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7569D" w14:textId="77777777" w:rsidR="00EE6ECB" w:rsidRPr="00F26120" w:rsidRDefault="00EE6ECB" w:rsidP="00EE6ECB">
      <w:pPr>
        <w:autoSpaceDE w:val="0"/>
        <w:autoSpaceDN w:val="0"/>
        <w:adjustRightInd w:val="0"/>
        <w:spacing w:after="0" w:line="240" w:lineRule="auto"/>
        <w:jc w:val="center"/>
        <w:rPr>
          <w:rFonts w:ascii="Arial" w:hAnsi="Arial" w:cs="Arial"/>
        </w:rPr>
      </w:pPr>
      <w:r w:rsidRPr="00F26120">
        <w:rPr>
          <w:rFonts w:ascii="Arial" w:hAnsi="Arial" w:cs="Arial"/>
        </w:rPr>
        <w:t>ATTACHMENT 65001.16</w:t>
      </w:r>
    </w:p>
    <w:p w14:paraId="2FD7569E" w14:textId="77777777" w:rsidR="00EE6ECB" w:rsidRPr="00F26120" w:rsidRDefault="00EE6ECB" w:rsidP="00EE6ECB">
      <w:pPr>
        <w:autoSpaceDE w:val="0"/>
        <w:autoSpaceDN w:val="0"/>
        <w:adjustRightInd w:val="0"/>
        <w:spacing w:after="0" w:line="240" w:lineRule="auto"/>
        <w:jc w:val="center"/>
        <w:rPr>
          <w:rFonts w:ascii="Arial" w:hAnsi="Arial" w:cs="Arial"/>
        </w:rPr>
      </w:pPr>
      <w:r w:rsidRPr="00F26120">
        <w:rPr>
          <w:rFonts w:ascii="Arial" w:hAnsi="Arial" w:cs="Arial"/>
        </w:rPr>
        <w:t>INSPECTION OF ITAAC-RELATED ENGINEERING</w:t>
      </w:r>
    </w:p>
    <w:p w14:paraId="2FD7569F" w14:textId="77777777" w:rsidR="00EE6ECB" w:rsidRPr="00F26120" w:rsidRDefault="00EE6ECB" w:rsidP="00EE6ECB">
      <w:pPr>
        <w:autoSpaceDE w:val="0"/>
        <w:autoSpaceDN w:val="0"/>
        <w:adjustRightInd w:val="0"/>
        <w:spacing w:after="0" w:line="240" w:lineRule="auto"/>
        <w:jc w:val="center"/>
        <w:rPr>
          <w:rFonts w:ascii="Arial" w:hAnsi="Arial" w:cs="Arial"/>
        </w:rPr>
      </w:pPr>
    </w:p>
    <w:p w14:paraId="2FD756A0" w14:textId="77777777" w:rsidR="00EE6ECB" w:rsidRPr="00F26120" w:rsidRDefault="00EE6ECB" w:rsidP="00EE6ECB">
      <w:pPr>
        <w:autoSpaceDE w:val="0"/>
        <w:autoSpaceDN w:val="0"/>
        <w:adjustRightInd w:val="0"/>
        <w:spacing w:after="0" w:line="240" w:lineRule="auto"/>
        <w:jc w:val="center"/>
        <w:rPr>
          <w:rFonts w:ascii="Arial" w:hAnsi="Arial" w:cs="Arial"/>
        </w:rPr>
      </w:pPr>
    </w:p>
    <w:p w14:paraId="2FD756A1" w14:textId="096C9EE6" w:rsidR="00EE6ECB" w:rsidRPr="00F26120" w:rsidRDefault="00EE6ECB" w:rsidP="00EE6ECB">
      <w:pPr>
        <w:autoSpaceDE w:val="0"/>
        <w:autoSpaceDN w:val="0"/>
        <w:adjustRightInd w:val="0"/>
        <w:spacing w:after="0" w:line="240" w:lineRule="auto"/>
        <w:rPr>
          <w:rFonts w:ascii="Arial" w:hAnsi="Arial" w:cs="Arial"/>
        </w:rPr>
      </w:pPr>
      <w:r w:rsidRPr="00F26120">
        <w:rPr>
          <w:rFonts w:ascii="Arial" w:hAnsi="Arial" w:cs="Arial"/>
        </w:rPr>
        <w:t xml:space="preserve">PROGRAM APPLICABILITY: </w:t>
      </w:r>
      <w:r w:rsidR="001A344C">
        <w:rPr>
          <w:rFonts w:ascii="Arial" w:hAnsi="Arial" w:cs="Arial"/>
        </w:rPr>
        <w:t xml:space="preserve"> </w:t>
      </w:r>
      <w:r w:rsidRPr="00F26120">
        <w:rPr>
          <w:rFonts w:ascii="Arial" w:hAnsi="Arial" w:cs="Arial"/>
        </w:rPr>
        <w:t>2503</w:t>
      </w:r>
    </w:p>
    <w:p w14:paraId="2FD756A2" w14:textId="77777777" w:rsidR="00EE6ECB" w:rsidRPr="00F26120" w:rsidRDefault="00EE6ECB" w:rsidP="00EE6ECB">
      <w:pPr>
        <w:autoSpaceDE w:val="0"/>
        <w:autoSpaceDN w:val="0"/>
        <w:adjustRightInd w:val="0"/>
        <w:spacing w:after="0" w:line="240" w:lineRule="auto"/>
        <w:rPr>
          <w:rFonts w:ascii="Arial" w:hAnsi="Arial" w:cs="Arial"/>
        </w:rPr>
      </w:pPr>
    </w:p>
    <w:p w14:paraId="2FD756A3" w14:textId="77777777" w:rsidR="00EE6ECB" w:rsidRPr="00F26120" w:rsidRDefault="00EE6ECB" w:rsidP="00EE6ECB">
      <w:pPr>
        <w:autoSpaceDE w:val="0"/>
        <w:autoSpaceDN w:val="0"/>
        <w:adjustRightInd w:val="0"/>
        <w:spacing w:after="0" w:line="240" w:lineRule="auto"/>
        <w:rPr>
          <w:rFonts w:ascii="Arial" w:hAnsi="Arial" w:cs="Arial"/>
        </w:rPr>
      </w:pPr>
    </w:p>
    <w:p w14:paraId="2FD756A4" w14:textId="77777777" w:rsidR="00EE6ECB" w:rsidRPr="00F26120" w:rsidRDefault="00EE6ECB" w:rsidP="00EE6ECB">
      <w:pPr>
        <w:autoSpaceDE w:val="0"/>
        <w:autoSpaceDN w:val="0"/>
        <w:adjustRightInd w:val="0"/>
        <w:spacing w:after="0" w:line="240" w:lineRule="auto"/>
        <w:rPr>
          <w:rFonts w:ascii="Arial" w:hAnsi="Arial" w:cs="Arial"/>
        </w:rPr>
      </w:pPr>
      <w:r w:rsidRPr="00F26120">
        <w:rPr>
          <w:rFonts w:ascii="Arial" w:hAnsi="Arial" w:cs="Arial"/>
        </w:rPr>
        <w:t>65001.16-01 INSPECTION OBJECTIVES</w:t>
      </w:r>
    </w:p>
    <w:p w14:paraId="2FD756A5" w14:textId="77777777" w:rsidR="00EE6ECB" w:rsidRPr="00F26120" w:rsidRDefault="00EE6ECB" w:rsidP="00EE6ECB">
      <w:pPr>
        <w:autoSpaceDE w:val="0"/>
        <w:autoSpaceDN w:val="0"/>
        <w:adjustRightInd w:val="0"/>
        <w:spacing w:after="0" w:line="240" w:lineRule="auto"/>
        <w:rPr>
          <w:rFonts w:ascii="Arial" w:hAnsi="Arial" w:cs="Arial"/>
        </w:rPr>
      </w:pPr>
    </w:p>
    <w:p w14:paraId="2FD756A6" w14:textId="77777777" w:rsidR="00EE6ECB" w:rsidRPr="00F26120" w:rsidRDefault="00EE6ECB" w:rsidP="00EE6ECB">
      <w:pPr>
        <w:autoSpaceDE w:val="0"/>
        <w:autoSpaceDN w:val="0"/>
        <w:adjustRightInd w:val="0"/>
        <w:spacing w:after="0" w:line="240" w:lineRule="auto"/>
        <w:rPr>
          <w:rFonts w:ascii="Arial" w:hAnsi="Arial" w:cs="Arial"/>
        </w:rPr>
      </w:pPr>
    </w:p>
    <w:p w14:paraId="2FD756A7" w14:textId="63BAF45A" w:rsidR="00EE6ECB" w:rsidRPr="00F26120" w:rsidRDefault="00EE6ECB" w:rsidP="00EE6ECB">
      <w:pPr>
        <w:autoSpaceDE w:val="0"/>
        <w:autoSpaceDN w:val="0"/>
        <w:adjustRightInd w:val="0"/>
        <w:spacing w:after="0" w:line="240" w:lineRule="auto"/>
        <w:rPr>
          <w:rFonts w:ascii="Arial" w:hAnsi="Arial" w:cs="Arial"/>
        </w:rPr>
      </w:pPr>
      <w:r w:rsidRPr="00F26120">
        <w:rPr>
          <w:rFonts w:ascii="Arial" w:hAnsi="Arial" w:cs="Arial"/>
        </w:rPr>
        <w:t>01.01 To eva</w:t>
      </w:r>
      <w:bookmarkStart w:id="0" w:name="_GoBack"/>
      <w:bookmarkEnd w:id="0"/>
      <w:r w:rsidRPr="00F26120">
        <w:rPr>
          <w:rFonts w:ascii="Arial" w:hAnsi="Arial" w:cs="Arial"/>
        </w:rPr>
        <w:t>luate the adequacy of the processes used for ITAAC engineering</w:t>
      </w:r>
      <w:ins w:id="1" w:author="dlm2" w:date="2014-04-08T08:43:00Z">
        <w:r w:rsidR="00BD04BC" w:rsidRPr="00F26120">
          <w:rPr>
            <w:rFonts w:ascii="Arial" w:hAnsi="Arial" w:cs="Arial"/>
          </w:rPr>
          <w:t xml:space="preserve"> </w:t>
        </w:r>
      </w:ins>
    </w:p>
    <w:p w14:paraId="2FD756A8" w14:textId="245B7597" w:rsidR="00EE6ECB" w:rsidRPr="00F26120" w:rsidRDefault="00EE6ECB" w:rsidP="00EE6ECB">
      <w:pPr>
        <w:autoSpaceDE w:val="0"/>
        <w:autoSpaceDN w:val="0"/>
        <w:adjustRightInd w:val="0"/>
        <w:spacing w:after="0" w:line="240" w:lineRule="auto"/>
        <w:rPr>
          <w:rFonts w:ascii="Arial" w:hAnsi="Arial" w:cs="Arial"/>
        </w:rPr>
      </w:pPr>
      <w:r w:rsidRPr="00F26120">
        <w:rPr>
          <w:rFonts w:ascii="Arial" w:hAnsi="Arial" w:cs="Arial"/>
        </w:rPr>
        <w:t>implementation.</w:t>
      </w:r>
      <w:ins w:id="2" w:author="dlm2" w:date="2014-04-08T08:43:00Z">
        <w:r w:rsidR="00BD04BC" w:rsidRPr="00F26120">
          <w:rPr>
            <w:rFonts w:ascii="Arial" w:hAnsi="Arial" w:cs="Arial"/>
          </w:rPr>
          <w:t xml:space="preserve">  </w:t>
        </w:r>
      </w:ins>
    </w:p>
    <w:p w14:paraId="2FD756A9" w14:textId="77777777" w:rsidR="00EE6ECB" w:rsidRPr="00F26120" w:rsidRDefault="00EE6ECB" w:rsidP="00EE6ECB">
      <w:pPr>
        <w:autoSpaceDE w:val="0"/>
        <w:autoSpaceDN w:val="0"/>
        <w:adjustRightInd w:val="0"/>
        <w:spacing w:after="0" w:line="240" w:lineRule="auto"/>
        <w:rPr>
          <w:rFonts w:ascii="Arial" w:hAnsi="Arial" w:cs="Arial"/>
        </w:rPr>
      </w:pPr>
    </w:p>
    <w:p w14:paraId="2FD756AA" w14:textId="5F33D7B8" w:rsidR="00EE6ECB" w:rsidRPr="00F26120" w:rsidRDefault="00EE6ECB" w:rsidP="00EE6ECB">
      <w:pPr>
        <w:autoSpaceDE w:val="0"/>
        <w:autoSpaceDN w:val="0"/>
        <w:adjustRightInd w:val="0"/>
        <w:spacing w:after="0" w:line="240" w:lineRule="auto"/>
        <w:rPr>
          <w:rFonts w:ascii="Arial" w:hAnsi="Arial" w:cs="Arial"/>
        </w:rPr>
      </w:pPr>
      <w:r w:rsidRPr="00F26120">
        <w:rPr>
          <w:rFonts w:ascii="Arial" w:hAnsi="Arial" w:cs="Arial"/>
        </w:rPr>
        <w:t xml:space="preserve">01.02 To determine whether </w:t>
      </w:r>
      <w:ins w:id="3" w:author="OBryan, Phil" w:date="2014-03-28T11:35:00Z">
        <w:r w:rsidR="0027503E" w:rsidRPr="00F26120">
          <w:rPr>
            <w:rFonts w:ascii="Arial" w:hAnsi="Arial" w:cs="Arial"/>
          </w:rPr>
          <w:t xml:space="preserve">design drawings, specifications, and </w:t>
        </w:r>
      </w:ins>
      <w:r w:rsidRPr="00F26120">
        <w:rPr>
          <w:rFonts w:ascii="Arial" w:hAnsi="Arial" w:cs="Arial"/>
        </w:rPr>
        <w:t xml:space="preserve">records reflect work accomplishment consistent with </w:t>
      </w:r>
      <w:ins w:id="4" w:author="OBryan, Phil" w:date="2014-03-28T11:36:00Z">
        <w:r w:rsidR="0027503E" w:rsidRPr="00F26120">
          <w:rPr>
            <w:rFonts w:ascii="Arial" w:hAnsi="Arial" w:cs="Arial"/>
          </w:rPr>
          <w:t xml:space="preserve">the design basis, committed standards, and </w:t>
        </w:r>
      </w:ins>
      <w:r w:rsidRPr="00F26120">
        <w:rPr>
          <w:rFonts w:ascii="Arial" w:hAnsi="Arial" w:cs="Arial"/>
        </w:rPr>
        <w:t>approved procedures.</w:t>
      </w:r>
    </w:p>
    <w:p w14:paraId="2FD756AB" w14:textId="77777777" w:rsidR="00EE6ECB" w:rsidRPr="00F26120" w:rsidRDefault="00EE6ECB" w:rsidP="00EE6ECB">
      <w:pPr>
        <w:autoSpaceDE w:val="0"/>
        <w:autoSpaceDN w:val="0"/>
        <w:adjustRightInd w:val="0"/>
        <w:spacing w:after="0" w:line="240" w:lineRule="auto"/>
        <w:rPr>
          <w:rFonts w:ascii="Arial" w:hAnsi="Arial" w:cs="Arial"/>
        </w:rPr>
      </w:pPr>
    </w:p>
    <w:p w14:paraId="2FD756AC" w14:textId="77777777" w:rsidR="00EE6ECB" w:rsidRPr="00F26120" w:rsidRDefault="00EE6ECB" w:rsidP="00EE6ECB">
      <w:pPr>
        <w:autoSpaceDE w:val="0"/>
        <w:autoSpaceDN w:val="0"/>
        <w:adjustRightInd w:val="0"/>
        <w:spacing w:after="0" w:line="240" w:lineRule="auto"/>
        <w:rPr>
          <w:rFonts w:ascii="Arial" w:hAnsi="Arial" w:cs="Arial"/>
        </w:rPr>
      </w:pPr>
      <w:r w:rsidRPr="00F26120">
        <w:rPr>
          <w:rFonts w:ascii="Arial" w:hAnsi="Arial" w:cs="Arial"/>
        </w:rPr>
        <w:t>01.03 To verify the implementation of the quality assurance (QA) program related to</w:t>
      </w:r>
    </w:p>
    <w:p w14:paraId="2FD756AD" w14:textId="62E78C40" w:rsidR="00EE6ECB" w:rsidRPr="00F26120" w:rsidRDefault="00BD04BC" w:rsidP="00EE6ECB">
      <w:pPr>
        <w:autoSpaceDE w:val="0"/>
        <w:autoSpaceDN w:val="0"/>
        <w:adjustRightInd w:val="0"/>
        <w:spacing w:after="0" w:line="240" w:lineRule="auto"/>
        <w:rPr>
          <w:rFonts w:ascii="Arial" w:hAnsi="Arial" w:cs="Arial"/>
        </w:rPr>
      </w:pPr>
      <w:ins w:id="5" w:author="dlm2" w:date="2014-04-08T08:43:00Z">
        <w:r w:rsidRPr="00F26120">
          <w:rPr>
            <w:rFonts w:ascii="Arial" w:hAnsi="Arial" w:cs="Arial"/>
          </w:rPr>
          <w:t>Engineering</w:t>
        </w:r>
      </w:ins>
      <w:r w:rsidR="00EE6ECB" w:rsidRPr="00F26120">
        <w:rPr>
          <w:rFonts w:ascii="Arial" w:hAnsi="Arial" w:cs="Arial"/>
        </w:rPr>
        <w:t xml:space="preserve"> activities and records control.</w:t>
      </w:r>
    </w:p>
    <w:p w14:paraId="2FD756AE" w14:textId="77777777" w:rsidR="00EE6ECB" w:rsidRPr="00F26120" w:rsidRDefault="00EE6ECB" w:rsidP="00EE6ECB">
      <w:pPr>
        <w:autoSpaceDE w:val="0"/>
        <w:autoSpaceDN w:val="0"/>
        <w:adjustRightInd w:val="0"/>
        <w:spacing w:after="0" w:line="240" w:lineRule="auto"/>
        <w:rPr>
          <w:rFonts w:ascii="Arial" w:hAnsi="Arial" w:cs="Arial"/>
        </w:rPr>
      </w:pPr>
    </w:p>
    <w:p w14:paraId="2FD756AF" w14:textId="77777777" w:rsidR="00EE6ECB" w:rsidRPr="00F26120" w:rsidRDefault="00EE6ECB" w:rsidP="00EE6ECB">
      <w:pPr>
        <w:autoSpaceDE w:val="0"/>
        <w:autoSpaceDN w:val="0"/>
        <w:adjustRightInd w:val="0"/>
        <w:spacing w:after="0" w:line="240" w:lineRule="auto"/>
        <w:rPr>
          <w:rFonts w:ascii="Arial" w:hAnsi="Arial" w:cs="Arial"/>
        </w:rPr>
      </w:pPr>
      <w:r w:rsidRPr="00F26120">
        <w:rPr>
          <w:rFonts w:ascii="Arial" w:hAnsi="Arial" w:cs="Arial"/>
        </w:rPr>
        <w:t>65001.16-02 INSPECTION REQUIREMENTS</w:t>
      </w:r>
    </w:p>
    <w:p w14:paraId="2FD756B0" w14:textId="77777777" w:rsidR="00EE6ECB" w:rsidRPr="00F26120" w:rsidRDefault="00EE6ECB" w:rsidP="00EE6ECB">
      <w:pPr>
        <w:autoSpaceDE w:val="0"/>
        <w:autoSpaceDN w:val="0"/>
        <w:adjustRightInd w:val="0"/>
        <w:spacing w:after="0" w:line="240" w:lineRule="auto"/>
        <w:rPr>
          <w:rFonts w:ascii="Arial" w:hAnsi="Arial" w:cs="Arial"/>
        </w:rPr>
      </w:pPr>
    </w:p>
    <w:p w14:paraId="2FD756B1" w14:textId="77777777" w:rsidR="00EE6ECB" w:rsidRPr="00F26120" w:rsidRDefault="00EE6ECB" w:rsidP="00EE6ECB">
      <w:pPr>
        <w:autoSpaceDE w:val="0"/>
        <w:autoSpaceDN w:val="0"/>
        <w:adjustRightInd w:val="0"/>
        <w:spacing w:after="0" w:line="240" w:lineRule="auto"/>
        <w:rPr>
          <w:rFonts w:ascii="Arial" w:hAnsi="Arial" w:cs="Arial"/>
        </w:rPr>
      </w:pPr>
      <w:r w:rsidRPr="00F26120">
        <w:rPr>
          <w:rFonts w:ascii="Arial" w:hAnsi="Arial" w:cs="Arial"/>
        </w:rPr>
        <w:t>This inspection procedure (IP) is intended to verify that design requirements are being</w:t>
      </w:r>
    </w:p>
    <w:p w14:paraId="2FD756B3" w14:textId="7BC4BF98" w:rsidR="00EE6ECB" w:rsidRPr="00F26120" w:rsidRDefault="00EE6ECB" w:rsidP="00EE6ECB">
      <w:pPr>
        <w:autoSpaceDE w:val="0"/>
        <w:autoSpaceDN w:val="0"/>
        <w:adjustRightInd w:val="0"/>
        <w:spacing w:after="0" w:line="240" w:lineRule="auto"/>
        <w:rPr>
          <w:rFonts w:ascii="Arial" w:hAnsi="Arial" w:cs="Arial"/>
        </w:rPr>
      </w:pPr>
      <w:r w:rsidRPr="00F26120">
        <w:rPr>
          <w:rFonts w:ascii="Arial" w:hAnsi="Arial" w:cs="Arial"/>
        </w:rPr>
        <w:t xml:space="preserve">controlled </w:t>
      </w:r>
      <w:ins w:id="6" w:author="OBryan, Phil" w:date="2014-03-28T11:37:00Z">
        <w:r w:rsidR="0027503E" w:rsidRPr="00F26120">
          <w:rPr>
            <w:rFonts w:ascii="Arial" w:hAnsi="Arial" w:cs="Arial"/>
          </w:rPr>
          <w:t xml:space="preserve">and applied </w:t>
        </w:r>
      </w:ins>
      <w:r w:rsidRPr="00F26120">
        <w:rPr>
          <w:rFonts w:ascii="Arial" w:hAnsi="Arial" w:cs="Arial"/>
        </w:rPr>
        <w:t>in accordance with licensee procedures, to verify ITAAC-related engineering</w:t>
      </w:r>
      <w:r w:rsidR="0027503E" w:rsidRPr="00F26120">
        <w:rPr>
          <w:rFonts w:ascii="Arial" w:hAnsi="Arial" w:cs="Arial"/>
        </w:rPr>
        <w:t xml:space="preserve"> </w:t>
      </w:r>
      <w:r w:rsidRPr="00F26120">
        <w:rPr>
          <w:rFonts w:ascii="Arial" w:hAnsi="Arial" w:cs="Arial"/>
        </w:rPr>
        <w:t>activities</w:t>
      </w:r>
      <w:ins w:id="7" w:author="OBryan, Phil" w:date="2014-03-28T11:44:00Z">
        <w:r w:rsidR="00620093" w:rsidRPr="00F26120">
          <w:rPr>
            <w:rFonts w:ascii="Arial" w:hAnsi="Arial" w:cs="Arial"/>
          </w:rPr>
          <w:t xml:space="preserve"> are being conducted in accordance with the licensee’s QA program and related </w:t>
        </w:r>
      </w:ins>
      <w:ins w:id="8" w:author="OBryan, Phil" w:date="2014-03-28T11:45:00Z">
        <w:r w:rsidR="00620093" w:rsidRPr="00F26120">
          <w:rPr>
            <w:rFonts w:ascii="Arial" w:hAnsi="Arial" w:cs="Arial"/>
          </w:rPr>
          <w:t xml:space="preserve">engineering </w:t>
        </w:r>
      </w:ins>
      <w:ins w:id="9" w:author="OBryan, Phil" w:date="2014-03-28T11:44:00Z">
        <w:r w:rsidR="00620093" w:rsidRPr="00F26120">
          <w:rPr>
            <w:rFonts w:ascii="Arial" w:hAnsi="Arial" w:cs="Arial"/>
          </w:rPr>
          <w:t>procedures</w:t>
        </w:r>
      </w:ins>
      <w:r w:rsidRPr="00F26120">
        <w:rPr>
          <w:rFonts w:ascii="Arial" w:hAnsi="Arial" w:cs="Arial"/>
        </w:rPr>
        <w:t xml:space="preserve">, and to verify that </w:t>
      </w:r>
      <w:ins w:id="10" w:author="OBryan, Phil" w:date="2014-03-28T11:46:00Z">
        <w:r w:rsidR="00620093" w:rsidRPr="00F26120">
          <w:rPr>
            <w:rFonts w:ascii="Arial" w:hAnsi="Arial" w:cs="Arial"/>
          </w:rPr>
          <w:t xml:space="preserve">the licensee’s </w:t>
        </w:r>
      </w:ins>
      <w:r w:rsidRPr="00F26120">
        <w:rPr>
          <w:rFonts w:ascii="Arial" w:hAnsi="Arial" w:cs="Arial"/>
        </w:rPr>
        <w:t xml:space="preserve">QA </w:t>
      </w:r>
      <w:ins w:id="11" w:author="OBryan, Phil" w:date="2014-03-28T11:46:00Z">
        <w:r w:rsidR="00620093" w:rsidRPr="00F26120">
          <w:rPr>
            <w:rFonts w:ascii="Arial" w:hAnsi="Arial" w:cs="Arial"/>
          </w:rPr>
          <w:t xml:space="preserve">organization </w:t>
        </w:r>
      </w:ins>
      <w:r w:rsidRPr="00F26120">
        <w:rPr>
          <w:rFonts w:ascii="Arial" w:hAnsi="Arial" w:cs="Arial"/>
        </w:rPr>
        <w:t xml:space="preserve">is </w:t>
      </w:r>
      <w:ins w:id="12" w:author="OBryan, Phil" w:date="2014-03-28T11:43:00Z">
        <w:r w:rsidR="00620093" w:rsidRPr="00F26120">
          <w:rPr>
            <w:rFonts w:ascii="Arial" w:hAnsi="Arial" w:cs="Arial"/>
          </w:rPr>
          <w:t xml:space="preserve">reviewing and </w:t>
        </w:r>
      </w:ins>
      <w:r w:rsidRPr="00F26120">
        <w:rPr>
          <w:rFonts w:ascii="Arial" w:hAnsi="Arial" w:cs="Arial"/>
        </w:rPr>
        <w:t>auditing engineering activities and records</w:t>
      </w:r>
      <w:ins w:id="13" w:author="OBryan, Phil" w:date="2014-03-28T11:45:00Z">
        <w:r w:rsidR="00620093" w:rsidRPr="00F26120">
          <w:rPr>
            <w:rFonts w:ascii="Arial" w:hAnsi="Arial" w:cs="Arial"/>
          </w:rPr>
          <w:t xml:space="preserve"> in accordance with </w:t>
        </w:r>
      </w:ins>
      <w:ins w:id="14" w:author="OBryan, Phil" w:date="2014-03-28T11:43:00Z">
        <w:r w:rsidR="00620093" w:rsidRPr="00F26120">
          <w:rPr>
            <w:rFonts w:ascii="Arial" w:hAnsi="Arial" w:cs="Arial"/>
          </w:rPr>
          <w:t>the licensee’s QA procedures</w:t>
        </w:r>
      </w:ins>
      <w:r w:rsidRPr="00F26120">
        <w:rPr>
          <w:rFonts w:ascii="Arial" w:hAnsi="Arial" w:cs="Arial"/>
        </w:rPr>
        <w:t>.</w:t>
      </w:r>
      <w:r w:rsidR="005A26C1">
        <w:rPr>
          <w:rFonts w:ascii="Arial" w:hAnsi="Arial" w:cs="Arial"/>
        </w:rPr>
        <w:t xml:space="preserve"> </w:t>
      </w:r>
      <w:r w:rsidRPr="00F26120">
        <w:rPr>
          <w:rFonts w:ascii="Arial" w:hAnsi="Arial" w:cs="Arial"/>
        </w:rPr>
        <w:t xml:space="preserve"> The reviews and following steps in this IP apply to the ITAAC and associated design information for row 16 of the ITAAC matrix.</w:t>
      </w:r>
      <w:ins w:id="15" w:author="OBryan, Phil" w:date="2014-03-31T14:41:00Z">
        <w:r w:rsidR="00D26DFD" w:rsidRPr="00F26120">
          <w:rPr>
            <w:rFonts w:ascii="Arial" w:hAnsi="Arial" w:cs="Arial"/>
          </w:rPr>
          <w:t xml:space="preserve">  </w:t>
        </w:r>
      </w:ins>
    </w:p>
    <w:p w14:paraId="2FD756B4" w14:textId="77777777" w:rsidR="00EE6ECB" w:rsidRPr="00F26120" w:rsidRDefault="00EE6ECB" w:rsidP="00EE6ECB">
      <w:pPr>
        <w:autoSpaceDE w:val="0"/>
        <w:autoSpaceDN w:val="0"/>
        <w:adjustRightInd w:val="0"/>
        <w:spacing w:after="0" w:line="240" w:lineRule="auto"/>
        <w:rPr>
          <w:rFonts w:ascii="Arial" w:hAnsi="Arial" w:cs="Arial"/>
        </w:rPr>
      </w:pPr>
    </w:p>
    <w:p w14:paraId="2FD756B7" w14:textId="2B098412" w:rsidR="00EE6ECB" w:rsidRPr="00F26120" w:rsidRDefault="00EE6ECB">
      <w:pPr>
        <w:autoSpaceDE w:val="0"/>
        <w:autoSpaceDN w:val="0"/>
        <w:adjustRightInd w:val="0"/>
        <w:spacing w:after="0" w:line="240" w:lineRule="auto"/>
        <w:rPr>
          <w:rFonts w:ascii="Arial" w:hAnsi="Arial" w:cs="Arial"/>
        </w:rPr>
      </w:pPr>
      <w:r w:rsidRPr="00F26120">
        <w:rPr>
          <w:rFonts w:ascii="Arial" w:hAnsi="Arial" w:cs="Arial"/>
        </w:rPr>
        <w:t xml:space="preserve">02.01 </w:t>
      </w:r>
      <w:r w:rsidRPr="00F26120">
        <w:rPr>
          <w:rFonts w:ascii="Arial" w:hAnsi="Arial" w:cs="Arial"/>
          <w:u w:val="single"/>
        </w:rPr>
        <w:t>Design Procedures</w:t>
      </w:r>
      <w:r w:rsidRPr="00F26120">
        <w:rPr>
          <w:rFonts w:ascii="Arial" w:hAnsi="Arial" w:cs="Arial"/>
        </w:rPr>
        <w:t xml:space="preserve">. </w:t>
      </w:r>
      <w:ins w:id="16" w:author="OBryan, Phil" w:date="2014-03-31T14:46:00Z">
        <w:r w:rsidR="00D26DFD" w:rsidRPr="00F26120">
          <w:rPr>
            <w:rFonts w:ascii="Arial" w:hAnsi="Arial" w:cs="Arial"/>
          </w:rPr>
          <w:t xml:space="preserve">  Review the licensee’s engineering and QA procedures </w:t>
        </w:r>
      </w:ins>
      <w:ins w:id="17" w:author="OBryan, Phil" w:date="2014-03-31T14:47:00Z">
        <w:r w:rsidR="00D26DFD" w:rsidRPr="00F26120">
          <w:rPr>
            <w:rFonts w:ascii="Arial" w:hAnsi="Arial" w:cs="Arial"/>
          </w:rPr>
          <w:t>related to engineering design</w:t>
        </w:r>
      </w:ins>
      <w:ins w:id="18" w:author="OBryan, Phil" w:date="2014-03-31T14:48:00Z">
        <w:r w:rsidR="00916A8A" w:rsidRPr="00F26120">
          <w:rPr>
            <w:rFonts w:ascii="Arial" w:hAnsi="Arial" w:cs="Arial"/>
          </w:rPr>
          <w:t xml:space="preserve"> control and design change</w:t>
        </w:r>
      </w:ins>
      <w:ins w:id="19" w:author="OBryan, Phil" w:date="2014-03-31T14:47:00Z">
        <w:r w:rsidR="00916A8A" w:rsidRPr="00F26120">
          <w:rPr>
            <w:rFonts w:ascii="Arial" w:hAnsi="Arial" w:cs="Arial"/>
          </w:rPr>
          <w:t>.</w:t>
        </w:r>
      </w:ins>
      <w:ins w:id="20" w:author="OBryan, Phil" w:date="2014-03-31T14:48:00Z">
        <w:r w:rsidR="00916A8A" w:rsidRPr="00F26120">
          <w:rPr>
            <w:rFonts w:ascii="Arial" w:hAnsi="Arial" w:cs="Arial"/>
          </w:rPr>
          <w:t xml:space="preserve">  Inspectors should select approximately 12 </w:t>
        </w:r>
      </w:ins>
      <w:ins w:id="21" w:author="OBryan, Phil" w:date="2014-03-31T14:49:00Z">
        <w:r w:rsidR="00916A8A" w:rsidRPr="00F26120">
          <w:rPr>
            <w:rFonts w:ascii="Arial" w:hAnsi="Arial" w:cs="Arial"/>
          </w:rPr>
          <w:t xml:space="preserve">engineering design products for safety-related SSCs for use in the remainder of this inspection procedure.  The engineering design products should, to the extent practicable, cover a range of different engineering disciplines (i.e. civil, electrical, mechanical, </w:t>
        </w:r>
      </w:ins>
      <w:ins w:id="22" w:author="jxw5" w:date="2014-04-02T10:01:00Z">
        <w:r w:rsidR="005A1392" w:rsidRPr="00F26120">
          <w:rPr>
            <w:rFonts w:ascii="Arial" w:hAnsi="Arial" w:cs="Arial"/>
          </w:rPr>
          <w:t>etc.</w:t>
        </w:r>
      </w:ins>
      <w:ins w:id="23" w:author="OBryan, Phil" w:date="2014-03-31T14:49:00Z">
        <w:r w:rsidR="00916A8A" w:rsidRPr="00F26120">
          <w:rPr>
            <w:rFonts w:ascii="Arial" w:hAnsi="Arial" w:cs="Arial"/>
          </w:rPr>
          <w:t>).  The number of engineering design products reviewed may vary depending on their complexity.</w:t>
        </w:r>
      </w:ins>
    </w:p>
    <w:p w14:paraId="2FD756B8" w14:textId="77777777" w:rsidR="00EE6ECB" w:rsidRPr="00F26120" w:rsidRDefault="00EE6ECB" w:rsidP="00EE6ECB">
      <w:pPr>
        <w:autoSpaceDE w:val="0"/>
        <w:autoSpaceDN w:val="0"/>
        <w:adjustRightInd w:val="0"/>
        <w:spacing w:after="0" w:line="240" w:lineRule="auto"/>
        <w:rPr>
          <w:rFonts w:ascii="Arial" w:hAnsi="Arial" w:cs="Arial"/>
        </w:rPr>
      </w:pPr>
    </w:p>
    <w:p w14:paraId="160B968B" w14:textId="77777777" w:rsidR="001A344C" w:rsidRDefault="00EE6ECB" w:rsidP="00EE6ECB">
      <w:pPr>
        <w:autoSpaceDE w:val="0"/>
        <w:autoSpaceDN w:val="0"/>
        <w:adjustRightInd w:val="0"/>
        <w:spacing w:after="0" w:line="240" w:lineRule="auto"/>
        <w:rPr>
          <w:rFonts w:ascii="Arial" w:hAnsi="Arial" w:cs="Arial"/>
        </w:rPr>
        <w:sectPr w:rsidR="001A344C" w:rsidSect="00323EA6">
          <w:footerReference w:type="default" r:id="rId11"/>
          <w:pgSz w:w="12240" w:h="15840"/>
          <w:pgMar w:top="1440" w:right="1440" w:bottom="1440" w:left="1440" w:header="1440" w:footer="1440" w:gutter="0"/>
          <w:cols w:space="720"/>
          <w:docGrid w:linePitch="360"/>
        </w:sectPr>
      </w:pPr>
      <w:r w:rsidRPr="00F26120">
        <w:rPr>
          <w:rFonts w:ascii="Arial" w:hAnsi="Arial" w:cs="Arial"/>
          <w:u w:val="single"/>
        </w:rPr>
        <w:t>Guidance</w:t>
      </w:r>
      <w:r w:rsidRPr="00F26120">
        <w:rPr>
          <w:rFonts w:ascii="Arial" w:hAnsi="Arial" w:cs="Arial"/>
        </w:rPr>
        <w:t xml:space="preserve">. </w:t>
      </w:r>
      <w:ins w:id="24" w:author="dlm2" w:date="2014-04-08T08:44:00Z">
        <w:r w:rsidR="00BD04BC" w:rsidRPr="00F26120">
          <w:rPr>
            <w:rFonts w:ascii="Arial" w:hAnsi="Arial" w:cs="Arial"/>
          </w:rPr>
          <w:t xml:space="preserve"> </w:t>
        </w:r>
      </w:ins>
      <w:ins w:id="25" w:author="OBryan, Phil" w:date="2014-03-28T11:48:00Z">
        <w:r w:rsidR="00620093" w:rsidRPr="00F26120">
          <w:rPr>
            <w:rFonts w:ascii="Arial" w:hAnsi="Arial" w:cs="Arial"/>
          </w:rPr>
          <w:t>E</w:t>
        </w:r>
      </w:ins>
      <w:r w:rsidRPr="00F26120">
        <w:rPr>
          <w:rFonts w:ascii="Arial" w:hAnsi="Arial" w:cs="Arial"/>
        </w:rPr>
        <w:t xml:space="preserve">nsure that the work activities discussed in sections 02.02 through 02.06 below are being properly performed in compliance with the approved </w:t>
      </w:r>
      <w:ins w:id="26" w:author="OBryan, Phil" w:date="2014-03-28T11:48:00Z">
        <w:r w:rsidR="00620093" w:rsidRPr="00F26120">
          <w:rPr>
            <w:rFonts w:ascii="Arial" w:hAnsi="Arial" w:cs="Arial"/>
          </w:rPr>
          <w:t xml:space="preserve">engineering </w:t>
        </w:r>
      </w:ins>
      <w:r w:rsidRPr="00F26120">
        <w:rPr>
          <w:rFonts w:ascii="Arial" w:hAnsi="Arial" w:cs="Arial"/>
        </w:rPr>
        <w:t xml:space="preserve">procedures and </w:t>
      </w:r>
      <w:ins w:id="27" w:author="OBryan, Phil" w:date="2014-03-28T11:48:00Z">
        <w:r w:rsidR="00620093" w:rsidRPr="00F26120">
          <w:rPr>
            <w:rFonts w:ascii="Arial" w:hAnsi="Arial" w:cs="Arial"/>
          </w:rPr>
          <w:t>applicable design documents such as specifications, drawings, and calculations</w:t>
        </w:r>
      </w:ins>
      <w:r w:rsidRPr="00F26120">
        <w:rPr>
          <w:rFonts w:ascii="Arial" w:hAnsi="Arial" w:cs="Arial"/>
        </w:rPr>
        <w:t>.</w:t>
      </w:r>
      <w:r w:rsidR="005A26C1">
        <w:rPr>
          <w:rFonts w:ascii="Arial" w:hAnsi="Arial" w:cs="Arial"/>
        </w:rPr>
        <w:t xml:space="preserve"> </w:t>
      </w:r>
      <w:r w:rsidRPr="00F26120">
        <w:rPr>
          <w:rFonts w:ascii="Arial" w:hAnsi="Arial" w:cs="Arial"/>
        </w:rPr>
        <w:t xml:space="preserve"> Particular emphasis should be placed on those procedures that control configuration management. Engineering personnel should be appropriately trained in the applicable procedural and programmatic requirements. </w:t>
      </w:r>
      <w:r w:rsidR="005A26C1">
        <w:rPr>
          <w:rFonts w:ascii="Arial" w:hAnsi="Arial" w:cs="Arial"/>
        </w:rPr>
        <w:t xml:space="preserve"> </w:t>
      </w:r>
      <w:r w:rsidRPr="00F26120">
        <w:rPr>
          <w:rFonts w:ascii="Arial" w:hAnsi="Arial" w:cs="Arial"/>
        </w:rPr>
        <w:t>Obtain an understanding of QA procedures, as well as applicable codes, standards and Regulatory Guides, to confirm QA verification of engineering work and compliance with commitments.</w:t>
      </w:r>
      <w:r w:rsidR="005A26C1">
        <w:rPr>
          <w:rFonts w:ascii="Arial" w:hAnsi="Arial" w:cs="Arial"/>
        </w:rPr>
        <w:t xml:space="preserve"> </w:t>
      </w:r>
      <w:r w:rsidRPr="00F26120">
        <w:rPr>
          <w:rFonts w:ascii="Arial" w:hAnsi="Arial" w:cs="Arial"/>
        </w:rPr>
        <w:t xml:space="preserve"> </w:t>
      </w:r>
      <w:ins w:id="28" w:author="jxw5" w:date="2014-04-02T10:01:00Z">
        <w:r w:rsidR="005A1392" w:rsidRPr="00F26120">
          <w:rPr>
            <w:rFonts w:ascii="Arial" w:hAnsi="Arial" w:cs="Arial"/>
          </w:rPr>
          <w:t>Specifications</w:t>
        </w:r>
      </w:ins>
      <w:ins w:id="29" w:author="OBryan, Phil" w:date="2014-03-28T11:49:00Z">
        <w:r w:rsidR="00FE5949" w:rsidRPr="00F26120">
          <w:rPr>
            <w:rFonts w:ascii="Arial" w:hAnsi="Arial" w:cs="Arial"/>
          </w:rPr>
          <w:t>, analyses, and other design documents</w:t>
        </w:r>
      </w:ins>
      <w:r w:rsidRPr="00F26120">
        <w:rPr>
          <w:rFonts w:ascii="Arial" w:hAnsi="Arial" w:cs="Arial"/>
        </w:rPr>
        <w:t xml:space="preserve"> must be integrated to ensure adequate control and consistent practices.</w:t>
      </w:r>
    </w:p>
    <w:p w14:paraId="6B66584F" w14:textId="77777777" w:rsidR="001226A6" w:rsidRPr="00F26120" w:rsidRDefault="001226A6" w:rsidP="00EE6ECB">
      <w:pPr>
        <w:autoSpaceDE w:val="0"/>
        <w:autoSpaceDN w:val="0"/>
        <w:adjustRightInd w:val="0"/>
        <w:spacing w:after="0" w:line="240" w:lineRule="auto"/>
        <w:rPr>
          <w:rFonts w:ascii="Arial" w:hAnsi="Arial" w:cs="Arial"/>
        </w:rPr>
      </w:pPr>
    </w:p>
    <w:p w14:paraId="2FD756BB" w14:textId="77777777" w:rsidR="00EE6ECB" w:rsidRPr="00F26120" w:rsidRDefault="00EE6ECB" w:rsidP="00EE6ECB">
      <w:pPr>
        <w:autoSpaceDE w:val="0"/>
        <w:autoSpaceDN w:val="0"/>
        <w:adjustRightInd w:val="0"/>
        <w:spacing w:after="0" w:line="240" w:lineRule="auto"/>
        <w:rPr>
          <w:rFonts w:ascii="Arial" w:hAnsi="Arial" w:cs="Arial"/>
        </w:rPr>
      </w:pPr>
      <w:r w:rsidRPr="00F26120">
        <w:rPr>
          <w:rFonts w:ascii="Arial" w:hAnsi="Arial" w:cs="Arial"/>
        </w:rPr>
        <w:t xml:space="preserve">02.02 </w:t>
      </w:r>
      <w:r w:rsidRPr="00F26120">
        <w:rPr>
          <w:rFonts w:ascii="Arial" w:hAnsi="Arial" w:cs="Arial"/>
          <w:u w:val="single"/>
        </w:rPr>
        <w:t>Design Input</w:t>
      </w:r>
      <w:r w:rsidRPr="00F26120">
        <w:rPr>
          <w:rFonts w:ascii="Arial" w:hAnsi="Arial" w:cs="Arial"/>
        </w:rPr>
        <w:t>. Review the ITAAC Matrix for the inspected facility to determine the</w:t>
      </w:r>
    </w:p>
    <w:p w14:paraId="2FD756BC" w14:textId="573ED171" w:rsidR="00EE6ECB" w:rsidRPr="00F26120" w:rsidRDefault="00EE6ECB" w:rsidP="00EE6ECB">
      <w:pPr>
        <w:autoSpaceDE w:val="0"/>
        <w:autoSpaceDN w:val="0"/>
        <w:adjustRightInd w:val="0"/>
        <w:spacing w:after="0" w:line="240" w:lineRule="auto"/>
        <w:rPr>
          <w:rFonts w:ascii="Arial" w:hAnsi="Arial" w:cs="Arial"/>
        </w:rPr>
      </w:pPr>
      <w:r w:rsidRPr="00F26120">
        <w:rPr>
          <w:rFonts w:ascii="Arial" w:hAnsi="Arial" w:cs="Arial"/>
        </w:rPr>
        <w:t>ITAAC residing in “families” along Row (16) for “Engineering</w:t>
      </w:r>
      <w:r w:rsidR="00FE5949" w:rsidRPr="00F26120">
        <w:rPr>
          <w:rFonts w:ascii="Arial" w:hAnsi="Arial" w:cs="Arial"/>
        </w:rPr>
        <w:t>.</w:t>
      </w:r>
      <w:r w:rsidRPr="00F26120">
        <w:rPr>
          <w:rFonts w:ascii="Arial" w:hAnsi="Arial" w:cs="Arial"/>
        </w:rPr>
        <w:t xml:space="preserve">” </w:t>
      </w:r>
      <w:r w:rsidR="00FE5949" w:rsidRPr="00F26120">
        <w:rPr>
          <w:rFonts w:ascii="Arial" w:hAnsi="Arial" w:cs="Arial"/>
        </w:rPr>
        <w:t xml:space="preserve"> </w:t>
      </w:r>
      <w:r w:rsidRPr="00F26120">
        <w:rPr>
          <w:rFonts w:ascii="Arial" w:hAnsi="Arial" w:cs="Arial"/>
        </w:rPr>
        <w:t>Select specific design criteria</w:t>
      </w:r>
      <w:r w:rsidR="000D2E73" w:rsidRPr="00F26120">
        <w:rPr>
          <w:rFonts w:ascii="Arial" w:hAnsi="Arial" w:cs="Arial"/>
        </w:rPr>
        <w:t xml:space="preserve"> </w:t>
      </w:r>
      <w:r w:rsidRPr="00F26120">
        <w:rPr>
          <w:rFonts w:ascii="Arial" w:hAnsi="Arial" w:cs="Arial"/>
        </w:rPr>
        <w:t>for inspection based upon those ITAAC. For the selected inspection criteria, verify that</w:t>
      </w:r>
      <w:r w:rsidR="000D2E73" w:rsidRPr="00F26120">
        <w:rPr>
          <w:rFonts w:ascii="Arial" w:hAnsi="Arial" w:cs="Arial"/>
        </w:rPr>
        <w:t xml:space="preserve"> </w:t>
      </w:r>
      <w:r w:rsidRPr="00F26120">
        <w:rPr>
          <w:rFonts w:ascii="Arial" w:hAnsi="Arial" w:cs="Arial"/>
        </w:rPr>
        <w:t>design inputs are identified and documented and that their selection was reviewed</w:t>
      </w:r>
      <w:ins w:id="30" w:author="OBryan, Phil" w:date="2014-03-28T11:50:00Z">
        <w:r w:rsidR="00FE5949" w:rsidRPr="00F26120">
          <w:rPr>
            <w:rFonts w:ascii="Arial" w:hAnsi="Arial" w:cs="Arial"/>
          </w:rPr>
          <w:t>, verified,</w:t>
        </w:r>
      </w:ins>
      <w:r w:rsidRPr="00F26120">
        <w:rPr>
          <w:rFonts w:ascii="Arial" w:hAnsi="Arial" w:cs="Arial"/>
        </w:rPr>
        <w:t xml:space="preserve"> and</w:t>
      </w:r>
      <w:r w:rsidR="000D2E73" w:rsidRPr="00F26120">
        <w:rPr>
          <w:rFonts w:ascii="Arial" w:hAnsi="Arial" w:cs="Arial"/>
        </w:rPr>
        <w:t xml:space="preserve"> </w:t>
      </w:r>
      <w:r w:rsidRPr="00F26120">
        <w:rPr>
          <w:rFonts w:ascii="Arial" w:hAnsi="Arial" w:cs="Arial"/>
        </w:rPr>
        <w:t>approved by the responsible engineering group.</w:t>
      </w:r>
      <w:ins w:id="31" w:author="OBryan, Phil" w:date="2014-03-28T11:56:00Z">
        <w:r w:rsidR="00FE5949" w:rsidRPr="00F26120">
          <w:rPr>
            <w:rFonts w:ascii="Arial" w:hAnsi="Arial" w:cs="Arial"/>
          </w:rPr>
          <w:t xml:space="preserve"> </w:t>
        </w:r>
      </w:ins>
    </w:p>
    <w:p w14:paraId="2FD756BD" w14:textId="77777777" w:rsidR="000D2E73" w:rsidRPr="00F26120" w:rsidRDefault="000D2E73" w:rsidP="00EE6ECB">
      <w:pPr>
        <w:autoSpaceDE w:val="0"/>
        <w:autoSpaceDN w:val="0"/>
        <w:adjustRightInd w:val="0"/>
        <w:spacing w:after="0" w:line="240" w:lineRule="auto"/>
        <w:rPr>
          <w:rFonts w:ascii="Arial" w:hAnsi="Arial" w:cs="Arial"/>
        </w:rPr>
      </w:pPr>
    </w:p>
    <w:p w14:paraId="2FD756C0" w14:textId="572DAE0A" w:rsidR="00EE6ECB" w:rsidRPr="00F26120" w:rsidRDefault="00EE6ECB" w:rsidP="00EE6ECB">
      <w:pPr>
        <w:autoSpaceDE w:val="0"/>
        <w:autoSpaceDN w:val="0"/>
        <w:adjustRightInd w:val="0"/>
        <w:spacing w:after="0" w:line="240" w:lineRule="auto"/>
        <w:rPr>
          <w:ins w:id="32" w:author="OBryan, Phil" w:date="2014-03-28T11:57:00Z"/>
          <w:rFonts w:ascii="Arial" w:hAnsi="Arial" w:cs="Arial"/>
        </w:rPr>
      </w:pPr>
      <w:r w:rsidRPr="00F26120">
        <w:rPr>
          <w:rFonts w:ascii="Arial" w:hAnsi="Arial" w:cs="Arial"/>
          <w:u w:val="single"/>
        </w:rPr>
        <w:t>Guidance</w:t>
      </w:r>
      <w:r w:rsidRPr="00F26120">
        <w:rPr>
          <w:rFonts w:ascii="Arial" w:hAnsi="Arial" w:cs="Arial"/>
        </w:rPr>
        <w:t xml:space="preserve">. </w:t>
      </w:r>
      <w:ins w:id="33" w:author="dlm2" w:date="2014-04-08T08:44:00Z">
        <w:r w:rsidR="00BD04BC" w:rsidRPr="00F26120">
          <w:rPr>
            <w:rFonts w:ascii="Arial" w:hAnsi="Arial" w:cs="Arial"/>
          </w:rPr>
          <w:t xml:space="preserve"> </w:t>
        </w:r>
      </w:ins>
      <w:r w:rsidRPr="00F26120">
        <w:rPr>
          <w:rFonts w:ascii="Arial" w:hAnsi="Arial" w:cs="Arial"/>
        </w:rPr>
        <w:t>Design inputs are crucial to ensuring that design activities are carried out in a</w:t>
      </w:r>
      <w:ins w:id="34" w:author="dlm2" w:date="2014-04-08T08:44:00Z">
        <w:r w:rsidR="00BD04BC" w:rsidRPr="00F26120">
          <w:rPr>
            <w:rFonts w:ascii="Arial" w:hAnsi="Arial" w:cs="Arial"/>
          </w:rPr>
          <w:t xml:space="preserve"> </w:t>
        </w:r>
      </w:ins>
      <w:r w:rsidRPr="00F26120">
        <w:rPr>
          <w:rFonts w:ascii="Arial" w:hAnsi="Arial" w:cs="Arial"/>
        </w:rPr>
        <w:t xml:space="preserve">correct manner. </w:t>
      </w:r>
      <w:r w:rsidR="00FE5949" w:rsidRPr="00F26120">
        <w:rPr>
          <w:rFonts w:ascii="Arial" w:hAnsi="Arial" w:cs="Arial"/>
        </w:rPr>
        <w:t xml:space="preserve"> </w:t>
      </w:r>
      <w:r w:rsidRPr="00F26120">
        <w:rPr>
          <w:rFonts w:ascii="Arial" w:hAnsi="Arial" w:cs="Arial"/>
        </w:rPr>
        <w:t>Consequently, design inputs mus</w:t>
      </w:r>
      <w:r w:rsidR="000D2E73" w:rsidRPr="00F26120">
        <w:rPr>
          <w:rFonts w:ascii="Arial" w:hAnsi="Arial" w:cs="Arial"/>
        </w:rPr>
        <w:t xml:space="preserve">t be identified and documented. </w:t>
      </w:r>
      <w:r w:rsidRPr="00F26120">
        <w:rPr>
          <w:rFonts w:ascii="Arial" w:hAnsi="Arial" w:cs="Arial"/>
        </w:rPr>
        <w:t>Design</w:t>
      </w:r>
      <w:r w:rsidR="000D2E73" w:rsidRPr="00F26120">
        <w:rPr>
          <w:rFonts w:ascii="Arial" w:hAnsi="Arial" w:cs="Arial"/>
        </w:rPr>
        <w:t xml:space="preserve"> </w:t>
      </w:r>
      <w:r w:rsidRPr="00F26120">
        <w:rPr>
          <w:rFonts w:ascii="Arial" w:hAnsi="Arial" w:cs="Arial"/>
        </w:rPr>
        <w:t xml:space="preserve">inputs should consider the bases behind the </w:t>
      </w:r>
      <w:ins w:id="35" w:author="OBryan, Phil" w:date="2014-03-28T11:52:00Z">
        <w:r w:rsidR="00FE5949" w:rsidRPr="00F26120">
          <w:rPr>
            <w:rFonts w:ascii="Arial" w:hAnsi="Arial" w:cs="Arial"/>
          </w:rPr>
          <w:t xml:space="preserve">approved </w:t>
        </w:r>
      </w:ins>
      <w:r w:rsidRPr="00F26120">
        <w:rPr>
          <w:rFonts w:ascii="Arial" w:hAnsi="Arial" w:cs="Arial"/>
        </w:rPr>
        <w:t xml:space="preserve">design, </w:t>
      </w:r>
      <w:ins w:id="36" w:author="OBryan, Phil" w:date="2014-03-28T11:54:00Z">
        <w:r w:rsidR="00FE5949" w:rsidRPr="00F26120">
          <w:rPr>
            <w:rFonts w:ascii="Arial" w:hAnsi="Arial" w:cs="Arial"/>
          </w:rPr>
          <w:t xml:space="preserve">including safety function, </w:t>
        </w:r>
      </w:ins>
      <w:r w:rsidRPr="00F26120">
        <w:rPr>
          <w:rFonts w:ascii="Arial" w:hAnsi="Arial" w:cs="Arial"/>
        </w:rPr>
        <w:t xml:space="preserve">performance </w:t>
      </w:r>
      <w:ins w:id="37" w:author="OBryan, Phil" w:date="2014-03-28T11:55:00Z">
        <w:r w:rsidR="00FE5949" w:rsidRPr="00F26120">
          <w:rPr>
            <w:rFonts w:ascii="Arial" w:hAnsi="Arial" w:cs="Arial"/>
          </w:rPr>
          <w:t xml:space="preserve">requirements, </w:t>
        </w:r>
      </w:ins>
      <w:r w:rsidRPr="00F26120">
        <w:rPr>
          <w:rFonts w:ascii="Arial" w:hAnsi="Arial" w:cs="Arial"/>
        </w:rPr>
        <w:t>regulatory</w:t>
      </w:r>
      <w:r w:rsidR="00FE5949" w:rsidRPr="00F26120">
        <w:rPr>
          <w:rFonts w:ascii="Arial" w:hAnsi="Arial" w:cs="Arial"/>
        </w:rPr>
        <w:t xml:space="preserve"> </w:t>
      </w:r>
      <w:r w:rsidRPr="00F26120">
        <w:rPr>
          <w:rFonts w:ascii="Arial" w:hAnsi="Arial" w:cs="Arial"/>
        </w:rPr>
        <w:t>requirements, and applicable codes and standards.</w:t>
      </w:r>
      <w:r w:rsidR="005A26C1">
        <w:rPr>
          <w:rFonts w:ascii="Arial" w:hAnsi="Arial" w:cs="Arial"/>
        </w:rPr>
        <w:t xml:space="preserve"> </w:t>
      </w:r>
      <w:r w:rsidRPr="00F26120">
        <w:rPr>
          <w:rFonts w:ascii="Arial" w:hAnsi="Arial" w:cs="Arial"/>
        </w:rPr>
        <w:t xml:space="preserve"> The inspector should also ensure that</w:t>
      </w:r>
      <w:r w:rsidR="000D2E73" w:rsidRPr="00F26120">
        <w:rPr>
          <w:rFonts w:ascii="Arial" w:hAnsi="Arial" w:cs="Arial"/>
        </w:rPr>
        <w:t xml:space="preserve"> </w:t>
      </w:r>
      <w:r w:rsidRPr="00F26120">
        <w:rPr>
          <w:rFonts w:ascii="Arial" w:hAnsi="Arial" w:cs="Arial"/>
        </w:rPr>
        <w:t>design inputs appropriately consider both normal operations and anticipated operational</w:t>
      </w:r>
      <w:r w:rsidR="000D2E73" w:rsidRPr="00F26120">
        <w:rPr>
          <w:rFonts w:ascii="Arial" w:hAnsi="Arial" w:cs="Arial"/>
        </w:rPr>
        <w:t xml:space="preserve"> </w:t>
      </w:r>
      <w:r w:rsidRPr="00F26120">
        <w:rPr>
          <w:rFonts w:ascii="Arial" w:hAnsi="Arial" w:cs="Arial"/>
        </w:rPr>
        <w:t xml:space="preserve">occurrences, maintenance, </w:t>
      </w:r>
      <w:ins w:id="38" w:author="dlm2" w:date="2014-04-08T08:45:00Z">
        <w:r w:rsidR="00BD04BC" w:rsidRPr="00F26120">
          <w:rPr>
            <w:rFonts w:ascii="Arial" w:hAnsi="Arial" w:cs="Arial"/>
          </w:rPr>
          <w:t>and testing</w:t>
        </w:r>
      </w:ins>
      <w:r w:rsidRPr="00F26120">
        <w:rPr>
          <w:rFonts w:ascii="Arial" w:hAnsi="Arial" w:cs="Arial"/>
        </w:rPr>
        <w:t>, external events and postulated accident conditions.</w:t>
      </w:r>
      <w:r w:rsidR="000D2E73" w:rsidRPr="00F26120">
        <w:rPr>
          <w:rFonts w:ascii="Arial" w:hAnsi="Arial" w:cs="Arial"/>
        </w:rPr>
        <w:t xml:space="preserve"> </w:t>
      </w:r>
      <w:r w:rsidR="005A26C1">
        <w:rPr>
          <w:rFonts w:ascii="Arial" w:hAnsi="Arial" w:cs="Arial"/>
        </w:rPr>
        <w:t xml:space="preserve"> </w:t>
      </w:r>
      <w:r w:rsidRPr="00F26120">
        <w:rPr>
          <w:rFonts w:ascii="Arial" w:hAnsi="Arial" w:cs="Arial"/>
        </w:rPr>
        <w:t>Ensure design inputs and assumptions are correctly selected, incorporated into the design,</w:t>
      </w:r>
      <w:r w:rsidR="000D2E73" w:rsidRPr="00F26120">
        <w:rPr>
          <w:rFonts w:ascii="Arial" w:hAnsi="Arial" w:cs="Arial"/>
        </w:rPr>
        <w:t xml:space="preserve"> </w:t>
      </w:r>
      <w:r w:rsidRPr="00F26120">
        <w:rPr>
          <w:rFonts w:ascii="Arial" w:hAnsi="Arial" w:cs="Arial"/>
        </w:rPr>
        <w:t>maintained, controlled and updated as required, and are readily available to the design</w:t>
      </w:r>
      <w:r w:rsidR="000D2E73" w:rsidRPr="00F26120">
        <w:rPr>
          <w:rFonts w:ascii="Arial" w:hAnsi="Arial" w:cs="Arial"/>
        </w:rPr>
        <w:t xml:space="preserve"> </w:t>
      </w:r>
      <w:r w:rsidRPr="00F26120">
        <w:rPr>
          <w:rFonts w:ascii="Arial" w:hAnsi="Arial" w:cs="Arial"/>
        </w:rPr>
        <w:t>organization.</w:t>
      </w:r>
      <w:r w:rsidR="005A26C1">
        <w:rPr>
          <w:rFonts w:ascii="Arial" w:hAnsi="Arial" w:cs="Arial"/>
        </w:rPr>
        <w:t xml:space="preserve"> </w:t>
      </w:r>
      <w:r w:rsidRPr="00F26120">
        <w:rPr>
          <w:rFonts w:ascii="Arial" w:hAnsi="Arial" w:cs="Arial"/>
        </w:rPr>
        <w:t xml:space="preserve"> Any design inputs which deviate from </w:t>
      </w:r>
      <w:ins w:id="39" w:author="OBryan, Phil" w:date="2014-03-28T12:35:00Z">
        <w:r w:rsidR="00A055A4" w:rsidRPr="00F26120">
          <w:rPr>
            <w:rFonts w:ascii="Arial" w:hAnsi="Arial" w:cs="Arial"/>
          </w:rPr>
          <w:t xml:space="preserve">established industry </w:t>
        </w:r>
      </w:ins>
      <w:r w:rsidRPr="00F26120">
        <w:rPr>
          <w:rFonts w:ascii="Arial" w:hAnsi="Arial" w:cs="Arial"/>
        </w:rPr>
        <w:t>standards are identified, controlled and</w:t>
      </w:r>
      <w:r w:rsidR="000D2E73" w:rsidRPr="00F26120">
        <w:rPr>
          <w:rFonts w:ascii="Arial" w:hAnsi="Arial" w:cs="Arial"/>
        </w:rPr>
        <w:t xml:space="preserve"> </w:t>
      </w:r>
      <w:r w:rsidRPr="00F26120">
        <w:rPr>
          <w:rFonts w:ascii="Arial" w:hAnsi="Arial" w:cs="Arial"/>
        </w:rPr>
        <w:t>evaluated through effective design control procedures.</w:t>
      </w:r>
    </w:p>
    <w:p w14:paraId="1FF5CBD9" w14:textId="77777777" w:rsidR="00FE5949" w:rsidRPr="00F26120" w:rsidRDefault="00FE5949" w:rsidP="00EE6ECB">
      <w:pPr>
        <w:autoSpaceDE w:val="0"/>
        <w:autoSpaceDN w:val="0"/>
        <w:adjustRightInd w:val="0"/>
        <w:spacing w:after="0" w:line="240" w:lineRule="auto"/>
        <w:rPr>
          <w:ins w:id="40" w:author="OBryan, Phil" w:date="2014-03-28T11:57:00Z"/>
          <w:rFonts w:ascii="Arial" w:hAnsi="Arial" w:cs="Arial"/>
        </w:rPr>
      </w:pPr>
    </w:p>
    <w:p w14:paraId="339A0E9D" w14:textId="1E7D2CB0" w:rsidR="00FE5949" w:rsidRPr="00F26120" w:rsidRDefault="00FE5949" w:rsidP="00EE6ECB">
      <w:pPr>
        <w:autoSpaceDE w:val="0"/>
        <w:autoSpaceDN w:val="0"/>
        <w:adjustRightInd w:val="0"/>
        <w:spacing w:after="0" w:line="240" w:lineRule="auto"/>
        <w:rPr>
          <w:rFonts w:ascii="Arial" w:hAnsi="Arial" w:cs="Arial"/>
        </w:rPr>
      </w:pPr>
      <w:ins w:id="41" w:author="OBryan, Phil" w:date="2014-03-28T11:57:00Z">
        <w:r w:rsidRPr="00F26120">
          <w:rPr>
            <w:rFonts w:ascii="Arial" w:hAnsi="Arial" w:cs="Arial"/>
          </w:rPr>
          <w:t xml:space="preserve">Verify that changes made to the design after initial </w:t>
        </w:r>
      </w:ins>
      <w:ins w:id="42" w:author="dlm2" w:date="2014-04-08T08:45:00Z">
        <w:r w:rsidR="00BD04BC" w:rsidRPr="00F26120">
          <w:rPr>
            <w:rFonts w:ascii="Arial" w:hAnsi="Arial" w:cs="Arial"/>
          </w:rPr>
          <w:t>approval remains</w:t>
        </w:r>
      </w:ins>
      <w:ins w:id="43" w:author="OBryan, Phil" w:date="2014-03-28T11:57:00Z">
        <w:r w:rsidRPr="00F26120">
          <w:rPr>
            <w:rFonts w:ascii="Arial" w:hAnsi="Arial" w:cs="Arial"/>
          </w:rPr>
          <w:t xml:space="preserve"> consistent with the licen</w:t>
        </w:r>
      </w:ins>
      <w:ins w:id="44" w:author="OBryan, Phil" w:date="2014-03-28T11:58:00Z">
        <w:r w:rsidRPr="00F26120">
          <w:rPr>
            <w:rFonts w:ascii="Arial" w:hAnsi="Arial" w:cs="Arial"/>
          </w:rPr>
          <w:t>s</w:t>
        </w:r>
      </w:ins>
      <w:ins w:id="45" w:author="OBryan, Phil" w:date="2014-03-28T11:57:00Z">
        <w:r w:rsidRPr="00F26120">
          <w:rPr>
            <w:rFonts w:ascii="Arial" w:hAnsi="Arial" w:cs="Arial"/>
          </w:rPr>
          <w:t>ing basis</w:t>
        </w:r>
      </w:ins>
      <w:ins w:id="46" w:author="OBryan, Phil" w:date="2014-03-28T11:58:00Z">
        <w:r w:rsidRPr="00F26120">
          <w:rPr>
            <w:rFonts w:ascii="Arial" w:hAnsi="Arial" w:cs="Arial"/>
          </w:rPr>
          <w:t xml:space="preserve">, and that the changes were made consistent with licensee procedures and </w:t>
        </w:r>
      </w:ins>
      <w:ins w:id="47" w:author="OBryan, Phil" w:date="2014-03-28T12:00:00Z">
        <w:r w:rsidRPr="00F26120">
          <w:rPr>
            <w:rFonts w:ascii="Arial" w:hAnsi="Arial" w:cs="Arial"/>
          </w:rPr>
          <w:t>regulatory</w:t>
        </w:r>
      </w:ins>
      <w:ins w:id="48" w:author="OBryan, Phil" w:date="2014-03-28T11:58:00Z">
        <w:r w:rsidRPr="00F26120">
          <w:rPr>
            <w:rFonts w:ascii="Arial" w:hAnsi="Arial" w:cs="Arial"/>
          </w:rPr>
          <w:t xml:space="preserve"> requirements.</w:t>
        </w:r>
      </w:ins>
      <w:ins w:id="49" w:author="OBryan, Phil" w:date="2014-03-28T12:00:00Z">
        <w:r w:rsidRPr="00F26120">
          <w:rPr>
            <w:rFonts w:ascii="Arial" w:hAnsi="Arial" w:cs="Arial"/>
          </w:rPr>
          <w:t xml:space="preserve">  If the change is a departure from the licensing basis, verify that the departure was screened </w:t>
        </w:r>
      </w:ins>
      <w:ins w:id="50" w:author="OBryan, Phil" w:date="2014-03-28T12:01:00Z">
        <w:r w:rsidRPr="00F26120">
          <w:rPr>
            <w:rFonts w:ascii="Arial" w:hAnsi="Arial" w:cs="Arial"/>
          </w:rPr>
          <w:t>properly</w:t>
        </w:r>
        <w:r w:rsidR="00DB0DCD" w:rsidRPr="00F26120">
          <w:rPr>
            <w:rFonts w:ascii="Arial" w:hAnsi="Arial" w:cs="Arial"/>
          </w:rPr>
          <w:t xml:space="preserve"> </w:t>
        </w:r>
      </w:ins>
      <w:ins w:id="51" w:author="OBryan, Phil" w:date="2014-03-28T12:02:00Z">
        <w:r w:rsidR="00DB0DCD" w:rsidRPr="00F26120">
          <w:rPr>
            <w:rFonts w:ascii="Arial" w:hAnsi="Arial" w:cs="Arial"/>
          </w:rPr>
          <w:t xml:space="preserve">(i.e. per the approved COL) </w:t>
        </w:r>
      </w:ins>
      <w:ins w:id="52" w:author="OBryan, Phil" w:date="2014-03-28T12:01:00Z">
        <w:r w:rsidR="00DB0DCD" w:rsidRPr="00F26120">
          <w:rPr>
            <w:rFonts w:ascii="Arial" w:hAnsi="Arial" w:cs="Arial"/>
          </w:rPr>
          <w:t>and, if applicable, a license amendment was obtained prior to implementation of the change.</w:t>
        </w:r>
      </w:ins>
    </w:p>
    <w:p w14:paraId="2FD756C1" w14:textId="77777777" w:rsidR="000D2E73" w:rsidRPr="00F26120" w:rsidRDefault="000D2E73" w:rsidP="00EE6ECB">
      <w:pPr>
        <w:autoSpaceDE w:val="0"/>
        <w:autoSpaceDN w:val="0"/>
        <w:adjustRightInd w:val="0"/>
        <w:spacing w:after="0" w:line="240" w:lineRule="auto"/>
        <w:rPr>
          <w:rFonts w:ascii="Arial" w:hAnsi="Arial" w:cs="Arial"/>
        </w:rPr>
      </w:pPr>
    </w:p>
    <w:p w14:paraId="2FD756C2" w14:textId="77777777" w:rsidR="00EE6ECB" w:rsidRPr="00F26120" w:rsidRDefault="00EE6ECB" w:rsidP="00EE6ECB">
      <w:pPr>
        <w:autoSpaceDE w:val="0"/>
        <w:autoSpaceDN w:val="0"/>
        <w:adjustRightInd w:val="0"/>
        <w:spacing w:after="0" w:line="240" w:lineRule="auto"/>
        <w:rPr>
          <w:rFonts w:ascii="Arial" w:hAnsi="Arial" w:cs="Arial"/>
        </w:rPr>
      </w:pPr>
      <w:r w:rsidRPr="00F26120">
        <w:rPr>
          <w:rFonts w:ascii="Arial" w:hAnsi="Arial" w:cs="Arial"/>
        </w:rPr>
        <w:t xml:space="preserve">02.03 </w:t>
      </w:r>
      <w:r w:rsidRPr="00F26120">
        <w:rPr>
          <w:rFonts w:ascii="Arial" w:hAnsi="Arial" w:cs="Arial"/>
          <w:u w:val="single"/>
        </w:rPr>
        <w:t>Design Documents</w:t>
      </w:r>
      <w:r w:rsidRPr="00F26120">
        <w:rPr>
          <w:rFonts w:ascii="Arial" w:hAnsi="Arial" w:cs="Arial"/>
        </w:rPr>
        <w:t>. Verify that a sample of the design documents address the</w:t>
      </w:r>
    </w:p>
    <w:p w14:paraId="2FD756C3" w14:textId="77777777" w:rsidR="00EE6ECB" w:rsidRPr="00F26120" w:rsidRDefault="00EE6ECB" w:rsidP="00EE6ECB">
      <w:pPr>
        <w:autoSpaceDE w:val="0"/>
        <w:autoSpaceDN w:val="0"/>
        <w:adjustRightInd w:val="0"/>
        <w:spacing w:after="0" w:line="240" w:lineRule="auto"/>
        <w:rPr>
          <w:rFonts w:ascii="Arial" w:hAnsi="Arial" w:cs="Arial"/>
        </w:rPr>
      </w:pPr>
      <w:r w:rsidRPr="00F26120">
        <w:rPr>
          <w:rFonts w:ascii="Arial" w:hAnsi="Arial" w:cs="Arial"/>
        </w:rPr>
        <w:t>following provisions:</w:t>
      </w:r>
    </w:p>
    <w:p w14:paraId="2FD756C4" w14:textId="77777777" w:rsidR="000D2E73" w:rsidRPr="00F26120" w:rsidRDefault="000D2E73" w:rsidP="00EE6ECB">
      <w:pPr>
        <w:autoSpaceDE w:val="0"/>
        <w:autoSpaceDN w:val="0"/>
        <w:adjustRightInd w:val="0"/>
        <w:spacing w:after="0" w:line="240" w:lineRule="auto"/>
        <w:rPr>
          <w:rFonts w:ascii="Arial" w:hAnsi="Arial" w:cs="Arial"/>
        </w:rPr>
      </w:pPr>
    </w:p>
    <w:p w14:paraId="2FD756C5" w14:textId="4F3EF333" w:rsidR="00EE6ECB" w:rsidRPr="00F26120" w:rsidRDefault="00EE6ECB" w:rsidP="000D2E73">
      <w:pPr>
        <w:pStyle w:val="ListParagraph"/>
        <w:numPr>
          <w:ilvl w:val="0"/>
          <w:numId w:val="1"/>
        </w:numPr>
        <w:autoSpaceDE w:val="0"/>
        <w:autoSpaceDN w:val="0"/>
        <w:adjustRightInd w:val="0"/>
        <w:spacing w:after="0" w:line="240" w:lineRule="auto"/>
        <w:rPr>
          <w:rFonts w:ascii="Arial" w:hAnsi="Arial" w:cs="Arial"/>
        </w:rPr>
      </w:pPr>
      <w:r w:rsidRPr="00F26120">
        <w:rPr>
          <w:rFonts w:ascii="Arial" w:hAnsi="Arial" w:cs="Arial"/>
        </w:rPr>
        <w:t xml:space="preserve">The design documents </w:t>
      </w:r>
      <w:ins w:id="53" w:author="OBryan, Phil" w:date="2014-03-28T12:03:00Z">
        <w:r w:rsidR="00E56E27" w:rsidRPr="00F26120">
          <w:rPr>
            <w:rFonts w:ascii="Arial" w:hAnsi="Arial" w:cs="Arial"/>
          </w:rPr>
          <w:t xml:space="preserve">provide sufficient details to </w:t>
        </w:r>
      </w:ins>
      <w:r w:rsidRPr="00F26120">
        <w:rPr>
          <w:rFonts w:ascii="Arial" w:hAnsi="Arial" w:cs="Arial"/>
        </w:rPr>
        <w:t xml:space="preserve">adequately support </w:t>
      </w:r>
      <w:ins w:id="54" w:author="OBryan, Phil" w:date="2014-03-28T12:04:00Z">
        <w:r w:rsidR="00E56E27" w:rsidRPr="00F26120">
          <w:rPr>
            <w:rFonts w:ascii="Arial" w:hAnsi="Arial" w:cs="Arial"/>
          </w:rPr>
          <w:t>implement</w:t>
        </w:r>
      </w:ins>
      <w:ins w:id="55" w:author="OBryan, Phil" w:date="2014-03-28T12:05:00Z">
        <w:r w:rsidR="00E56E27" w:rsidRPr="00F26120">
          <w:rPr>
            <w:rFonts w:ascii="Arial" w:hAnsi="Arial" w:cs="Arial"/>
          </w:rPr>
          <w:t xml:space="preserve">ation and </w:t>
        </w:r>
      </w:ins>
      <w:r w:rsidRPr="00F26120">
        <w:rPr>
          <w:rFonts w:ascii="Arial" w:hAnsi="Arial" w:cs="Arial"/>
        </w:rPr>
        <w:t>facility construction</w:t>
      </w:r>
      <w:ins w:id="56" w:author="OBryan, Phil" w:date="2014-03-28T12:04:00Z">
        <w:r w:rsidR="00E56E27" w:rsidRPr="00F26120">
          <w:rPr>
            <w:rFonts w:ascii="Arial" w:hAnsi="Arial" w:cs="Arial"/>
          </w:rPr>
          <w:t xml:space="preserve">; and are adequate to support </w:t>
        </w:r>
      </w:ins>
      <w:ins w:id="57" w:author="OBryan, Phil" w:date="2014-03-28T12:06:00Z">
        <w:r w:rsidR="00E56E27" w:rsidRPr="00F26120">
          <w:rPr>
            <w:rFonts w:ascii="Arial" w:hAnsi="Arial" w:cs="Arial"/>
          </w:rPr>
          <w:t>proper operation of systems, components, and structures</w:t>
        </w:r>
      </w:ins>
      <w:ins w:id="58" w:author="OBryan, Phil" w:date="2014-03-28T12:08:00Z">
        <w:r w:rsidR="003522AC" w:rsidRPr="00F26120">
          <w:rPr>
            <w:rFonts w:ascii="Arial" w:hAnsi="Arial" w:cs="Arial"/>
          </w:rPr>
          <w:t xml:space="preserve"> (SSCs)</w:t>
        </w:r>
      </w:ins>
      <w:ins w:id="59" w:author="OBryan, Phil" w:date="2014-03-28T12:06:00Z">
        <w:r w:rsidR="00E56E27" w:rsidRPr="00F26120">
          <w:rPr>
            <w:rFonts w:ascii="Arial" w:hAnsi="Arial" w:cs="Arial"/>
          </w:rPr>
          <w:t>.</w:t>
        </w:r>
      </w:ins>
    </w:p>
    <w:p w14:paraId="2FD756C6" w14:textId="77777777" w:rsidR="000D2E73" w:rsidRPr="00F26120" w:rsidRDefault="000D2E73" w:rsidP="000D2E73">
      <w:pPr>
        <w:pStyle w:val="ListParagraph"/>
        <w:autoSpaceDE w:val="0"/>
        <w:autoSpaceDN w:val="0"/>
        <w:adjustRightInd w:val="0"/>
        <w:spacing w:after="0" w:line="240" w:lineRule="auto"/>
        <w:rPr>
          <w:rFonts w:ascii="Arial" w:hAnsi="Arial" w:cs="Arial"/>
        </w:rPr>
      </w:pPr>
    </w:p>
    <w:p w14:paraId="24CAADB0" w14:textId="134893CF" w:rsidR="007A5DE9" w:rsidRPr="00F26120" w:rsidRDefault="00EE6ECB" w:rsidP="00912483">
      <w:pPr>
        <w:autoSpaceDE w:val="0"/>
        <w:autoSpaceDN w:val="0"/>
        <w:adjustRightInd w:val="0"/>
        <w:spacing w:after="0" w:line="240" w:lineRule="auto"/>
        <w:ind w:left="360"/>
        <w:rPr>
          <w:ins w:id="60" w:author="OBryan, Phil" w:date="2014-03-28T12:27:00Z"/>
          <w:rFonts w:ascii="Arial" w:hAnsi="Arial" w:cs="Arial"/>
          <w:color w:val="FF0000"/>
        </w:rPr>
      </w:pPr>
      <w:r w:rsidRPr="00F26120">
        <w:rPr>
          <w:rFonts w:ascii="Arial" w:hAnsi="Arial" w:cs="Arial"/>
          <w:u w:val="single"/>
        </w:rPr>
        <w:t>Guidance</w:t>
      </w:r>
      <w:r w:rsidRPr="00F26120">
        <w:rPr>
          <w:rFonts w:ascii="Arial" w:hAnsi="Arial" w:cs="Arial"/>
        </w:rPr>
        <w:t xml:space="preserve">. </w:t>
      </w:r>
      <w:ins w:id="61" w:author="dlm2" w:date="2014-04-08T08:46:00Z">
        <w:r w:rsidR="00BD04BC" w:rsidRPr="00F26120">
          <w:rPr>
            <w:rFonts w:ascii="Arial" w:hAnsi="Arial" w:cs="Arial"/>
          </w:rPr>
          <w:t xml:space="preserve"> </w:t>
        </w:r>
      </w:ins>
      <w:r w:rsidRPr="00F26120">
        <w:rPr>
          <w:rFonts w:ascii="Arial" w:hAnsi="Arial" w:cs="Arial"/>
        </w:rPr>
        <w:t>The design of risk significant SSCs should be consistent with the risk analysis</w:t>
      </w:r>
      <w:r w:rsidR="000D2E73" w:rsidRPr="00F26120">
        <w:rPr>
          <w:rFonts w:ascii="Arial" w:hAnsi="Arial" w:cs="Arial"/>
        </w:rPr>
        <w:t xml:space="preserve"> </w:t>
      </w:r>
      <w:r w:rsidRPr="00F26120">
        <w:rPr>
          <w:rFonts w:ascii="Arial" w:hAnsi="Arial" w:cs="Arial"/>
        </w:rPr>
        <w:t>assumptions and should include the integration of human factors engineering with human</w:t>
      </w:r>
      <w:r w:rsidR="00912483" w:rsidRPr="00F26120">
        <w:rPr>
          <w:rFonts w:ascii="Arial" w:hAnsi="Arial" w:cs="Arial"/>
        </w:rPr>
        <w:t xml:space="preserve"> </w:t>
      </w:r>
      <w:r w:rsidRPr="00F26120">
        <w:rPr>
          <w:rFonts w:ascii="Arial" w:hAnsi="Arial" w:cs="Arial"/>
        </w:rPr>
        <w:t>reliability analysis and the results of any human-system interface reviews.</w:t>
      </w:r>
      <w:ins w:id="62" w:author="OBryan, Phil" w:date="2014-03-28T12:09:00Z">
        <w:r w:rsidR="003522AC" w:rsidRPr="00F26120">
          <w:rPr>
            <w:rFonts w:ascii="Arial" w:hAnsi="Arial" w:cs="Arial"/>
          </w:rPr>
          <w:t xml:space="preserve">  </w:t>
        </w:r>
        <w:r w:rsidR="003522AC" w:rsidRPr="00F26120">
          <w:rPr>
            <w:rFonts w:ascii="Arial" w:hAnsi="Arial" w:cs="Arial"/>
            <w:color w:val="FF0000"/>
          </w:rPr>
          <w:t>Additionally, the design documents should be properly controlled, updated, revised, and managed to ensure fidelity with the as-built SSC.  The most current drawings should be available and be in use by the construction organization.</w:t>
        </w:r>
      </w:ins>
      <w:r w:rsidR="005A26C1">
        <w:rPr>
          <w:rFonts w:ascii="Arial" w:hAnsi="Arial" w:cs="Arial"/>
          <w:color w:val="FF0000"/>
        </w:rPr>
        <w:t xml:space="preserve"> </w:t>
      </w:r>
      <w:ins w:id="63" w:author="OBryan, Phil" w:date="2014-03-28T12:09:00Z">
        <w:r w:rsidR="003522AC" w:rsidRPr="00F26120">
          <w:rPr>
            <w:rFonts w:ascii="Arial" w:hAnsi="Arial" w:cs="Arial"/>
            <w:color w:val="FF0000"/>
          </w:rPr>
          <w:t xml:space="preserve"> Ensure that design change documents are consistent with related calculations and that the design change is consistent with the applicable design basis for the affected SSC.</w:t>
        </w:r>
      </w:ins>
      <w:ins w:id="64" w:author="OBryan, Phil" w:date="2014-03-28T12:26:00Z">
        <w:r w:rsidR="007A5DE9" w:rsidRPr="00F26120">
          <w:rPr>
            <w:rFonts w:ascii="Arial" w:hAnsi="Arial" w:cs="Arial"/>
            <w:color w:val="FF0000"/>
          </w:rPr>
          <w:t xml:space="preserve">  </w:t>
        </w:r>
      </w:ins>
    </w:p>
    <w:p w14:paraId="4361B9DD" w14:textId="77777777" w:rsidR="00F26120" w:rsidRPr="00F26120" w:rsidRDefault="00F26120" w:rsidP="00912483">
      <w:pPr>
        <w:autoSpaceDE w:val="0"/>
        <w:autoSpaceDN w:val="0"/>
        <w:adjustRightInd w:val="0"/>
        <w:spacing w:after="0" w:line="240" w:lineRule="auto"/>
        <w:ind w:left="360"/>
        <w:rPr>
          <w:ins w:id="65" w:author="OBryan, Phil" w:date="2014-03-28T12:27:00Z"/>
          <w:rFonts w:ascii="Arial" w:hAnsi="Arial" w:cs="Arial"/>
          <w:color w:val="FF0000"/>
        </w:rPr>
      </w:pPr>
    </w:p>
    <w:p w14:paraId="2FD756C7" w14:textId="4983C7E4" w:rsidR="00EE6ECB" w:rsidRPr="00F26120" w:rsidRDefault="007A5DE9" w:rsidP="00912483">
      <w:pPr>
        <w:autoSpaceDE w:val="0"/>
        <w:autoSpaceDN w:val="0"/>
        <w:adjustRightInd w:val="0"/>
        <w:spacing w:after="0" w:line="240" w:lineRule="auto"/>
        <w:ind w:left="360"/>
        <w:rPr>
          <w:rFonts w:ascii="Arial" w:hAnsi="Arial" w:cs="Arial"/>
        </w:rPr>
      </w:pPr>
      <w:ins w:id="66" w:author="OBryan, Phil" w:date="2014-03-28T12:28:00Z">
        <w:r w:rsidRPr="00F26120">
          <w:rPr>
            <w:rFonts w:ascii="Arial" w:hAnsi="Arial" w:cs="Arial"/>
            <w:color w:val="FF0000"/>
          </w:rPr>
          <w:t>ITAAC a</w:t>
        </w:r>
      </w:ins>
      <w:ins w:id="67" w:author="OBryan, Phil" w:date="2014-03-28T12:26:00Z">
        <w:r w:rsidRPr="00F26120">
          <w:rPr>
            <w:rFonts w:ascii="Arial" w:hAnsi="Arial" w:cs="Arial"/>
            <w:color w:val="FF0000"/>
          </w:rPr>
          <w:t>cceptance criteria</w:t>
        </w:r>
      </w:ins>
      <w:ins w:id="68" w:author="OBryan, Phil" w:date="2014-03-28T12:28:00Z">
        <w:r w:rsidRPr="00F26120">
          <w:rPr>
            <w:rFonts w:ascii="Arial" w:hAnsi="Arial" w:cs="Arial"/>
            <w:color w:val="FF0000"/>
          </w:rPr>
          <w:t xml:space="preserve"> </w:t>
        </w:r>
      </w:ins>
      <w:ins w:id="69" w:author="OBryan, Phil" w:date="2014-03-28T12:27:00Z">
        <w:r w:rsidRPr="00F26120">
          <w:rPr>
            <w:rFonts w:ascii="Arial" w:hAnsi="Arial" w:cs="Arial"/>
            <w:color w:val="FF0000"/>
          </w:rPr>
          <w:t>included in SSC design documents or licensee procedures</w:t>
        </w:r>
      </w:ins>
      <w:ins w:id="70" w:author="OBryan, Phil" w:date="2014-03-28T12:29:00Z">
        <w:r w:rsidRPr="00F26120">
          <w:rPr>
            <w:rFonts w:ascii="Arial" w:hAnsi="Arial" w:cs="Arial"/>
            <w:color w:val="FF0000"/>
          </w:rPr>
          <w:t>, and their bases,</w:t>
        </w:r>
      </w:ins>
      <w:ins w:id="71" w:author="OBryan, Phil" w:date="2014-03-28T12:26:00Z">
        <w:r w:rsidRPr="00F26120">
          <w:rPr>
            <w:rFonts w:ascii="Arial" w:hAnsi="Arial" w:cs="Arial"/>
            <w:color w:val="FF0000"/>
          </w:rPr>
          <w:t xml:space="preserve"> </w:t>
        </w:r>
      </w:ins>
      <w:ins w:id="72" w:author="OBryan, Phil" w:date="2014-03-28T12:29:00Z">
        <w:r w:rsidRPr="00F26120">
          <w:rPr>
            <w:rFonts w:ascii="Arial" w:hAnsi="Arial" w:cs="Arial"/>
            <w:color w:val="FF0000"/>
          </w:rPr>
          <w:t>should be reviewed to ensure consistency with the licensee’s Design Control Document (DCD) and the FSAR.</w:t>
        </w:r>
      </w:ins>
    </w:p>
    <w:p w14:paraId="2FD756C8" w14:textId="77777777" w:rsidR="000D2E73" w:rsidRPr="00F26120" w:rsidRDefault="000D2E73" w:rsidP="000D2E73">
      <w:pPr>
        <w:autoSpaceDE w:val="0"/>
        <w:autoSpaceDN w:val="0"/>
        <w:adjustRightInd w:val="0"/>
        <w:spacing w:after="0" w:line="240" w:lineRule="auto"/>
        <w:ind w:firstLine="360"/>
        <w:rPr>
          <w:rFonts w:ascii="Arial" w:hAnsi="Arial" w:cs="Arial"/>
        </w:rPr>
      </w:pPr>
    </w:p>
    <w:p w14:paraId="39D8F541" w14:textId="77777777" w:rsidR="001A344C" w:rsidRDefault="00EE6ECB" w:rsidP="003522AC">
      <w:pPr>
        <w:pStyle w:val="ListParagraph"/>
        <w:numPr>
          <w:ilvl w:val="0"/>
          <w:numId w:val="1"/>
        </w:numPr>
        <w:autoSpaceDE w:val="0"/>
        <w:autoSpaceDN w:val="0"/>
        <w:adjustRightInd w:val="0"/>
        <w:spacing w:after="0" w:line="240" w:lineRule="auto"/>
        <w:rPr>
          <w:rFonts w:ascii="Arial" w:hAnsi="Arial" w:cs="Arial"/>
        </w:rPr>
        <w:sectPr w:rsidR="001A344C" w:rsidSect="00323EA6">
          <w:pgSz w:w="12240" w:h="15840"/>
          <w:pgMar w:top="1440" w:right="1440" w:bottom="1440" w:left="1440" w:header="1440" w:footer="1440" w:gutter="0"/>
          <w:cols w:space="720"/>
          <w:docGrid w:linePitch="360"/>
        </w:sectPr>
      </w:pPr>
      <w:r w:rsidRPr="00F26120">
        <w:rPr>
          <w:rFonts w:ascii="Arial" w:hAnsi="Arial" w:cs="Arial"/>
        </w:rPr>
        <w:t xml:space="preserve">Appropriate </w:t>
      </w:r>
      <w:ins w:id="73" w:author="OBryan, Phil" w:date="2014-03-28T12:10:00Z">
        <w:r w:rsidR="003522AC" w:rsidRPr="00F26120">
          <w:rPr>
            <w:rFonts w:ascii="Arial" w:hAnsi="Arial" w:cs="Arial"/>
          </w:rPr>
          <w:t xml:space="preserve">codes and </w:t>
        </w:r>
      </w:ins>
      <w:r w:rsidRPr="00F26120">
        <w:rPr>
          <w:rFonts w:ascii="Arial" w:hAnsi="Arial" w:cs="Arial"/>
        </w:rPr>
        <w:t>standards are identified and documented in the design documents, and</w:t>
      </w:r>
      <w:r w:rsidR="00912483" w:rsidRPr="00F26120">
        <w:rPr>
          <w:rFonts w:ascii="Arial" w:hAnsi="Arial" w:cs="Arial"/>
        </w:rPr>
        <w:t xml:space="preserve"> </w:t>
      </w:r>
      <w:r w:rsidRPr="00F26120">
        <w:rPr>
          <w:rFonts w:ascii="Arial" w:hAnsi="Arial" w:cs="Arial"/>
        </w:rPr>
        <w:t>their selection is reviewed</w:t>
      </w:r>
      <w:ins w:id="74" w:author="OBryan, Phil" w:date="2014-03-28T12:10:00Z">
        <w:r w:rsidR="003522AC" w:rsidRPr="00F26120">
          <w:rPr>
            <w:rFonts w:ascii="Arial" w:hAnsi="Arial" w:cs="Arial"/>
          </w:rPr>
          <w:t>, verified,</w:t>
        </w:r>
      </w:ins>
      <w:r w:rsidRPr="00F26120">
        <w:rPr>
          <w:rFonts w:ascii="Arial" w:hAnsi="Arial" w:cs="Arial"/>
        </w:rPr>
        <w:t xml:space="preserve"> and approved.</w:t>
      </w:r>
    </w:p>
    <w:p w14:paraId="2D2A2832" w14:textId="77777777" w:rsidR="001226A6" w:rsidRDefault="001226A6" w:rsidP="00F26120">
      <w:pPr>
        <w:pStyle w:val="ListParagraph"/>
        <w:autoSpaceDE w:val="0"/>
        <w:autoSpaceDN w:val="0"/>
        <w:adjustRightInd w:val="0"/>
        <w:spacing w:after="0" w:line="240" w:lineRule="auto"/>
        <w:rPr>
          <w:rFonts w:ascii="Arial" w:hAnsi="Arial" w:cs="Arial"/>
        </w:rPr>
      </w:pPr>
    </w:p>
    <w:p w14:paraId="27AB11A8" w14:textId="5B8AB0A6" w:rsidR="00E50DF3" w:rsidRDefault="00E50DF3" w:rsidP="001A344C">
      <w:pPr>
        <w:pStyle w:val="ListParagraph"/>
        <w:autoSpaceDE w:val="0"/>
        <w:autoSpaceDN w:val="0"/>
        <w:adjustRightInd w:val="0"/>
        <w:spacing w:after="0" w:line="240" w:lineRule="auto"/>
        <w:ind w:left="360"/>
        <w:rPr>
          <w:rFonts w:ascii="Arial" w:hAnsi="Arial" w:cs="Arial"/>
          <w:color w:val="FF0000"/>
        </w:rPr>
      </w:pPr>
      <w:proofErr w:type="gramStart"/>
      <w:ins w:id="75" w:author="OBryan, Phil" w:date="2014-03-28T12:12:00Z">
        <w:r w:rsidRPr="00F51007">
          <w:rPr>
            <w:rFonts w:ascii="Arial" w:hAnsi="Arial" w:cs="Arial"/>
            <w:color w:val="FF0000"/>
            <w:u w:val="single"/>
          </w:rPr>
          <w:t>Guidance</w:t>
        </w:r>
        <w:r w:rsidRPr="00F26120">
          <w:rPr>
            <w:rFonts w:ascii="Arial" w:hAnsi="Arial" w:cs="Arial"/>
            <w:color w:val="FF0000"/>
          </w:rPr>
          <w:t>.</w:t>
        </w:r>
      </w:ins>
      <w:proofErr w:type="gramEnd"/>
      <w:r w:rsidR="005A26C1">
        <w:rPr>
          <w:rFonts w:ascii="Arial" w:hAnsi="Arial" w:cs="Arial"/>
          <w:color w:val="FF0000"/>
        </w:rPr>
        <w:t xml:space="preserve"> </w:t>
      </w:r>
      <w:ins w:id="76" w:author="OBryan, Phil" w:date="2014-03-28T12:12:00Z">
        <w:r w:rsidRPr="00F26120">
          <w:rPr>
            <w:rFonts w:ascii="Arial" w:hAnsi="Arial" w:cs="Arial"/>
            <w:color w:val="FF0000"/>
          </w:rPr>
          <w:t xml:space="preserve"> Ensure that the applicable codes and standards</w:t>
        </w:r>
      </w:ins>
      <w:ins w:id="77" w:author="OBryan, Phil" w:date="2014-03-28T12:14:00Z">
        <w:r w:rsidRPr="00F26120">
          <w:rPr>
            <w:rFonts w:ascii="Arial" w:hAnsi="Arial" w:cs="Arial"/>
            <w:color w:val="FF0000"/>
          </w:rPr>
          <w:t>,</w:t>
        </w:r>
      </w:ins>
      <w:ins w:id="78" w:author="OBryan, Phil" w:date="2014-03-28T12:12:00Z">
        <w:r w:rsidRPr="00F26120">
          <w:rPr>
            <w:rFonts w:ascii="Arial" w:hAnsi="Arial" w:cs="Arial"/>
            <w:color w:val="FF0000"/>
          </w:rPr>
          <w:t xml:space="preserve"> as identified in the UFSAR, are properly incorporated into the design documents with the correct edition year.  Ensure that any regulatory guides that are applicable to the activity and committed to in the UFSAR are properly incorporated into the design documents.</w:t>
        </w:r>
      </w:ins>
    </w:p>
    <w:p w14:paraId="23F6824D" w14:textId="77777777" w:rsidR="001A344C" w:rsidRPr="00F26120" w:rsidRDefault="001A344C" w:rsidP="001A344C">
      <w:pPr>
        <w:pStyle w:val="ListParagraph"/>
        <w:autoSpaceDE w:val="0"/>
        <w:autoSpaceDN w:val="0"/>
        <w:adjustRightInd w:val="0"/>
        <w:spacing w:after="0" w:line="240" w:lineRule="auto"/>
        <w:ind w:left="360"/>
        <w:rPr>
          <w:ins w:id="79" w:author="OBryan, Phil" w:date="2014-03-28T12:12:00Z"/>
          <w:rFonts w:ascii="Arial" w:hAnsi="Arial" w:cs="Arial"/>
          <w:color w:val="FF0000"/>
        </w:rPr>
      </w:pPr>
    </w:p>
    <w:p w14:paraId="2FD756CB" w14:textId="16A664C6" w:rsidR="00EE6ECB" w:rsidRPr="00F26120" w:rsidRDefault="00EE6ECB" w:rsidP="00912483">
      <w:pPr>
        <w:autoSpaceDE w:val="0"/>
        <w:autoSpaceDN w:val="0"/>
        <w:adjustRightInd w:val="0"/>
        <w:spacing w:after="0" w:line="240" w:lineRule="auto"/>
        <w:ind w:firstLine="360"/>
        <w:rPr>
          <w:rFonts w:ascii="Arial" w:hAnsi="Arial" w:cs="Arial"/>
        </w:rPr>
      </w:pPr>
      <w:proofErr w:type="gramStart"/>
      <w:r w:rsidRPr="00F26120">
        <w:rPr>
          <w:rFonts w:ascii="Arial" w:hAnsi="Arial" w:cs="Arial"/>
        </w:rPr>
        <w:t xml:space="preserve">c. </w:t>
      </w:r>
      <w:r w:rsidR="00912483" w:rsidRPr="00F26120">
        <w:rPr>
          <w:rFonts w:ascii="Arial" w:hAnsi="Arial" w:cs="Arial"/>
        </w:rPr>
        <w:t xml:space="preserve"> </w:t>
      </w:r>
      <w:r w:rsidRPr="00F26120">
        <w:rPr>
          <w:rFonts w:ascii="Arial" w:hAnsi="Arial" w:cs="Arial"/>
        </w:rPr>
        <w:t>The</w:t>
      </w:r>
      <w:proofErr w:type="gramEnd"/>
      <w:r w:rsidRPr="00F26120">
        <w:rPr>
          <w:rFonts w:ascii="Arial" w:hAnsi="Arial" w:cs="Arial"/>
        </w:rPr>
        <w:t xml:space="preserve"> design documents address the methods, materials, parts, equipment, and</w:t>
      </w:r>
    </w:p>
    <w:p w14:paraId="2FD756CC" w14:textId="77777777" w:rsidR="00EE6ECB" w:rsidRPr="00F26120" w:rsidRDefault="00912483" w:rsidP="00912483">
      <w:pPr>
        <w:autoSpaceDE w:val="0"/>
        <w:autoSpaceDN w:val="0"/>
        <w:adjustRightInd w:val="0"/>
        <w:spacing w:after="0" w:line="240" w:lineRule="auto"/>
        <w:ind w:firstLine="360"/>
        <w:rPr>
          <w:rFonts w:ascii="Arial" w:hAnsi="Arial" w:cs="Arial"/>
        </w:rPr>
      </w:pPr>
      <w:r w:rsidRPr="00F26120">
        <w:rPr>
          <w:rFonts w:ascii="Arial" w:hAnsi="Arial" w:cs="Arial"/>
        </w:rPr>
        <w:t xml:space="preserve">     </w:t>
      </w:r>
      <w:r w:rsidR="00EE6ECB" w:rsidRPr="00F26120">
        <w:rPr>
          <w:rFonts w:ascii="Arial" w:hAnsi="Arial" w:cs="Arial"/>
        </w:rPr>
        <w:t>processes, essential to the function of an SSC.</w:t>
      </w:r>
    </w:p>
    <w:p w14:paraId="2FD756CD" w14:textId="77777777" w:rsidR="00912483" w:rsidRPr="00F26120" w:rsidRDefault="00912483" w:rsidP="00EE6ECB">
      <w:pPr>
        <w:autoSpaceDE w:val="0"/>
        <w:autoSpaceDN w:val="0"/>
        <w:adjustRightInd w:val="0"/>
        <w:spacing w:after="0" w:line="240" w:lineRule="auto"/>
        <w:rPr>
          <w:rFonts w:ascii="Arial" w:hAnsi="Arial" w:cs="Arial"/>
        </w:rPr>
      </w:pPr>
    </w:p>
    <w:p w14:paraId="2FD756CE" w14:textId="77777777" w:rsidR="00EE6ECB" w:rsidRPr="00F26120" w:rsidRDefault="00EE6ECB" w:rsidP="00912483">
      <w:pPr>
        <w:autoSpaceDE w:val="0"/>
        <w:autoSpaceDN w:val="0"/>
        <w:adjustRightInd w:val="0"/>
        <w:spacing w:after="0" w:line="240" w:lineRule="auto"/>
        <w:ind w:firstLine="360"/>
        <w:rPr>
          <w:rFonts w:ascii="Arial" w:hAnsi="Arial" w:cs="Arial"/>
        </w:rPr>
      </w:pPr>
      <w:r w:rsidRPr="00F26120">
        <w:rPr>
          <w:rFonts w:ascii="Arial" w:hAnsi="Arial" w:cs="Arial"/>
          <w:u w:val="single"/>
        </w:rPr>
        <w:t>Guidance.</w:t>
      </w:r>
      <w:r w:rsidRPr="00F26120">
        <w:rPr>
          <w:rFonts w:ascii="Arial" w:hAnsi="Arial" w:cs="Arial"/>
        </w:rPr>
        <w:t xml:space="preserve"> </w:t>
      </w:r>
      <w:r w:rsidR="00912483" w:rsidRPr="00F26120">
        <w:rPr>
          <w:rFonts w:ascii="Arial" w:hAnsi="Arial" w:cs="Arial"/>
        </w:rPr>
        <w:t xml:space="preserve"> </w:t>
      </w:r>
      <w:r w:rsidRPr="00F26120">
        <w:rPr>
          <w:rFonts w:ascii="Arial" w:hAnsi="Arial" w:cs="Arial"/>
        </w:rPr>
        <w:t>Procedures that control the content and distribution of listed materials,</w:t>
      </w:r>
    </w:p>
    <w:p w14:paraId="2FD756CF" w14:textId="77777777" w:rsidR="00EE6ECB" w:rsidRPr="00F26120" w:rsidRDefault="00EE6ECB" w:rsidP="00912483">
      <w:pPr>
        <w:autoSpaceDE w:val="0"/>
        <w:autoSpaceDN w:val="0"/>
        <w:adjustRightInd w:val="0"/>
        <w:spacing w:after="0" w:line="240" w:lineRule="auto"/>
        <w:ind w:firstLine="360"/>
        <w:rPr>
          <w:rFonts w:ascii="Arial" w:hAnsi="Arial" w:cs="Arial"/>
        </w:rPr>
      </w:pPr>
      <w:r w:rsidRPr="00F26120">
        <w:rPr>
          <w:rFonts w:ascii="Arial" w:hAnsi="Arial" w:cs="Arial"/>
        </w:rPr>
        <w:t>parts, equipment, and processes that are essential to the function of an item should</w:t>
      </w:r>
    </w:p>
    <w:p w14:paraId="2FD756D0" w14:textId="77777777" w:rsidR="00EE6ECB" w:rsidRPr="00F26120" w:rsidRDefault="00EE6ECB" w:rsidP="00912483">
      <w:pPr>
        <w:autoSpaceDE w:val="0"/>
        <w:autoSpaceDN w:val="0"/>
        <w:adjustRightInd w:val="0"/>
        <w:spacing w:after="0" w:line="240" w:lineRule="auto"/>
        <w:ind w:firstLine="360"/>
        <w:rPr>
          <w:rFonts w:ascii="Arial" w:hAnsi="Arial" w:cs="Arial"/>
        </w:rPr>
      </w:pPr>
      <w:r w:rsidRPr="00F26120">
        <w:rPr>
          <w:rFonts w:ascii="Arial" w:hAnsi="Arial" w:cs="Arial"/>
        </w:rPr>
        <w:t>require that they are properly identified and used for design, procurement,</w:t>
      </w:r>
    </w:p>
    <w:p w14:paraId="2FD756D1" w14:textId="69BA67BA" w:rsidR="00EE6ECB" w:rsidRPr="00F26120" w:rsidRDefault="00801371" w:rsidP="00912483">
      <w:pPr>
        <w:autoSpaceDE w:val="0"/>
        <w:autoSpaceDN w:val="0"/>
        <w:adjustRightInd w:val="0"/>
        <w:spacing w:after="0" w:line="240" w:lineRule="auto"/>
        <w:ind w:firstLine="360"/>
        <w:rPr>
          <w:rFonts w:ascii="Arial" w:hAnsi="Arial" w:cs="Arial"/>
        </w:rPr>
      </w:pPr>
      <w:r w:rsidRPr="00F26120">
        <w:rPr>
          <w:rFonts w:ascii="Arial" w:hAnsi="Arial" w:cs="Arial"/>
        </w:rPr>
        <w:t>construction</w:t>
      </w:r>
      <w:r w:rsidR="00EE6ECB" w:rsidRPr="00F26120">
        <w:rPr>
          <w:rFonts w:ascii="Arial" w:hAnsi="Arial" w:cs="Arial"/>
        </w:rPr>
        <w:t xml:space="preserve"> and operations activities. Commercial grade items must be identified</w:t>
      </w:r>
    </w:p>
    <w:p w14:paraId="2FD756D2" w14:textId="4A09E218" w:rsidR="00EE6ECB" w:rsidRPr="00F26120" w:rsidRDefault="00EE6ECB" w:rsidP="00E50DF3">
      <w:pPr>
        <w:autoSpaceDE w:val="0"/>
        <w:autoSpaceDN w:val="0"/>
        <w:adjustRightInd w:val="0"/>
        <w:spacing w:after="0" w:line="240" w:lineRule="auto"/>
        <w:ind w:left="360"/>
        <w:rPr>
          <w:rFonts w:ascii="Arial" w:hAnsi="Arial" w:cs="Arial"/>
        </w:rPr>
      </w:pPr>
      <w:proofErr w:type="gramStart"/>
      <w:r w:rsidRPr="00F26120">
        <w:rPr>
          <w:rFonts w:ascii="Arial" w:hAnsi="Arial" w:cs="Arial"/>
        </w:rPr>
        <w:t>with</w:t>
      </w:r>
      <w:proofErr w:type="gramEnd"/>
      <w:r w:rsidRPr="00F26120">
        <w:rPr>
          <w:rFonts w:ascii="Arial" w:hAnsi="Arial" w:cs="Arial"/>
        </w:rPr>
        <w:t xml:space="preserve"> the acceptance criteria defined for such items to be verified</w:t>
      </w:r>
      <w:r w:rsidR="0046505A">
        <w:rPr>
          <w:rFonts w:ascii="Arial" w:hAnsi="Arial" w:cs="Arial"/>
        </w:rPr>
        <w:t>.</w:t>
      </w:r>
    </w:p>
    <w:p w14:paraId="2FD756D3" w14:textId="77777777" w:rsidR="00912483" w:rsidRPr="00F26120" w:rsidRDefault="00912483" w:rsidP="00912483">
      <w:pPr>
        <w:autoSpaceDE w:val="0"/>
        <w:autoSpaceDN w:val="0"/>
        <w:adjustRightInd w:val="0"/>
        <w:spacing w:after="0" w:line="240" w:lineRule="auto"/>
        <w:ind w:firstLine="360"/>
        <w:rPr>
          <w:rFonts w:ascii="Arial" w:hAnsi="Arial" w:cs="Arial"/>
        </w:rPr>
      </w:pPr>
    </w:p>
    <w:p w14:paraId="2FD756D5" w14:textId="004A903B" w:rsidR="00EE6ECB" w:rsidRPr="00F26120" w:rsidRDefault="00EE6ECB" w:rsidP="00EE6ECB">
      <w:pPr>
        <w:autoSpaceDE w:val="0"/>
        <w:autoSpaceDN w:val="0"/>
        <w:adjustRightInd w:val="0"/>
        <w:spacing w:after="0" w:line="240" w:lineRule="auto"/>
        <w:rPr>
          <w:rFonts w:ascii="Arial" w:hAnsi="Arial" w:cs="Arial"/>
        </w:rPr>
      </w:pPr>
      <w:r w:rsidRPr="00F26120">
        <w:rPr>
          <w:rFonts w:ascii="Arial" w:hAnsi="Arial" w:cs="Arial"/>
        </w:rPr>
        <w:t xml:space="preserve">02.04 </w:t>
      </w:r>
      <w:r w:rsidRPr="00F26120">
        <w:rPr>
          <w:rFonts w:ascii="Arial" w:hAnsi="Arial" w:cs="Arial"/>
          <w:u w:val="single"/>
        </w:rPr>
        <w:t>Design Analysis</w:t>
      </w:r>
      <w:r w:rsidRPr="00F26120">
        <w:rPr>
          <w:rFonts w:ascii="Arial" w:hAnsi="Arial" w:cs="Arial"/>
        </w:rPr>
        <w:t xml:space="preserve">. Verify that </w:t>
      </w:r>
      <w:r w:rsidR="00801371" w:rsidRPr="00F26120">
        <w:rPr>
          <w:rFonts w:ascii="Arial" w:hAnsi="Arial" w:cs="Arial"/>
        </w:rPr>
        <w:t>a sample of design analyses is</w:t>
      </w:r>
      <w:r w:rsidRPr="00F26120">
        <w:rPr>
          <w:rFonts w:ascii="Arial" w:hAnsi="Arial" w:cs="Arial"/>
        </w:rPr>
        <w:t xml:space="preserve"> subject to the</w:t>
      </w:r>
      <w:r w:rsidR="005A26C1">
        <w:rPr>
          <w:rFonts w:ascii="Arial" w:hAnsi="Arial" w:cs="Arial"/>
        </w:rPr>
        <w:t xml:space="preserve"> </w:t>
      </w:r>
      <w:r w:rsidRPr="00F26120">
        <w:rPr>
          <w:rFonts w:ascii="Arial" w:hAnsi="Arial" w:cs="Arial"/>
        </w:rPr>
        <w:t>following:</w:t>
      </w:r>
    </w:p>
    <w:p w14:paraId="2FD756D6" w14:textId="77777777" w:rsidR="00A44D3A" w:rsidRPr="00F26120" w:rsidRDefault="00A44D3A" w:rsidP="00EE6ECB">
      <w:pPr>
        <w:autoSpaceDE w:val="0"/>
        <w:autoSpaceDN w:val="0"/>
        <w:adjustRightInd w:val="0"/>
        <w:spacing w:after="0" w:line="240" w:lineRule="auto"/>
        <w:rPr>
          <w:rFonts w:ascii="Arial" w:hAnsi="Arial" w:cs="Arial"/>
        </w:rPr>
      </w:pPr>
    </w:p>
    <w:p w14:paraId="2FD756D7" w14:textId="4F2147F5" w:rsidR="00EE6ECB" w:rsidRPr="00F26120" w:rsidRDefault="00EE6ECB" w:rsidP="00445B5C">
      <w:pPr>
        <w:pStyle w:val="ListParagraph"/>
        <w:numPr>
          <w:ilvl w:val="0"/>
          <w:numId w:val="2"/>
        </w:numPr>
        <w:autoSpaceDE w:val="0"/>
        <w:autoSpaceDN w:val="0"/>
        <w:adjustRightInd w:val="0"/>
        <w:spacing w:after="0" w:line="240" w:lineRule="auto"/>
        <w:rPr>
          <w:rFonts w:ascii="Arial" w:hAnsi="Arial" w:cs="Arial"/>
        </w:rPr>
      </w:pPr>
      <w:r w:rsidRPr="00F26120">
        <w:rPr>
          <w:rFonts w:ascii="Arial" w:hAnsi="Arial" w:cs="Arial"/>
        </w:rPr>
        <w:t>Calculations are controlled and identified by subject, originator, reviewer, approver</w:t>
      </w:r>
      <w:r w:rsidR="00445B5C" w:rsidRPr="00F26120">
        <w:rPr>
          <w:rFonts w:ascii="Arial" w:hAnsi="Arial" w:cs="Arial"/>
        </w:rPr>
        <w:t xml:space="preserve"> </w:t>
      </w:r>
      <w:r w:rsidRPr="00F26120">
        <w:rPr>
          <w:rFonts w:ascii="Arial" w:hAnsi="Arial" w:cs="Arial"/>
        </w:rPr>
        <w:t xml:space="preserve">and date such that they are readily retrievable. </w:t>
      </w:r>
      <w:r w:rsidR="005A26C1">
        <w:rPr>
          <w:rFonts w:ascii="Arial" w:hAnsi="Arial" w:cs="Arial"/>
        </w:rPr>
        <w:t xml:space="preserve"> </w:t>
      </w:r>
      <w:r w:rsidRPr="00F26120">
        <w:rPr>
          <w:rFonts w:ascii="Arial" w:hAnsi="Arial" w:cs="Arial"/>
        </w:rPr>
        <w:t>Changes posted to the calculations</w:t>
      </w:r>
      <w:r w:rsidR="00445B5C" w:rsidRPr="00F26120">
        <w:rPr>
          <w:rFonts w:ascii="Arial" w:hAnsi="Arial" w:cs="Arial"/>
        </w:rPr>
        <w:t xml:space="preserve"> </w:t>
      </w:r>
      <w:r w:rsidRPr="00F26120">
        <w:rPr>
          <w:rFonts w:ascii="Arial" w:hAnsi="Arial" w:cs="Arial"/>
        </w:rPr>
        <w:t>are easily retrievable and were subjected to the same rigor of the original approval.</w:t>
      </w:r>
    </w:p>
    <w:p w14:paraId="2FD756D8" w14:textId="77777777" w:rsidR="00445B5C" w:rsidRPr="00F26120" w:rsidRDefault="00445B5C" w:rsidP="00445B5C">
      <w:pPr>
        <w:pStyle w:val="ListParagraph"/>
        <w:autoSpaceDE w:val="0"/>
        <w:autoSpaceDN w:val="0"/>
        <w:adjustRightInd w:val="0"/>
        <w:spacing w:after="0" w:line="240" w:lineRule="auto"/>
        <w:ind w:left="1080"/>
        <w:rPr>
          <w:rFonts w:ascii="Arial" w:hAnsi="Arial" w:cs="Arial"/>
        </w:rPr>
      </w:pPr>
    </w:p>
    <w:p w14:paraId="2FD756D9" w14:textId="25BDF91C" w:rsidR="00EE6ECB" w:rsidRPr="00F26120" w:rsidRDefault="00EE6ECB" w:rsidP="00445B5C">
      <w:pPr>
        <w:autoSpaceDE w:val="0"/>
        <w:autoSpaceDN w:val="0"/>
        <w:adjustRightInd w:val="0"/>
        <w:spacing w:after="0" w:line="240" w:lineRule="auto"/>
        <w:ind w:left="1080" w:hanging="360"/>
        <w:rPr>
          <w:ins w:id="80" w:author="OBryan, Phil" w:date="2014-03-28T12:17:00Z"/>
          <w:rFonts w:ascii="Arial" w:hAnsi="Arial" w:cs="Arial"/>
        </w:rPr>
      </w:pPr>
      <w:r w:rsidRPr="00F26120">
        <w:rPr>
          <w:rFonts w:ascii="Arial" w:hAnsi="Arial" w:cs="Arial"/>
        </w:rPr>
        <w:t xml:space="preserve">b. </w:t>
      </w:r>
      <w:r w:rsidR="00445B5C" w:rsidRPr="00F26120">
        <w:rPr>
          <w:rFonts w:ascii="Arial" w:hAnsi="Arial" w:cs="Arial"/>
        </w:rPr>
        <w:t xml:space="preserve">  </w:t>
      </w:r>
      <w:r w:rsidRPr="00F26120">
        <w:rPr>
          <w:rFonts w:ascii="Arial" w:hAnsi="Arial" w:cs="Arial"/>
        </w:rPr>
        <w:t xml:space="preserve">Documentation includes the objective, inputs and their sources, background </w:t>
      </w:r>
      <w:r w:rsidR="00445B5C" w:rsidRPr="00F26120">
        <w:rPr>
          <w:rFonts w:ascii="Arial" w:hAnsi="Arial" w:cs="Arial"/>
        </w:rPr>
        <w:t xml:space="preserve">   </w:t>
      </w:r>
      <w:r w:rsidRPr="00F26120">
        <w:rPr>
          <w:rFonts w:ascii="Arial" w:hAnsi="Arial" w:cs="Arial"/>
        </w:rPr>
        <w:t>data,</w:t>
      </w:r>
      <w:r w:rsidR="00445B5C" w:rsidRPr="00F26120">
        <w:rPr>
          <w:rFonts w:ascii="Arial" w:hAnsi="Arial" w:cs="Arial"/>
        </w:rPr>
        <w:t xml:space="preserve"> </w:t>
      </w:r>
      <w:r w:rsidRPr="00F26120">
        <w:rPr>
          <w:rFonts w:ascii="Arial" w:hAnsi="Arial" w:cs="Arial"/>
        </w:rPr>
        <w:t>assumptions, and computer inputs and conclusions.</w:t>
      </w:r>
    </w:p>
    <w:p w14:paraId="24680717" w14:textId="77777777" w:rsidR="00323EA6" w:rsidRPr="00F26120" w:rsidRDefault="00323EA6" w:rsidP="00445B5C">
      <w:pPr>
        <w:autoSpaceDE w:val="0"/>
        <w:autoSpaceDN w:val="0"/>
        <w:adjustRightInd w:val="0"/>
        <w:spacing w:after="0" w:line="240" w:lineRule="auto"/>
        <w:ind w:left="1080" w:hanging="360"/>
        <w:rPr>
          <w:rFonts w:ascii="Arial" w:hAnsi="Arial" w:cs="Arial"/>
        </w:rPr>
      </w:pPr>
    </w:p>
    <w:p w14:paraId="2FD756DA" w14:textId="58C1B02A" w:rsidR="00EE6ECB" w:rsidRPr="00F26120" w:rsidRDefault="00EE6ECB" w:rsidP="00445B5C">
      <w:pPr>
        <w:autoSpaceDE w:val="0"/>
        <w:autoSpaceDN w:val="0"/>
        <w:adjustRightInd w:val="0"/>
        <w:spacing w:after="0" w:line="240" w:lineRule="auto"/>
        <w:ind w:left="720"/>
        <w:rPr>
          <w:rFonts w:ascii="Arial" w:hAnsi="Arial" w:cs="Arial"/>
        </w:rPr>
      </w:pPr>
      <w:r w:rsidRPr="00F26120">
        <w:rPr>
          <w:rFonts w:ascii="Arial" w:hAnsi="Arial" w:cs="Arial"/>
          <w:u w:val="single"/>
        </w:rPr>
        <w:t>Guidance</w:t>
      </w:r>
      <w:r w:rsidRPr="00F26120">
        <w:rPr>
          <w:rFonts w:ascii="Arial" w:hAnsi="Arial" w:cs="Arial"/>
        </w:rPr>
        <w:t xml:space="preserve">. </w:t>
      </w:r>
      <w:ins w:id="81" w:author="dlm2" w:date="2014-04-08T08:47:00Z">
        <w:r w:rsidR="00BD04BC" w:rsidRPr="00F26120">
          <w:rPr>
            <w:rFonts w:ascii="Arial" w:hAnsi="Arial" w:cs="Arial"/>
          </w:rPr>
          <w:t xml:space="preserve"> </w:t>
        </w:r>
      </w:ins>
      <w:r w:rsidRPr="00F26120">
        <w:rPr>
          <w:rFonts w:ascii="Arial" w:hAnsi="Arial" w:cs="Arial"/>
        </w:rPr>
        <w:t>Design packages should contain information sufficient so that a technically</w:t>
      </w:r>
      <w:r w:rsidR="00445B5C" w:rsidRPr="00F26120">
        <w:rPr>
          <w:rFonts w:ascii="Arial" w:hAnsi="Arial" w:cs="Arial"/>
        </w:rPr>
        <w:t xml:space="preserve"> </w:t>
      </w:r>
      <w:r w:rsidRPr="00F26120">
        <w:rPr>
          <w:rFonts w:ascii="Arial" w:hAnsi="Arial" w:cs="Arial"/>
        </w:rPr>
        <w:t>qualified person could verify the results without recourse to the originator.</w:t>
      </w:r>
      <w:ins w:id="82" w:author="OBryan, Phil" w:date="2014-03-28T12:19:00Z">
        <w:r w:rsidR="00E866C0" w:rsidRPr="00F26120">
          <w:rPr>
            <w:rFonts w:ascii="Arial" w:hAnsi="Arial" w:cs="Arial"/>
          </w:rPr>
          <w:t xml:space="preserve">  Computer code names and versions (i.e. revisions) should be identified. </w:t>
        </w:r>
      </w:ins>
    </w:p>
    <w:p w14:paraId="2FD756DB" w14:textId="77777777" w:rsidR="00445B5C" w:rsidRPr="00F26120" w:rsidRDefault="00445B5C" w:rsidP="00EE6ECB">
      <w:pPr>
        <w:autoSpaceDE w:val="0"/>
        <w:autoSpaceDN w:val="0"/>
        <w:adjustRightInd w:val="0"/>
        <w:spacing w:after="0" w:line="240" w:lineRule="auto"/>
        <w:rPr>
          <w:rFonts w:ascii="Arial" w:hAnsi="Arial" w:cs="Arial"/>
        </w:rPr>
      </w:pPr>
    </w:p>
    <w:p w14:paraId="2FD756DC" w14:textId="34D79FFC" w:rsidR="00EE6ECB" w:rsidRPr="00F26120" w:rsidRDefault="00EE6ECB" w:rsidP="00E866C0">
      <w:pPr>
        <w:autoSpaceDE w:val="0"/>
        <w:autoSpaceDN w:val="0"/>
        <w:adjustRightInd w:val="0"/>
        <w:spacing w:after="0" w:line="240" w:lineRule="auto"/>
        <w:ind w:left="1080" w:hanging="360"/>
        <w:rPr>
          <w:rFonts w:ascii="Arial" w:hAnsi="Arial" w:cs="Arial"/>
        </w:rPr>
      </w:pPr>
      <w:r w:rsidRPr="00F26120">
        <w:rPr>
          <w:rFonts w:ascii="Arial" w:hAnsi="Arial" w:cs="Arial"/>
        </w:rPr>
        <w:t xml:space="preserve">c. </w:t>
      </w:r>
      <w:r w:rsidR="00E866C0" w:rsidRPr="00F26120">
        <w:rPr>
          <w:rFonts w:ascii="Arial" w:hAnsi="Arial" w:cs="Arial"/>
        </w:rPr>
        <w:tab/>
      </w:r>
      <w:r w:rsidRPr="00F26120">
        <w:rPr>
          <w:rFonts w:ascii="Arial" w:hAnsi="Arial" w:cs="Arial"/>
        </w:rPr>
        <w:t>Computer program acceptability has been previously verified or the results verified</w:t>
      </w:r>
      <w:r w:rsidR="00445B5C" w:rsidRPr="00F26120">
        <w:rPr>
          <w:rFonts w:ascii="Arial" w:hAnsi="Arial" w:cs="Arial"/>
        </w:rPr>
        <w:t xml:space="preserve"> </w:t>
      </w:r>
      <w:r w:rsidRPr="00F26120">
        <w:rPr>
          <w:rFonts w:ascii="Arial" w:hAnsi="Arial" w:cs="Arial"/>
        </w:rPr>
        <w:t>with the design analysis for each application.</w:t>
      </w:r>
      <w:r w:rsidR="005A26C1">
        <w:rPr>
          <w:rFonts w:ascii="Arial" w:hAnsi="Arial" w:cs="Arial"/>
        </w:rPr>
        <w:t xml:space="preserve"> </w:t>
      </w:r>
      <w:r w:rsidRPr="00F26120">
        <w:rPr>
          <w:rFonts w:ascii="Arial" w:hAnsi="Arial" w:cs="Arial"/>
        </w:rPr>
        <w:t xml:space="preserve"> Ensure that any programs used for</w:t>
      </w:r>
      <w:r w:rsidR="00445B5C" w:rsidRPr="00F26120">
        <w:rPr>
          <w:rFonts w:ascii="Arial" w:hAnsi="Arial" w:cs="Arial"/>
        </w:rPr>
        <w:t xml:space="preserve"> </w:t>
      </w:r>
      <w:r w:rsidRPr="00F26120">
        <w:rPr>
          <w:rFonts w:ascii="Arial" w:hAnsi="Arial" w:cs="Arial"/>
        </w:rPr>
        <w:t>analysis or calculations have been properly verified in accordance with QA program</w:t>
      </w:r>
      <w:r w:rsidR="00445B5C" w:rsidRPr="00F26120">
        <w:rPr>
          <w:rFonts w:ascii="Arial" w:hAnsi="Arial" w:cs="Arial"/>
        </w:rPr>
        <w:t xml:space="preserve"> </w:t>
      </w:r>
      <w:r w:rsidRPr="00F26120">
        <w:rPr>
          <w:rFonts w:ascii="Arial" w:hAnsi="Arial" w:cs="Arial"/>
        </w:rPr>
        <w:t>requirements.</w:t>
      </w:r>
    </w:p>
    <w:p w14:paraId="2FD756DD" w14:textId="77777777" w:rsidR="00445B5C" w:rsidRPr="00F26120" w:rsidRDefault="00445B5C" w:rsidP="00EE6ECB">
      <w:pPr>
        <w:autoSpaceDE w:val="0"/>
        <w:autoSpaceDN w:val="0"/>
        <w:adjustRightInd w:val="0"/>
        <w:spacing w:after="0" w:line="240" w:lineRule="auto"/>
        <w:rPr>
          <w:rFonts w:ascii="Arial" w:hAnsi="Arial" w:cs="Arial"/>
        </w:rPr>
      </w:pPr>
    </w:p>
    <w:p w14:paraId="2FD756DE" w14:textId="131557D7" w:rsidR="00EE6ECB" w:rsidRPr="00F26120" w:rsidRDefault="00EE6ECB" w:rsidP="00445B5C">
      <w:pPr>
        <w:autoSpaceDE w:val="0"/>
        <w:autoSpaceDN w:val="0"/>
        <w:adjustRightInd w:val="0"/>
        <w:spacing w:after="0" w:line="240" w:lineRule="auto"/>
        <w:ind w:left="720"/>
        <w:rPr>
          <w:rFonts w:ascii="Arial" w:hAnsi="Arial" w:cs="Arial"/>
        </w:rPr>
      </w:pPr>
      <w:r w:rsidRPr="00F26120">
        <w:rPr>
          <w:rFonts w:ascii="Arial" w:hAnsi="Arial" w:cs="Arial"/>
          <w:u w:val="single"/>
        </w:rPr>
        <w:t>Guidance.</w:t>
      </w:r>
      <w:r w:rsidRPr="00F26120">
        <w:rPr>
          <w:rFonts w:ascii="Arial" w:hAnsi="Arial" w:cs="Arial"/>
        </w:rPr>
        <w:t xml:space="preserve"> </w:t>
      </w:r>
      <w:ins w:id="83" w:author="dlm2" w:date="2014-04-08T08:47:00Z">
        <w:r w:rsidR="00BD04BC" w:rsidRPr="00F26120">
          <w:rPr>
            <w:rFonts w:ascii="Arial" w:hAnsi="Arial" w:cs="Arial"/>
          </w:rPr>
          <w:t xml:space="preserve"> </w:t>
        </w:r>
      </w:ins>
      <w:r w:rsidRPr="00F26120">
        <w:rPr>
          <w:rFonts w:ascii="Arial" w:hAnsi="Arial" w:cs="Arial"/>
        </w:rPr>
        <w:t>Computer program verification should show that the program produces</w:t>
      </w:r>
      <w:r w:rsidR="00445B5C" w:rsidRPr="00F26120">
        <w:rPr>
          <w:rFonts w:ascii="Arial" w:hAnsi="Arial" w:cs="Arial"/>
        </w:rPr>
        <w:t xml:space="preserve"> </w:t>
      </w:r>
      <w:r w:rsidRPr="00F26120">
        <w:rPr>
          <w:rFonts w:ascii="Arial" w:hAnsi="Arial" w:cs="Arial"/>
        </w:rPr>
        <w:t>correct solutions for the encoded mathematical model within defined limits for each</w:t>
      </w:r>
      <w:r w:rsidR="00445B5C" w:rsidRPr="00F26120">
        <w:rPr>
          <w:rFonts w:ascii="Arial" w:hAnsi="Arial" w:cs="Arial"/>
        </w:rPr>
        <w:t xml:space="preserve"> </w:t>
      </w:r>
      <w:r w:rsidRPr="00F26120">
        <w:rPr>
          <w:rFonts w:ascii="Arial" w:hAnsi="Arial" w:cs="Arial"/>
        </w:rPr>
        <w:t xml:space="preserve">parameter employed. </w:t>
      </w:r>
      <w:r w:rsidR="005A26C1">
        <w:rPr>
          <w:rFonts w:ascii="Arial" w:hAnsi="Arial" w:cs="Arial"/>
        </w:rPr>
        <w:t xml:space="preserve"> </w:t>
      </w:r>
      <w:r w:rsidRPr="00F26120">
        <w:rPr>
          <w:rFonts w:ascii="Arial" w:hAnsi="Arial" w:cs="Arial"/>
        </w:rPr>
        <w:t>The inspector should verify the encoded mathematical model</w:t>
      </w:r>
      <w:r w:rsidR="00445B5C" w:rsidRPr="00F26120">
        <w:rPr>
          <w:rFonts w:ascii="Arial" w:hAnsi="Arial" w:cs="Arial"/>
        </w:rPr>
        <w:t xml:space="preserve"> </w:t>
      </w:r>
      <w:r w:rsidRPr="00F26120">
        <w:rPr>
          <w:rFonts w:ascii="Arial" w:hAnsi="Arial" w:cs="Arial"/>
        </w:rPr>
        <w:t>produces a valid solution to the physical problem for the particular application.</w:t>
      </w:r>
    </w:p>
    <w:p w14:paraId="5E37A8FE" w14:textId="77777777" w:rsidR="00F26120" w:rsidRPr="00F26120" w:rsidRDefault="00F26120" w:rsidP="00EE6ECB">
      <w:pPr>
        <w:autoSpaceDE w:val="0"/>
        <w:autoSpaceDN w:val="0"/>
        <w:adjustRightInd w:val="0"/>
        <w:spacing w:after="0" w:line="240" w:lineRule="auto"/>
        <w:rPr>
          <w:rFonts w:ascii="Arial" w:hAnsi="Arial" w:cs="Arial"/>
        </w:rPr>
      </w:pPr>
    </w:p>
    <w:p w14:paraId="2FD756E0" w14:textId="77777777" w:rsidR="00EE6ECB" w:rsidRPr="00F26120" w:rsidRDefault="00EE6ECB" w:rsidP="00EE6ECB">
      <w:pPr>
        <w:autoSpaceDE w:val="0"/>
        <w:autoSpaceDN w:val="0"/>
        <w:adjustRightInd w:val="0"/>
        <w:spacing w:after="0" w:line="240" w:lineRule="auto"/>
        <w:rPr>
          <w:rFonts w:ascii="Arial" w:hAnsi="Arial" w:cs="Arial"/>
        </w:rPr>
      </w:pPr>
      <w:r w:rsidRPr="00F26120">
        <w:rPr>
          <w:rFonts w:ascii="Arial" w:hAnsi="Arial" w:cs="Arial"/>
        </w:rPr>
        <w:t xml:space="preserve">02.05 </w:t>
      </w:r>
      <w:r w:rsidRPr="00F26120">
        <w:rPr>
          <w:rFonts w:ascii="Arial" w:hAnsi="Arial" w:cs="Arial"/>
          <w:u w:val="single"/>
        </w:rPr>
        <w:t>Design Verification</w:t>
      </w:r>
      <w:r w:rsidRPr="00F26120">
        <w:rPr>
          <w:rFonts w:ascii="Arial" w:hAnsi="Arial" w:cs="Arial"/>
        </w:rPr>
        <w:t>. Ascertain whether a sample of the design products of</w:t>
      </w:r>
    </w:p>
    <w:p w14:paraId="2FD756E1" w14:textId="77777777" w:rsidR="00EE6ECB" w:rsidRPr="00F26120" w:rsidRDefault="00EE6ECB" w:rsidP="00EE6ECB">
      <w:pPr>
        <w:autoSpaceDE w:val="0"/>
        <w:autoSpaceDN w:val="0"/>
        <w:adjustRightInd w:val="0"/>
        <w:spacing w:after="0" w:line="240" w:lineRule="auto"/>
        <w:rPr>
          <w:rFonts w:ascii="Arial" w:hAnsi="Arial" w:cs="Arial"/>
        </w:rPr>
      </w:pPr>
      <w:r w:rsidRPr="00F26120">
        <w:rPr>
          <w:rFonts w:ascii="Arial" w:hAnsi="Arial" w:cs="Arial"/>
        </w:rPr>
        <w:t>engineering are subject to the following:</w:t>
      </w:r>
    </w:p>
    <w:p w14:paraId="2FD756E2" w14:textId="77777777" w:rsidR="00445B5C" w:rsidRPr="00F26120" w:rsidRDefault="00445B5C" w:rsidP="00EE6ECB">
      <w:pPr>
        <w:autoSpaceDE w:val="0"/>
        <w:autoSpaceDN w:val="0"/>
        <w:adjustRightInd w:val="0"/>
        <w:spacing w:after="0" w:line="240" w:lineRule="auto"/>
        <w:rPr>
          <w:rFonts w:ascii="Arial" w:hAnsi="Arial" w:cs="Arial"/>
        </w:rPr>
      </w:pPr>
    </w:p>
    <w:p w14:paraId="30F6404E" w14:textId="77777777" w:rsidR="001A344C" w:rsidRDefault="00EE6ECB" w:rsidP="00445B5C">
      <w:pPr>
        <w:autoSpaceDE w:val="0"/>
        <w:autoSpaceDN w:val="0"/>
        <w:adjustRightInd w:val="0"/>
        <w:spacing w:after="0" w:line="240" w:lineRule="auto"/>
        <w:ind w:left="720"/>
        <w:rPr>
          <w:rFonts w:ascii="Arial" w:hAnsi="Arial" w:cs="Arial"/>
        </w:rPr>
        <w:sectPr w:rsidR="001A344C" w:rsidSect="00323EA6">
          <w:pgSz w:w="12240" w:h="15840"/>
          <w:pgMar w:top="1440" w:right="1440" w:bottom="1440" w:left="1440" w:header="1440" w:footer="1440" w:gutter="0"/>
          <w:cols w:space="720"/>
          <w:docGrid w:linePitch="360"/>
        </w:sectPr>
      </w:pPr>
      <w:r w:rsidRPr="00F26120">
        <w:rPr>
          <w:rFonts w:ascii="Arial" w:hAnsi="Arial" w:cs="Arial"/>
        </w:rPr>
        <w:t>a. Design verification is performed by methods which include, but are not limited to,</w:t>
      </w:r>
      <w:r w:rsidR="00445B5C" w:rsidRPr="00F26120">
        <w:rPr>
          <w:rFonts w:ascii="Arial" w:hAnsi="Arial" w:cs="Arial"/>
        </w:rPr>
        <w:t xml:space="preserve"> </w:t>
      </w:r>
      <w:r w:rsidRPr="00F26120">
        <w:rPr>
          <w:rFonts w:ascii="Arial" w:hAnsi="Arial" w:cs="Arial"/>
        </w:rPr>
        <w:t>any one or a combination of design reviews, alternate calculations, and qualification</w:t>
      </w:r>
      <w:r w:rsidR="00445B5C" w:rsidRPr="00F26120">
        <w:rPr>
          <w:rFonts w:ascii="Arial" w:hAnsi="Arial" w:cs="Arial"/>
        </w:rPr>
        <w:t xml:space="preserve"> </w:t>
      </w:r>
      <w:r w:rsidRPr="00F26120">
        <w:rPr>
          <w:rFonts w:ascii="Arial" w:hAnsi="Arial" w:cs="Arial"/>
        </w:rPr>
        <w:t>testing. If utilized, qualification testing should demonstrate the adequacy of</w:t>
      </w:r>
      <w:r w:rsidR="00445B5C" w:rsidRPr="00F26120">
        <w:rPr>
          <w:rFonts w:ascii="Arial" w:hAnsi="Arial" w:cs="Arial"/>
        </w:rPr>
        <w:t xml:space="preserve"> </w:t>
      </w:r>
      <w:r w:rsidRPr="00F26120">
        <w:rPr>
          <w:rFonts w:ascii="Arial" w:hAnsi="Arial" w:cs="Arial"/>
        </w:rPr>
        <w:t>performance under conditions that simulate the most adverse design conditions.</w:t>
      </w:r>
      <w:ins w:id="84" w:author="OBryan, Phil" w:date="2014-03-28T12:33:00Z">
        <w:r w:rsidR="00A055A4" w:rsidRPr="00F26120">
          <w:rPr>
            <w:rFonts w:ascii="Arial" w:hAnsi="Arial" w:cs="Arial"/>
          </w:rPr>
          <w:t xml:space="preserve">  Verify the design provides reasonable assurance that the SSC is capable of continuously meeting the ITAAC acceptance criteria.</w:t>
        </w:r>
      </w:ins>
    </w:p>
    <w:p w14:paraId="2FD756E5" w14:textId="2393E565" w:rsidR="00EE6ECB" w:rsidRPr="00F26120" w:rsidRDefault="00EE6ECB" w:rsidP="003E36DC">
      <w:pPr>
        <w:autoSpaceDE w:val="0"/>
        <w:autoSpaceDN w:val="0"/>
        <w:adjustRightInd w:val="0"/>
        <w:spacing w:after="0" w:line="240" w:lineRule="auto"/>
        <w:ind w:left="720"/>
        <w:rPr>
          <w:rFonts w:ascii="Arial" w:hAnsi="Arial" w:cs="Arial"/>
        </w:rPr>
      </w:pPr>
      <w:proofErr w:type="gramStart"/>
      <w:r w:rsidRPr="00F26120">
        <w:rPr>
          <w:rFonts w:ascii="Arial" w:hAnsi="Arial" w:cs="Arial"/>
          <w:u w:val="single"/>
        </w:rPr>
        <w:lastRenderedPageBreak/>
        <w:t>Guidance</w:t>
      </w:r>
      <w:r w:rsidR="00445B5C" w:rsidRPr="00F26120">
        <w:rPr>
          <w:rFonts w:ascii="Arial" w:hAnsi="Arial" w:cs="Arial"/>
        </w:rPr>
        <w:t>.</w:t>
      </w:r>
      <w:proofErr w:type="gramEnd"/>
      <w:r w:rsidR="005A26C1">
        <w:rPr>
          <w:rFonts w:ascii="Arial" w:hAnsi="Arial" w:cs="Arial"/>
        </w:rPr>
        <w:t xml:space="preserve"> </w:t>
      </w:r>
      <w:r w:rsidR="00445B5C" w:rsidRPr="00F26120">
        <w:rPr>
          <w:rFonts w:ascii="Arial" w:hAnsi="Arial" w:cs="Arial"/>
        </w:rPr>
        <w:t xml:space="preserve"> The inspector should use judg</w:t>
      </w:r>
      <w:r w:rsidRPr="00F26120">
        <w:rPr>
          <w:rFonts w:ascii="Arial" w:hAnsi="Arial" w:cs="Arial"/>
        </w:rPr>
        <w:t>ment and consider that the extent of design</w:t>
      </w:r>
      <w:r w:rsidR="00445B5C" w:rsidRPr="00F26120">
        <w:rPr>
          <w:rFonts w:ascii="Arial" w:hAnsi="Arial" w:cs="Arial"/>
        </w:rPr>
        <w:t xml:space="preserve"> </w:t>
      </w:r>
      <w:r w:rsidRPr="00F26120">
        <w:rPr>
          <w:rFonts w:ascii="Arial" w:hAnsi="Arial" w:cs="Arial"/>
        </w:rPr>
        <w:t>verification should be a function of the importance to safety, the complexity of the design,</w:t>
      </w:r>
      <w:r w:rsidR="00445B5C" w:rsidRPr="00F26120">
        <w:rPr>
          <w:rFonts w:ascii="Arial" w:hAnsi="Arial" w:cs="Arial"/>
        </w:rPr>
        <w:t xml:space="preserve"> </w:t>
      </w:r>
      <w:r w:rsidRPr="00F26120">
        <w:rPr>
          <w:rFonts w:ascii="Arial" w:hAnsi="Arial" w:cs="Arial"/>
        </w:rPr>
        <w:t>the degree of standardization, the state of the art, and the similarity with previously</w:t>
      </w:r>
      <w:r w:rsidR="00445B5C" w:rsidRPr="00F26120">
        <w:rPr>
          <w:rFonts w:ascii="Arial" w:hAnsi="Arial" w:cs="Arial"/>
        </w:rPr>
        <w:t xml:space="preserve"> </w:t>
      </w:r>
      <w:r w:rsidRPr="00F26120">
        <w:rPr>
          <w:rFonts w:ascii="Arial" w:hAnsi="Arial" w:cs="Arial"/>
        </w:rPr>
        <w:t xml:space="preserve">approved designs. </w:t>
      </w:r>
      <w:r w:rsidR="009F056C">
        <w:rPr>
          <w:rFonts w:ascii="Arial" w:hAnsi="Arial" w:cs="Arial"/>
        </w:rPr>
        <w:t xml:space="preserve"> </w:t>
      </w:r>
      <w:r w:rsidRPr="00F26120">
        <w:rPr>
          <w:rFonts w:ascii="Arial" w:hAnsi="Arial" w:cs="Arial"/>
        </w:rPr>
        <w:t>Some of the documents that could require design verification by the</w:t>
      </w:r>
      <w:r w:rsidR="00445B5C" w:rsidRPr="00F26120">
        <w:rPr>
          <w:rFonts w:ascii="Arial" w:hAnsi="Arial" w:cs="Arial"/>
        </w:rPr>
        <w:t xml:space="preserve"> </w:t>
      </w:r>
      <w:r w:rsidRPr="00F26120">
        <w:rPr>
          <w:rFonts w:ascii="Arial" w:hAnsi="Arial" w:cs="Arial"/>
        </w:rPr>
        <w:t>licensee or its contractors are the following: seismic analyses, various software plans</w:t>
      </w:r>
      <w:r w:rsidR="00445B5C" w:rsidRPr="00F26120">
        <w:rPr>
          <w:rFonts w:ascii="Arial" w:hAnsi="Arial" w:cs="Arial"/>
        </w:rPr>
        <w:t xml:space="preserve"> </w:t>
      </w:r>
      <w:r w:rsidRPr="00F26120">
        <w:rPr>
          <w:rFonts w:ascii="Arial" w:hAnsi="Arial" w:cs="Arial"/>
        </w:rPr>
        <w:t>required from development to installation and testing, equipment qualification reports,</w:t>
      </w:r>
      <w:r w:rsidR="00445B5C" w:rsidRPr="00F26120">
        <w:rPr>
          <w:rFonts w:ascii="Arial" w:hAnsi="Arial" w:cs="Arial"/>
        </w:rPr>
        <w:t xml:space="preserve"> </w:t>
      </w:r>
      <w:r w:rsidRPr="00F26120">
        <w:rPr>
          <w:rFonts w:ascii="Arial" w:hAnsi="Arial" w:cs="Arial"/>
        </w:rPr>
        <w:t>ASME Code stress reports, pipe break analyses, and human factors analyses and plans.</w:t>
      </w:r>
      <w:r w:rsidR="005A26C1">
        <w:rPr>
          <w:rFonts w:ascii="Arial" w:hAnsi="Arial" w:cs="Arial"/>
        </w:rPr>
        <w:t xml:space="preserve"> </w:t>
      </w:r>
      <w:r w:rsidR="00C23E45" w:rsidRPr="00F26120">
        <w:rPr>
          <w:rFonts w:ascii="Arial" w:hAnsi="Arial" w:cs="Arial"/>
        </w:rPr>
        <w:t xml:space="preserve"> </w:t>
      </w:r>
      <w:r w:rsidR="00C23E45" w:rsidRPr="00F26120">
        <w:rPr>
          <w:rFonts w:ascii="Arial" w:hAnsi="Arial" w:cs="Arial"/>
          <w:color w:val="FF0000"/>
        </w:rPr>
        <w:t xml:space="preserve">As an example of an SSC requiring seismic margin analysis, verify that the engineering analysis report : (1) includes related fragilities and high confidence low probability of failure (HCLPF) analysis, (2) provides adequate information consistent with the requirements of FSAR Tier 2 Chapter 19, and the guidance of </w:t>
      </w:r>
      <w:r w:rsidR="003E36DC" w:rsidRPr="00F26120">
        <w:rPr>
          <w:rFonts w:ascii="Arial" w:hAnsi="Arial" w:cs="Arial"/>
          <w:color w:val="FF0000"/>
        </w:rPr>
        <w:t>DC/COL</w:t>
      </w:r>
      <w:r w:rsidR="007C3980" w:rsidRPr="00F26120">
        <w:rPr>
          <w:rFonts w:ascii="Arial" w:hAnsi="Arial" w:cs="Arial"/>
          <w:color w:val="FF0000"/>
        </w:rPr>
        <w:t>-</w:t>
      </w:r>
      <w:r w:rsidR="00C23E45" w:rsidRPr="00F26120">
        <w:rPr>
          <w:rFonts w:ascii="Arial" w:hAnsi="Arial" w:cs="Arial"/>
          <w:color w:val="FF0000"/>
        </w:rPr>
        <w:t>ISG-03</w:t>
      </w:r>
      <w:r w:rsidR="003E36DC" w:rsidRPr="00F26120">
        <w:rPr>
          <w:rFonts w:ascii="Arial" w:hAnsi="Arial" w:cs="Arial"/>
          <w:color w:val="FF0000"/>
        </w:rPr>
        <w:t>, “Probabilistic Risk Assessmen</w:t>
      </w:r>
      <w:r w:rsidR="007C3980" w:rsidRPr="00F26120">
        <w:rPr>
          <w:rFonts w:ascii="Arial" w:hAnsi="Arial" w:cs="Arial"/>
          <w:color w:val="FF0000"/>
        </w:rPr>
        <w:t>t</w:t>
      </w:r>
      <w:r w:rsidR="003E36DC" w:rsidRPr="00F26120">
        <w:rPr>
          <w:rFonts w:ascii="Arial" w:hAnsi="Arial" w:cs="Arial"/>
          <w:color w:val="FF0000"/>
        </w:rPr>
        <w:t xml:space="preserve"> Information to Support Design Certification and Combined License Applications,”</w:t>
      </w:r>
      <w:r w:rsidR="00C23E45" w:rsidRPr="00F26120">
        <w:rPr>
          <w:rFonts w:ascii="Arial" w:hAnsi="Arial" w:cs="Arial"/>
          <w:color w:val="FF0000"/>
        </w:rPr>
        <w:t xml:space="preserve"> and </w:t>
      </w:r>
      <w:r w:rsidR="007C3980" w:rsidRPr="00F26120">
        <w:rPr>
          <w:rFonts w:ascii="Arial" w:hAnsi="Arial" w:cs="Arial"/>
          <w:color w:val="FF0000"/>
        </w:rPr>
        <w:t>DC/COL-</w:t>
      </w:r>
      <w:r w:rsidR="00C23E45" w:rsidRPr="00F26120">
        <w:rPr>
          <w:rFonts w:ascii="Arial" w:hAnsi="Arial" w:cs="Arial"/>
          <w:color w:val="FF0000"/>
        </w:rPr>
        <w:t xml:space="preserve">ISG-020, </w:t>
      </w:r>
      <w:r w:rsidR="007C3980" w:rsidRPr="00F26120">
        <w:rPr>
          <w:rFonts w:ascii="Arial" w:hAnsi="Arial" w:cs="Arial"/>
          <w:color w:val="FF0000"/>
        </w:rPr>
        <w:t xml:space="preserve">“Seismic Margin Analysis for New Reactors Based on Probabilistic Risk Assessment,” </w:t>
      </w:r>
      <w:r w:rsidR="00C23E45" w:rsidRPr="00F26120">
        <w:rPr>
          <w:rFonts w:ascii="Arial" w:hAnsi="Arial" w:cs="Arial"/>
          <w:color w:val="FF0000"/>
        </w:rPr>
        <w:t>(3) uses the methodology, assumptions, modeling, and material properties which comply with relevant requirements of FSAR Chapter 19 and consistent with applicable provisions of SRP Sections 3.7, 3.8, and 19 as well</w:t>
      </w:r>
      <w:r w:rsidR="00DC1B28" w:rsidRPr="00F26120">
        <w:rPr>
          <w:rFonts w:ascii="Arial" w:hAnsi="Arial" w:cs="Arial"/>
          <w:color w:val="FF0000"/>
        </w:rPr>
        <w:t xml:space="preserve"> as </w:t>
      </w:r>
      <w:r w:rsidR="00913873" w:rsidRPr="00F26120">
        <w:rPr>
          <w:rFonts w:ascii="Arial" w:hAnsi="Arial" w:cs="Arial"/>
          <w:color w:val="FF0000"/>
        </w:rPr>
        <w:t>DC/COL-</w:t>
      </w:r>
      <w:r w:rsidR="00DC1B28" w:rsidRPr="00F26120">
        <w:rPr>
          <w:rFonts w:ascii="Arial" w:hAnsi="Arial" w:cs="Arial"/>
          <w:color w:val="FF0000"/>
        </w:rPr>
        <w:t xml:space="preserve">ISG-03 and </w:t>
      </w:r>
      <w:r w:rsidR="00913873" w:rsidRPr="00F26120">
        <w:rPr>
          <w:rFonts w:ascii="Arial" w:hAnsi="Arial" w:cs="Arial"/>
          <w:color w:val="FF0000"/>
        </w:rPr>
        <w:t>DC/COL-</w:t>
      </w:r>
      <w:r w:rsidR="00DC1B28" w:rsidRPr="00F26120">
        <w:rPr>
          <w:rFonts w:ascii="Arial" w:hAnsi="Arial" w:cs="Arial"/>
          <w:color w:val="FF0000"/>
        </w:rPr>
        <w:t>ISG-020 guidance, and (4) has</w:t>
      </w:r>
      <w:r w:rsidR="00C23E45" w:rsidRPr="00F26120">
        <w:rPr>
          <w:rFonts w:ascii="Arial" w:hAnsi="Arial" w:cs="Arial"/>
          <w:color w:val="FF0000"/>
        </w:rPr>
        <w:t xml:space="preserve"> the HCLPF values evalu</w:t>
      </w:r>
      <w:r w:rsidR="00DC1B28" w:rsidRPr="00F26120">
        <w:rPr>
          <w:rFonts w:ascii="Arial" w:hAnsi="Arial" w:cs="Arial"/>
          <w:color w:val="FF0000"/>
        </w:rPr>
        <w:t xml:space="preserve">ated in the analysis </w:t>
      </w:r>
      <w:r w:rsidR="00C23E45" w:rsidRPr="00F26120">
        <w:rPr>
          <w:rFonts w:ascii="Arial" w:hAnsi="Arial" w:cs="Arial"/>
          <w:color w:val="FF0000"/>
        </w:rPr>
        <w:t>equal to or greater than the review level earthquake.</w:t>
      </w:r>
      <w:r w:rsidR="00C23E45" w:rsidRPr="00F26120">
        <w:rPr>
          <w:rFonts w:ascii="Arial" w:hAnsi="Arial" w:cs="Arial"/>
        </w:rPr>
        <w:t xml:space="preserve"> </w:t>
      </w:r>
    </w:p>
    <w:p w14:paraId="152A3229" w14:textId="77777777" w:rsidR="009F687E" w:rsidRPr="00F26120" w:rsidRDefault="009F687E" w:rsidP="003E36DC">
      <w:pPr>
        <w:autoSpaceDE w:val="0"/>
        <w:autoSpaceDN w:val="0"/>
        <w:adjustRightInd w:val="0"/>
        <w:spacing w:after="0" w:line="240" w:lineRule="auto"/>
        <w:ind w:left="720"/>
        <w:rPr>
          <w:rFonts w:ascii="Arial" w:hAnsi="Arial" w:cs="Arial"/>
        </w:rPr>
      </w:pPr>
    </w:p>
    <w:p w14:paraId="2FD756E8" w14:textId="753CEC26" w:rsidR="00EE6ECB" w:rsidRPr="00F26120" w:rsidRDefault="00EE6ECB" w:rsidP="006E2805">
      <w:pPr>
        <w:autoSpaceDE w:val="0"/>
        <w:autoSpaceDN w:val="0"/>
        <w:adjustRightInd w:val="0"/>
        <w:spacing w:after="0" w:line="240" w:lineRule="auto"/>
        <w:ind w:left="720"/>
        <w:rPr>
          <w:rFonts w:ascii="Arial" w:hAnsi="Arial" w:cs="Arial"/>
        </w:rPr>
      </w:pPr>
      <w:r w:rsidRPr="00F26120">
        <w:rPr>
          <w:rFonts w:ascii="Arial" w:hAnsi="Arial" w:cs="Arial"/>
        </w:rPr>
        <w:t>b. Design verification is performed by any competent individual or group other than</w:t>
      </w:r>
      <w:r w:rsidR="00445B5C" w:rsidRPr="00F26120">
        <w:rPr>
          <w:rFonts w:ascii="Arial" w:hAnsi="Arial" w:cs="Arial"/>
        </w:rPr>
        <w:t xml:space="preserve"> </w:t>
      </w:r>
      <w:r w:rsidRPr="00F26120">
        <w:rPr>
          <w:rFonts w:ascii="Arial" w:hAnsi="Arial" w:cs="Arial"/>
        </w:rPr>
        <w:t>those who performed the original design</w:t>
      </w:r>
      <w:ins w:id="85" w:author="OBryan, Phil" w:date="2014-03-28T12:23:00Z">
        <w:r w:rsidR="006E2805" w:rsidRPr="00F26120">
          <w:rPr>
            <w:rFonts w:ascii="Arial" w:hAnsi="Arial" w:cs="Arial"/>
          </w:rPr>
          <w:t xml:space="preserve">.  </w:t>
        </w:r>
      </w:ins>
      <w:ins w:id="86" w:author="OBryan, Phil" w:date="2014-03-28T12:24:00Z">
        <w:r w:rsidR="006E2805" w:rsidRPr="00F26120">
          <w:rPr>
            <w:rFonts w:ascii="Arial" w:hAnsi="Arial" w:cs="Arial"/>
          </w:rPr>
          <w:t>In most cases, t</w:t>
        </w:r>
      </w:ins>
      <w:ins w:id="87" w:author="OBryan, Phil" w:date="2014-03-28T12:23:00Z">
        <w:r w:rsidR="006E2805" w:rsidRPr="00F26120">
          <w:rPr>
            <w:rFonts w:ascii="Arial" w:hAnsi="Arial" w:cs="Arial"/>
          </w:rPr>
          <w:t xml:space="preserve">he verifier </w:t>
        </w:r>
      </w:ins>
      <w:r w:rsidRPr="00F26120">
        <w:rPr>
          <w:rFonts w:ascii="Arial" w:hAnsi="Arial" w:cs="Arial"/>
        </w:rPr>
        <w:t>may be from the same</w:t>
      </w:r>
      <w:r w:rsidR="006E2805" w:rsidRPr="00F26120">
        <w:rPr>
          <w:rFonts w:ascii="Arial" w:hAnsi="Arial" w:cs="Arial"/>
        </w:rPr>
        <w:t xml:space="preserve"> </w:t>
      </w:r>
      <w:r w:rsidRPr="00F26120">
        <w:rPr>
          <w:rFonts w:ascii="Arial" w:hAnsi="Arial" w:cs="Arial"/>
        </w:rPr>
        <w:t>organization.</w:t>
      </w:r>
    </w:p>
    <w:p w14:paraId="2FD756E9" w14:textId="77777777" w:rsidR="00445B5C" w:rsidRPr="00F26120" w:rsidRDefault="00445B5C" w:rsidP="00EE6ECB">
      <w:pPr>
        <w:autoSpaceDE w:val="0"/>
        <w:autoSpaceDN w:val="0"/>
        <w:adjustRightInd w:val="0"/>
        <w:spacing w:after="0" w:line="240" w:lineRule="auto"/>
        <w:rPr>
          <w:rFonts w:ascii="Arial" w:hAnsi="Arial" w:cs="Arial"/>
        </w:rPr>
      </w:pPr>
    </w:p>
    <w:p w14:paraId="2FD756EA" w14:textId="77777777" w:rsidR="00EE6ECB" w:rsidRPr="00F26120" w:rsidRDefault="00EE6ECB" w:rsidP="00EE6ECB">
      <w:pPr>
        <w:autoSpaceDE w:val="0"/>
        <w:autoSpaceDN w:val="0"/>
        <w:adjustRightInd w:val="0"/>
        <w:spacing w:after="0" w:line="240" w:lineRule="auto"/>
        <w:rPr>
          <w:rFonts w:ascii="Arial" w:hAnsi="Arial" w:cs="Arial"/>
        </w:rPr>
      </w:pPr>
      <w:r w:rsidRPr="00F26120">
        <w:rPr>
          <w:rFonts w:ascii="Arial" w:hAnsi="Arial" w:cs="Arial"/>
        </w:rPr>
        <w:t xml:space="preserve">02.06 </w:t>
      </w:r>
      <w:r w:rsidRPr="00F26120">
        <w:rPr>
          <w:rFonts w:ascii="Arial" w:hAnsi="Arial" w:cs="Arial"/>
          <w:u w:val="single"/>
        </w:rPr>
        <w:t>Audits</w:t>
      </w:r>
      <w:r w:rsidRPr="00F26120">
        <w:rPr>
          <w:rFonts w:ascii="Arial" w:hAnsi="Arial" w:cs="Arial"/>
        </w:rPr>
        <w:t>. Verify that a sample of the audits performed on design documents ensure</w:t>
      </w:r>
    </w:p>
    <w:p w14:paraId="2FD756EB" w14:textId="77777777" w:rsidR="00EE6ECB" w:rsidRPr="00F26120" w:rsidRDefault="00EE6ECB" w:rsidP="00EE6ECB">
      <w:pPr>
        <w:autoSpaceDE w:val="0"/>
        <w:autoSpaceDN w:val="0"/>
        <w:adjustRightInd w:val="0"/>
        <w:spacing w:after="0" w:line="240" w:lineRule="auto"/>
        <w:rPr>
          <w:rFonts w:ascii="Arial" w:hAnsi="Arial" w:cs="Arial"/>
        </w:rPr>
      </w:pPr>
      <w:r w:rsidRPr="00F26120">
        <w:rPr>
          <w:rFonts w:ascii="Arial" w:hAnsi="Arial" w:cs="Arial"/>
        </w:rPr>
        <w:t>the effectiveness of the design control program.</w:t>
      </w:r>
    </w:p>
    <w:p w14:paraId="2FD756EC" w14:textId="77777777" w:rsidR="0029192D" w:rsidRPr="00F26120" w:rsidRDefault="0029192D" w:rsidP="00EE6ECB">
      <w:pPr>
        <w:autoSpaceDE w:val="0"/>
        <w:autoSpaceDN w:val="0"/>
        <w:adjustRightInd w:val="0"/>
        <w:spacing w:after="0" w:line="240" w:lineRule="auto"/>
        <w:rPr>
          <w:rFonts w:ascii="Arial" w:hAnsi="Arial" w:cs="Arial"/>
        </w:rPr>
      </w:pPr>
    </w:p>
    <w:p w14:paraId="2FD756ED" w14:textId="578C536E" w:rsidR="00EE6ECB" w:rsidRPr="00F26120" w:rsidRDefault="00EE6ECB" w:rsidP="00EE6ECB">
      <w:pPr>
        <w:autoSpaceDE w:val="0"/>
        <w:autoSpaceDN w:val="0"/>
        <w:adjustRightInd w:val="0"/>
        <w:spacing w:after="0" w:line="240" w:lineRule="auto"/>
        <w:rPr>
          <w:rFonts w:ascii="Arial" w:hAnsi="Arial" w:cs="Arial"/>
        </w:rPr>
      </w:pPr>
      <w:r w:rsidRPr="00F26120">
        <w:rPr>
          <w:rFonts w:ascii="Arial" w:hAnsi="Arial" w:cs="Arial"/>
          <w:u w:val="single"/>
        </w:rPr>
        <w:t>Guidance</w:t>
      </w:r>
      <w:r w:rsidRPr="00F26120">
        <w:rPr>
          <w:rFonts w:ascii="Arial" w:hAnsi="Arial" w:cs="Arial"/>
        </w:rPr>
        <w:t xml:space="preserve">. </w:t>
      </w:r>
      <w:r w:rsidR="005A26C1">
        <w:rPr>
          <w:rFonts w:ascii="Arial" w:hAnsi="Arial" w:cs="Arial"/>
        </w:rPr>
        <w:t xml:space="preserve"> </w:t>
      </w:r>
      <w:r w:rsidRPr="00F26120">
        <w:rPr>
          <w:rFonts w:ascii="Arial" w:hAnsi="Arial" w:cs="Arial"/>
        </w:rPr>
        <w:t>The inspector should review at least the last QA audit report of the design</w:t>
      </w:r>
    </w:p>
    <w:p w14:paraId="2FD756EE" w14:textId="77777777" w:rsidR="00EE6ECB" w:rsidRPr="00F26120" w:rsidRDefault="00EE6ECB" w:rsidP="00EE6ECB">
      <w:pPr>
        <w:autoSpaceDE w:val="0"/>
        <w:autoSpaceDN w:val="0"/>
        <w:adjustRightInd w:val="0"/>
        <w:spacing w:after="0" w:line="240" w:lineRule="auto"/>
        <w:rPr>
          <w:rFonts w:ascii="Arial" w:hAnsi="Arial" w:cs="Arial"/>
        </w:rPr>
      </w:pPr>
      <w:r w:rsidRPr="00F26120">
        <w:rPr>
          <w:rFonts w:ascii="Arial" w:hAnsi="Arial" w:cs="Arial"/>
        </w:rPr>
        <w:t>program and any other surveillances or audits which may have been conducted. The</w:t>
      </w:r>
    </w:p>
    <w:p w14:paraId="2FD756EF" w14:textId="3D3C5C40" w:rsidR="00EE6ECB" w:rsidRPr="00F26120" w:rsidRDefault="00BD04BC" w:rsidP="00EE6ECB">
      <w:pPr>
        <w:autoSpaceDE w:val="0"/>
        <w:autoSpaceDN w:val="0"/>
        <w:adjustRightInd w:val="0"/>
        <w:spacing w:after="0" w:line="240" w:lineRule="auto"/>
        <w:rPr>
          <w:rFonts w:ascii="Arial" w:hAnsi="Arial" w:cs="Arial"/>
        </w:rPr>
      </w:pPr>
      <w:ins w:id="88" w:author="dlm2" w:date="2014-04-08T08:48:00Z">
        <w:r w:rsidRPr="00F26120">
          <w:rPr>
            <w:rFonts w:ascii="Arial" w:hAnsi="Arial" w:cs="Arial"/>
          </w:rPr>
          <w:t>Inspector</w:t>
        </w:r>
      </w:ins>
      <w:r w:rsidR="00EE6ECB" w:rsidRPr="00F26120">
        <w:rPr>
          <w:rFonts w:ascii="Arial" w:hAnsi="Arial" w:cs="Arial"/>
        </w:rPr>
        <w:t xml:space="preserve"> should determine if there were any significant findings, and if so, the adequacy</w:t>
      </w:r>
      <w:r w:rsidR="0029192D" w:rsidRPr="00F26120">
        <w:rPr>
          <w:rFonts w:ascii="Arial" w:hAnsi="Arial" w:cs="Arial"/>
        </w:rPr>
        <w:t xml:space="preserve"> </w:t>
      </w:r>
      <w:r w:rsidR="00EE6ECB" w:rsidRPr="00F26120">
        <w:rPr>
          <w:rFonts w:ascii="Arial" w:hAnsi="Arial" w:cs="Arial"/>
        </w:rPr>
        <w:t>of the corrective actions which were taken.</w:t>
      </w:r>
    </w:p>
    <w:p w14:paraId="2FD756F0" w14:textId="77777777" w:rsidR="0029192D" w:rsidRDefault="0029192D" w:rsidP="00EE6ECB">
      <w:pPr>
        <w:autoSpaceDE w:val="0"/>
        <w:autoSpaceDN w:val="0"/>
        <w:adjustRightInd w:val="0"/>
        <w:spacing w:after="0" w:line="240" w:lineRule="auto"/>
        <w:rPr>
          <w:rFonts w:ascii="Arial" w:hAnsi="Arial" w:cs="Arial"/>
        </w:rPr>
      </w:pPr>
    </w:p>
    <w:p w14:paraId="5A6DD5AE" w14:textId="77777777" w:rsidR="000207F2" w:rsidRPr="00F26120" w:rsidRDefault="000207F2" w:rsidP="00EE6ECB">
      <w:pPr>
        <w:autoSpaceDE w:val="0"/>
        <w:autoSpaceDN w:val="0"/>
        <w:adjustRightInd w:val="0"/>
        <w:spacing w:after="0" w:line="240" w:lineRule="auto"/>
        <w:rPr>
          <w:rFonts w:ascii="Arial" w:hAnsi="Arial" w:cs="Arial"/>
        </w:rPr>
      </w:pPr>
    </w:p>
    <w:p w14:paraId="2FD756F1" w14:textId="77777777" w:rsidR="00EE6ECB" w:rsidRPr="00F26120" w:rsidRDefault="00EE6ECB" w:rsidP="00EE6ECB">
      <w:pPr>
        <w:autoSpaceDE w:val="0"/>
        <w:autoSpaceDN w:val="0"/>
        <w:adjustRightInd w:val="0"/>
        <w:spacing w:after="0" w:line="240" w:lineRule="auto"/>
        <w:rPr>
          <w:rFonts w:ascii="Arial" w:hAnsi="Arial" w:cs="Arial"/>
        </w:rPr>
      </w:pPr>
      <w:r w:rsidRPr="00F26120">
        <w:rPr>
          <w:rFonts w:ascii="Arial" w:hAnsi="Arial" w:cs="Arial"/>
        </w:rPr>
        <w:t>65001.16-03 RESOURCE ESTIMATE</w:t>
      </w:r>
    </w:p>
    <w:p w14:paraId="2FD756F2" w14:textId="77777777" w:rsidR="0029192D" w:rsidRPr="00F26120" w:rsidRDefault="0029192D" w:rsidP="00EE6ECB">
      <w:pPr>
        <w:autoSpaceDE w:val="0"/>
        <w:autoSpaceDN w:val="0"/>
        <w:adjustRightInd w:val="0"/>
        <w:spacing w:after="0" w:line="240" w:lineRule="auto"/>
        <w:rPr>
          <w:rFonts w:ascii="Arial" w:hAnsi="Arial" w:cs="Arial"/>
        </w:rPr>
      </w:pPr>
    </w:p>
    <w:p w14:paraId="2FD756F3" w14:textId="77777777" w:rsidR="00EE6ECB" w:rsidRPr="00F26120" w:rsidRDefault="00EE6ECB" w:rsidP="00EE6ECB">
      <w:pPr>
        <w:autoSpaceDE w:val="0"/>
        <w:autoSpaceDN w:val="0"/>
        <w:adjustRightInd w:val="0"/>
        <w:spacing w:after="0" w:line="240" w:lineRule="auto"/>
        <w:rPr>
          <w:rFonts w:ascii="Arial" w:hAnsi="Arial" w:cs="Arial"/>
        </w:rPr>
      </w:pPr>
      <w:r w:rsidRPr="00F26120">
        <w:rPr>
          <w:rFonts w:ascii="Arial" w:hAnsi="Arial" w:cs="Arial"/>
        </w:rPr>
        <w:t>Resource estimates are currently under development for this inspection procedure. This</w:t>
      </w:r>
    </w:p>
    <w:p w14:paraId="2FD756F4" w14:textId="77777777" w:rsidR="00EE6ECB" w:rsidRPr="00F26120" w:rsidRDefault="00EE6ECB" w:rsidP="00EE6ECB">
      <w:pPr>
        <w:autoSpaceDE w:val="0"/>
        <w:autoSpaceDN w:val="0"/>
        <w:adjustRightInd w:val="0"/>
        <w:spacing w:after="0" w:line="240" w:lineRule="auto"/>
        <w:rPr>
          <w:rFonts w:ascii="Arial" w:hAnsi="Arial" w:cs="Arial"/>
        </w:rPr>
      </w:pPr>
      <w:r w:rsidRPr="00F26120">
        <w:rPr>
          <w:rFonts w:ascii="Arial" w:hAnsi="Arial" w:cs="Arial"/>
        </w:rPr>
        <w:t>document will be revised to add this information as it becomes available.</w:t>
      </w:r>
    </w:p>
    <w:p w14:paraId="4CEBBED1" w14:textId="77777777" w:rsidR="001226A6" w:rsidRDefault="001226A6" w:rsidP="00EE6ECB">
      <w:pPr>
        <w:autoSpaceDE w:val="0"/>
        <w:autoSpaceDN w:val="0"/>
        <w:adjustRightInd w:val="0"/>
        <w:spacing w:after="0" w:line="240" w:lineRule="auto"/>
        <w:rPr>
          <w:rFonts w:ascii="Arial" w:hAnsi="Arial" w:cs="Arial"/>
        </w:rPr>
      </w:pPr>
    </w:p>
    <w:p w14:paraId="3FEFCB7B" w14:textId="77777777" w:rsidR="0092114B" w:rsidRDefault="0092114B" w:rsidP="00EE6ECB">
      <w:pPr>
        <w:autoSpaceDE w:val="0"/>
        <w:autoSpaceDN w:val="0"/>
        <w:adjustRightInd w:val="0"/>
        <w:spacing w:after="0" w:line="240" w:lineRule="auto"/>
        <w:rPr>
          <w:rFonts w:ascii="Arial" w:hAnsi="Arial" w:cs="Arial"/>
        </w:rPr>
      </w:pPr>
    </w:p>
    <w:p w14:paraId="2FD756F6" w14:textId="77777777" w:rsidR="00EE6ECB" w:rsidRPr="00F26120" w:rsidRDefault="00EE6ECB" w:rsidP="00EE6ECB">
      <w:pPr>
        <w:autoSpaceDE w:val="0"/>
        <w:autoSpaceDN w:val="0"/>
        <w:adjustRightInd w:val="0"/>
        <w:spacing w:after="0" w:line="240" w:lineRule="auto"/>
        <w:rPr>
          <w:rFonts w:ascii="Arial" w:hAnsi="Arial" w:cs="Arial"/>
        </w:rPr>
      </w:pPr>
      <w:r w:rsidRPr="00F26120">
        <w:rPr>
          <w:rFonts w:ascii="Arial" w:hAnsi="Arial" w:cs="Arial"/>
        </w:rPr>
        <w:t>65001.16-04 REFERENCES</w:t>
      </w:r>
    </w:p>
    <w:p w14:paraId="2FD756F7" w14:textId="77777777" w:rsidR="0029192D" w:rsidRPr="00F26120" w:rsidRDefault="0029192D" w:rsidP="00EE6ECB">
      <w:pPr>
        <w:autoSpaceDE w:val="0"/>
        <w:autoSpaceDN w:val="0"/>
        <w:adjustRightInd w:val="0"/>
        <w:spacing w:after="0" w:line="240" w:lineRule="auto"/>
        <w:rPr>
          <w:rFonts w:ascii="Arial" w:hAnsi="Arial" w:cs="Arial"/>
        </w:rPr>
      </w:pPr>
    </w:p>
    <w:p w14:paraId="2FD756F8" w14:textId="509CE8B6" w:rsidR="00EE6ECB" w:rsidRPr="00F26120" w:rsidRDefault="00EE6ECB" w:rsidP="00EE6ECB">
      <w:pPr>
        <w:autoSpaceDE w:val="0"/>
        <w:autoSpaceDN w:val="0"/>
        <w:adjustRightInd w:val="0"/>
        <w:spacing w:after="0" w:line="240" w:lineRule="auto"/>
        <w:rPr>
          <w:rFonts w:ascii="Arial" w:hAnsi="Arial" w:cs="Arial"/>
        </w:rPr>
      </w:pPr>
      <w:r w:rsidRPr="00F26120">
        <w:rPr>
          <w:rFonts w:ascii="Arial" w:hAnsi="Arial" w:cs="Arial"/>
        </w:rPr>
        <w:t>NUREG 0700, Rev. 2, "Human System Interface Design Review Guidelines."</w:t>
      </w:r>
    </w:p>
    <w:p w14:paraId="2FD756F9" w14:textId="4FABD30C" w:rsidR="00EE6ECB" w:rsidRPr="00F26120" w:rsidRDefault="00EE6ECB" w:rsidP="00EE6ECB">
      <w:pPr>
        <w:autoSpaceDE w:val="0"/>
        <w:autoSpaceDN w:val="0"/>
        <w:adjustRightInd w:val="0"/>
        <w:spacing w:after="0" w:line="240" w:lineRule="auto"/>
        <w:rPr>
          <w:rFonts w:ascii="Arial" w:hAnsi="Arial" w:cs="Arial"/>
        </w:rPr>
      </w:pPr>
      <w:r w:rsidRPr="00F26120">
        <w:rPr>
          <w:rFonts w:ascii="Arial" w:hAnsi="Arial" w:cs="Arial"/>
        </w:rPr>
        <w:t>NUREG 0711, "Human Factors Engineering Program Review Model."</w:t>
      </w:r>
    </w:p>
    <w:p w14:paraId="2FD756FA" w14:textId="77777777" w:rsidR="0029192D" w:rsidRPr="00F26120" w:rsidRDefault="0029192D" w:rsidP="00EE6ECB">
      <w:pPr>
        <w:autoSpaceDE w:val="0"/>
        <w:autoSpaceDN w:val="0"/>
        <w:adjustRightInd w:val="0"/>
        <w:spacing w:after="0" w:line="240" w:lineRule="auto"/>
        <w:rPr>
          <w:rFonts w:ascii="Arial" w:hAnsi="Arial" w:cs="Arial"/>
        </w:rPr>
      </w:pPr>
    </w:p>
    <w:p w14:paraId="2FD756FD" w14:textId="77777777" w:rsidR="00EE6ECB" w:rsidRPr="00F26120" w:rsidRDefault="00EE6ECB" w:rsidP="0029192D">
      <w:pPr>
        <w:autoSpaceDE w:val="0"/>
        <w:autoSpaceDN w:val="0"/>
        <w:adjustRightInd w:val="0"/>
        <w:spacing w:after="0" w:line="240" w:lineRule="auto"/>
        <w:jc w:val="center"/>
        <w:rPr>
          <w:rFonts w:ascii="Arial" w:hAnsi="Arial" w:cs="Arial"/>
        </w:rPr>
      </w:pPr>
      <w:r w:rsidRPr="00F26120">
        <w:rPr>
          <w:rFonts w:ascii="Arial" w:hAnsi="Arial" w:cs="Arial"/>
        </w:rPr>
        <w:t>END</w:t>
      </w:r>
    </w:p>
    <w:p w14:paraId="350E3D73" w14:textId="77777777" w:rsidR="005A26C1" w:rsidRPr="00F26120" w:rsidRDefault="005A26C1" w:rsidP="0029192D">
      <w:pPr>
        <w:autoSpaceDE w:val="0"/>
        <w:autoSpaceDN w:val="0"/>
        <w:adjustRightInd w:val="0"/>
        <w:spacing w:after="0" w:line="240" w:lineRule="auto"/>
        <w:jc w:val="center"/>
        <w:rPr>
          <w:rFonts w:ascii="Arial" w:hAnsi="Arial" w:cs="Arial"/>
        </w:rPr>
      </w:pPr>
    </w:p>
    <w:p w14:paraId="51C195FF" w14:textId="0AA43B38" w:rsidR="005A26C1" w:rsidRDefault="005A26C1" w:rsidP="00EE6ECB">
      <w:pPr>
        <w:autoSpaceDE w:val="0"/>
        <w:autoSpaceDN w:val="0"/>
        <w:adjustRightInd w:val="0"/>
        <w:spacing w:after="0" w:line="240" w:lineRule="auto"/>
        <w:rPr>
          <w:rFonts w:ascii="Arial" w:hAnsi="Arial" w:cs="Arial"/>
        </w:rPr>
      </w:pPr>
      <w:r>
        <w:rPr>
          <w:rFonts w:ascii="Arial" w:hAnsi="Arial" w:cs="Arial"/>
        </w:rPr>
        <w:t>Attachment:</w:t>
      </w:r>
    </w:p>
    <w:p w14:paraId="2FD75700" w14:textId="5980962E" w:rsidR="00EE6ECB" w:rsidRPr="00F26120" w:rsidRDefault="005A26C1" w:rsidP="005A26C1">
      <w:pPr>
        <w:autoSpaceDE w:val="0"/>
        <w:autoSpaceDN w:val="0"/>
        <w:adjustRightInd w:val="0"/>
        <w:spacing w:after="0" w:line="240" w:lineRule="auto"/>
        <w:rPr>
          <w:rFonts w:ascii="Arial" w:hAnsi="Arial" w:cs="Arial"/>
        </w:rPr>
      </w:pPr>
      <w:r>
        <w:rPr>
          <w:rFonts w:ascii="Arial" w:hAnsi="Arial" w:cs="Arial"/>
        </w:rPr>
        <w:t xml:space="preserve">   </w:t>
      </w:r>
      <w:r w:rsidR="00EE6ECB" w:rsidRPr="00F26120">
        <w:rPr>
          <w:rFonts w:ascii="Arial" w:hAnsi="Arial" w:cs="Arial"/>
        </w:rPr>
        <w:t>Revision History for IP 65001.16</w:t>
      </w:r>
    </w:p>
    <w:p w14:paraId="2FD75701" w14:textId="3715A721" w:rsidR="0029192D" w:rsidRPr="00F26120" w:rsidRDefault="0029192D">
      <w:pPr>
        <w:rPr>
          <w:rFonts w:ascii="Arial" w:hAnsi="Arial" w:cs="Arial"/>
        </w:rPr>
      </w:pPr>
    </w:p>
    <w:p w14:paraId="2FD75702" w14:textId="77777777" w:rsidR="00B56EA4" w:rsidRPr="00F26120" w:rsidRDefault="00B56EA4" w:rsidP="00EE6ECB">
      <w:pPr>
        <w:autoSpaceDE w:val="0"/>
        <w:autoSpaceDN w:val="0"/>
        <w:adjustRightInd w:val="0"/>
        <w:spacing w:after="0" w:line="240" w:lineRule="auto"/>
        <w:rPr>
          <w:rFonts w:ascii="Arial" w:hAnsi="Arial" w:cs="Arial"/>
        </w:rPr>
        <w:sectPr w:rsidR="00B56EA4" w:rsidRPr="00F26120" w:rsidSect="00323EA6">
          <w:pgSz w:w="12240" w:h="15840"/>
          <w:pgMar w:top="1440" w:right="1440" w:bottom="1440" w:left="1440" w:header="1440" w:footer="1440" w:gutter="0"/>
          <w:cols w:space="720"/>
          <w:docGrid w:linePitch="360"/>
        </w:sectPr>
      </w:pPr>
    </w:p>
    <w:p w14:paraId="2FD75707" w14:textId="492E7584" w:rsidR="00EE6ECB" w:rsidRPr="00F26120" w:rsidRDefault="009F687E" w:rsidP="00B56EA4">
      <w:pPr>
        <w:autoSpaceDE w:val="0"/>
        <w:autoSpaceDN w:val="0"/>
        <w:adjustRightInd w:val="0"/>
        <w:spacing w:after="0" w:line="240" w:lineRule="auto"/>
        <w:jc w:val="center"/>
        <w:rPr>
          <w:rFonts w:ascii="Arial" w:hAnsi="Arial" w:cs="Arial"/>
        </w:rPr>
      </w:pPr>
      <w:r w:rsidRPr="00F26120">
        <w:rPr>
          <w:rFonts w:ascii="Arial" w:hAnsi="Arial" w:cs="Arial"/>
        </w:rPr>
        <w:lastRenderedPageBreak/>
        <w:t>Attachment 1</w:t>
      </w:r>
      <w:r w:rsidR="001226A6">
        <w:rPr>
          <w:rFonts w:ascii="Arial" w:hAnsi="Arial" w:cs="Arial"/>
        </w:rPr>
        <w:t xml:space="preserve"> - </w:t>
      </w:r>
      <w:r w:rsidR="00EE6ECB" w:rsidRPr="00F26120">
        <w:rPr>
          <w:rFonts w:ascii="Arial" w:hAnsi="Arial" w:cs="Arial"/>
        </w:rPr>
        <w:t xml:space="preserve">Revision History </w:t>
      </w:r>
      <w:r w:rsidR="0092114B">
        <w:rPr>
          <w:rFonts w:ascii="Arial" w:hAnsi="Arial" w:cs="Arial"/>
        </w:rPr>
        <w:t>f</w:t>
      </w:r>
      <w:r w:rsidR="00EE6ECB" w:rsidRPr="00F26120">
        <w:rPr>
          <w:rFonts w:ascii="Arial" w:hAnsi="Arial" w:cs="Arial"/>
        </w:rPr>
        <w:t>or IP 65001.16</w:t>
      </w:r>
    </w:p>
    <w:p w14:paraId="0ED31242" w14:textId="77777777" w:rsidR="009F687E" w:rsidRPr="00F26120" w:rsidRDefault="009F687E" w:rsidP="00B56EA4">
      <w:pPr>
        <w:autoSpaceDE w:val="0"/>
        <w:autoSpaceDN w:val="0"/>
        <w:adjustRightInd w:val="0"/>
        <w:spacing w:after="0" w:line="240" w:lineRule="auto"/>
        <w:jc w:val="center"/>
        <w:rPr>
          <w:rFonts w:ascii="Arial" w:hAnsi="Arial" w:cs="Arial"/>
        </w:rPr>
      </w:pPr>
    </w:p>
    <w:tbl>
      <w:tblPr>
        <w:tblStyle w:val="TableGrid"/>
        <w:tblW w:w="13068" w:type="dxa"/>
        <w:tblLook w:val="04A0" w:firstRow="1" w:lastRow="0" w:firstColumn="1" w:lastColumn="0" w:noHBand="0" w:noVBand="1"/>
      </w:tblPr>
      <w:tblGrid>
        <w:gridCol w:w="1638"/>
        <w:gridCol w:w="2070"/>
        <w:gridCol w:w="4860"/>
        <w:gridCol w:w="2250"/>
        <w:gridCol w:w="2250"/>
      </w:tblGrid>
      <w:tr w:rsidR="009F687E" w:rsidRPr="00F26120" w14:paraId="2FD7571A" w14:textId="77777777" w:rsidTr="001A344C">
        <w:trPr>
          <w:trHeight w:val="926"/>
        </w:trPr>
        <w:tc>
          <w:tcPr>
            <w:tcW w:w="1638" w:type="dxa"/>
          </w:tcPr>
          <w:p w14:paraId="2FD7570C" w14:textId="77777777" w:rsidR="009F687E" w:rsidRPr="00F26120" w:rsidRDefault="009F687E" w:rsidP="00B56EA4">
            <w:pPr>
              <w:autoSpaceDE w:val="0"/>
              <w:autoSpaceDN w:val="0"/>
              <w:adjustRightInd w:val="0"/>
              <w:rPr>
                <w:rFonts w:ascii="Arial" w:hAnsi="Arial" w:cs="Arial"/>
              </w:rPr>
            </w:pPr>
            <w:r w:rsidRPr="00F26120">
              <w:rPr>
                <w:rFonts w:ascii="Arial" w:hAnsi="Arial" w:cs="Arial"/>
              </w:rPr>
              <w:t>Commitment</w:t>
            </w:r>
          </w:p>
          <w:p w14:paraId="2FD7570D" w14:textId="77777777" w:rsidR="009F687E" w:rsidRPr="00F26120" w:rsidRDefault="009F687E" w:rsidP="00B56EA4">
            <w:pPr>
              <w:autoSpaceDE w:val="0"/>
              <w:autoSpaceDN w:val="0"/>
              <w:adjustRightInd w:val="0"/>
              <w:rPr>
                <w:rFonts w:ascii="Arial" w:hAnsi="Arial" w:cs="Arial"/>
              </w:rPr>
            </w:pPr>
            <w:r w:rsidRPr="00F26120">
              <w:rPr>
                <w:rFonts w:ascii="Arial" w:hAnsi="Arial" w:cs="Arial"/>
              </w:rPr>
              <w:t>Tracking</w:t>
            </w:r>
          </w:p>
          <w:p w14:paraId="2FD7570E" w14:textId="77777777" w:rsidR="009F687E" w:rsidRPr="00F26120" w:rsidRDefault="009F687E" w:rsidP="00B56EA4">
            <w:pPr>
              <w:autoSpaceDE w:val="0"/>
              <w:autoSpaceDN w:val="0"/>
              <w:adjustRightInd w:val="0"/>
              <w:rPr>
                <w:rFonts w:ascii="Arial" w:hAnsi="Arial" w:cs="Arial"/>
              </w:rPr>
            </w:pPr>
            <w:r w:rsidRPr="00F26120">
              <w:rPr>
                <w:rFonts w:ascii="Arial" w:hAnsi="Arial" w:cs="Arial"/>
              </w:rPr>
              <w:t>Number</w:t>
            </w:r>
          </w:p>
        </w:tc>
        <w:tc>
          <w:tcPr>
            <w:tcW w:w="2070" w:type="dxa"/>
          </w:tcPr>
          <w:p w14:paraId="5C6A6F8E" w14:textId="4CE68B52" w:rsidR="009F687E" w:rsidRPr="00F26120" w:rsidRDefault="009F687E" w:rsidP="0092114B">
            <w:pPr>
              <w:autoSpaceDE w:val="0"/>
              <w:autoSpaceDN w:val="0"/>
              <w:adjustRightInd w:val="0"/>
              <w:rPr>
                <w:rFonts w:ascii="Arial" w:hAnsi="Arial" w:cs="Arial"/>
              </w:rPr>
            </w:pPr>
            <w:r w:rsidRPr="00F26120">
              <w:rPr>
                <w:rFonts w:ascii="Arial" w:hAnsi="Arial" w:cs="Arial"/>
              </w:rPr>
              <w:t xml:space="preserve">Accession </w:t>
            </w:r>
            <w:r w:rsidR="0092114B">
              <w:rPr>
                <w:rFonts w:ascii="Arial" w:hAnsi="Arial" w:cs="Arial"/>
              </w:rPr>
              <w:t>N</w:t>
            </w:r>
            <w:r w:rsidRPr="00F26120">
              <w:rPr>
                <w:rFonts w:ascii="Arial" w:hAnsi="Arial" w:cs="Arial"/>
              </w:rPr>
              <w:t>umber</w:t>
            </w:r>
          </w:p>
          <w:p w14:paraId="2FD7570F" w14:textId="7A468CD9" w:rsidR="009F687E" w:rsidRPr="00F26120" w:rsidRDefault="009F687E" w:rsidP="0092114B">
            <w:pPr>
              <w:autoSpaceDE w:val="0"/>
              <w:autoSpaceDN w:val="0"/>
              <w:adjustRightInd w:val="0"/>
              <w:rPr>
                <w:rFonts w:ascii="Arial" w:hAnsi="Arial" w:cs="Arial"/>
              </w:rPr>
            </w:pPr>
            <w:r w:rsidRPr="00F26120">
              <w:rPr>
                <w:rFonts w:ascii="Arial" w:hAnsi="Arial" w:cs="Arial"/>
              </w:rPr>
              <w:t>Issue Date Change Notice</w:t>
            </w:r>
          </w:p>
        </w:tc>
        <w:tc>
          <w:tcPr>
            <w:tcW w:w="4860" w:type="dxa"/>
          </w:tcPr>
          <w:p w14:paraId="2FD75710" w14:textId="77777777" w:rsidR="009F687E" w:rsidRPr="00F26120" w:rsidRDefault="009F687E" w:rsidP="00B56EA4">
            <w:pPr>
              <w:autoSpaceDE w:val="0"/>
              <w:autoSpaceDN w:val="0"/>
              <w:adjustRightInd w:val="0"/>
              <w:jc w:val="center"/>
              <w:rPr>
                <w:rFonts w:ascii="Arial" w:hAnsi="Arial" w:cs="Arial"/>
              </w:rPr>
            </w:pPr>
            <w:r w:rsidRPr="00F26120">
              <w:rPr>
                <w:rFonts w:ascii="Arial" w:hAnsi="Arial" w:cs="Arial"/>
              </w:rPr>
              <w:t>Description of Change</w:t>
            </w:r>
          </w:p>
        </w:tc>
        <w:tc>
          <w:tcPr>
            <w:tcW w:w="2250" w:type="dxa"/>
          </w:tcPr>
          <w:p w14:paraId="2FD75716" w14:textId="3EA1319C" w:rsidR="009F687E" w:rsidRPr="00F26120" w:rsidRDefault="009F687E" w:rsidP="00B56EA4">
            <w:pPr>
              <w:autoSpaceDE w:val="0"/>
              <w:autoSpaceDN w:val="0"/>
              <w:adjustRightInd w:val="0"/>
              <w:rPr>
                <w:rFonts w:ascii="Arial" w:hAnsi="Arial" w:cs="Arial"/>
              </w:rPr>
            </w:pPr>
            <w:r w:rsidRPr="00F26120">
              <w:rPr>
                <w:rFonts w:ascii="Arial" w:hAnsi="Arial" w:cs="Arial"/>
              </w:rPr>
              <w:t>Description of Training Required and Completion Date</w:t>
            </w:r>
          </w:p>
        </w:tc>
        <w:tc>
          <w:tcPr>
            <w:tcW w:w="2250" w:type="dxa"/>
          </w:tcPr>
          <w:p w14:paraId="2FD75719" w14:textId="4E68E9EA" w:rsidR="009F687E" w:rsidRPr="00F26120" w:rsidRDefault="009F687E" w:rsidP="001A344C">
            <w:pPr>
              <w:autoSpaceDE w:val="0"/>
              <w:autoSpaceDN w:val="0"/>
              <w:adjustRightInd w:val="0"/>
              <w:rPr>
                <w:rFonts w:ascii="Arial" w:hAnsi="Arial" w:cs="Arial"/>
              </w:rPr>
            </w:pPr>
            <w:r w:rsidRPr="00F26120">
              <w:rPr>
                <w:rFonts w:ascii="Arial" w:hAnsi="Arial" w:cs="Arial"/>
              </w:rPr>
              <w:t>Comment and Feedback Resolution</w:t>
            </w:r>
            <w:r w:rsidR="001A344C">
              <w:rPr>
                <w:rFonts w:ascii="Arial" w:hAnsi="Arial" w:cs="Arial"/>
              </w:rPr>
              <w:t xml:space="preserve"> </w:t>
            </w:r>
            <w:r w:rsidRPr="00F26120">
              <w:rPr>
                <w:rFonts w:ascii="Arial" w:hAnsi="Arial" w:cs="Arial"/>
              </w:rPr>
              <w:t>Accession Number</w:t>
            </w:r>
          </w:p>
        </w:tc>
      </w:tr>
      <w:tr w:rsidR="009F687E" w:rsidRPr="00F26120" w14:paraId="2FD75726" w14:textId="77777777" w:rsidTr="001A344C">
        <w:trPr>
          <w:trHeight w:val="1070"/>
        </w:trPr>
        <w:tc>
          <w:tcPr>
            <w:tcW w:w="1638" w:type="dxa"/>
          </w:tcPr>
          <w:p w14:paraId="2FD7571B" w14:textId="097A9CA5" w:rsidR="009F687E" w:rsidRPr="00F26120" w:rsidRDefault="0092114B" w:rsidP="0092114B">
            <w:pPr>
              <w:autoSpaceDE w:val="0"/>
              <w:autoSpaceDN w:val="0"/>
              <w:adjustRightInd w:val="0"/>
              <w:rPr>
                <w:rFonts w:ascii="Arial" w:hAnsi="Arial" w:cs="Arial"/>
              </w:rPr>
            </w:pPr>
            <w:r>
              <w:rPr>
                <w:rFonts w:ascii="Arial" w:hAnsi="Arial" w:cs="Arial"/>
              </w:rPr>
              <w:t>N/A</w:t>
            </w:r>
          </w:p>
        </w:tc>
        <w:tc>
          <w:tcPr>
            <w:tcW w:w="2070" w:type="dxa"/>
          </w:tcPr>
          <w:p w14:paraId="2B6C8E23" w14:textId="77777777" w:rsidR="0092114B" w:rsidRDefault="0092114B" w:rsidP="0092114B">
            <w:pPr>
              <w:autoSpaceDE w:val="0"/>
              <w:autoSpaceDN w:val="0"/>
              <w:adjustRightInd w:val="0"/>
              <w:rPr>
                <w:rFonts w:ascii="Arial" w:hAnsi="Arial" w:cs="Arial"/>
              </w:rPr>
            </w:pPr>
          </w:p>
          <w:p w14:paraId="2FD7571C" w14:textId="77777777" w:rsidR="009F687E" w:rsidRPr="00F26120" w:rsidRDefault="009F687E" w:rsidP="0092114B">
            <w:pPr>
              <w:autoSpaceDE w:val="0"/>
              <w:autoSpaceDN w:val="0"/>
              <w:adjustRightInd w:val="0"/>
              <w:rPr>
                <w:rFonts w:ascii="Arial" w:hAnsi="Arial" w:cs="Arial"/>
              </w:rPr>
            </w:pPr>
            <w:r w:rsidRPr="00F26120">
              <w:rPr>
                <w:rFonts w:ascii="Arial" w:hAnsi="Arial" w:cs="Arial"/>
              </w:rPr>
              <w:t>10/03/07</w:t>
            </w:r>
          </w:p>
          <w:p w14:paraId="2FD7571E" w14:textId="301749D6" w:rsidR="009F687E" w:rsidRPr="00F26120" w:rsidRDefault="009F687E" w:rsidP="0092114B">
            <w:pPr>
              <w:autoSpaceDE w:val="0"/>
              <w:autoSpaceDN w:val="0"/>
              <w:adjustRightInd w:val="0"/>
              <w:rPr>
                <w:rFonts w:ascii="Arial" w:hAnsi="Arial" w:cs="Arial"/>
              </w:rPr>
            </w:pPr>
            <w:r w:rsidRPr="00F26120">
              <w:rPr>
                <w:rFonts w:ascii="Arial" w:hAnsi="Arial" w:cs="Arial"/>
              </w:rPr>
              <w:t>CN 07-030</w:t>
            </w:r>
          </w:p>
        </w:tc>
        <w:tc>
          <w:tcPr>
            <w:tcW w:w="4860" w:type="dxa"/>
          </w:tcPr>
          <w:p w14:paraId="69F65F5C" w14:textId="0878698B" w:rsidR="009F687E" w:rsidRDefault="009F687E" w:rsidP="0092114B">
            <w:pPr>
              <w:autoSpaceDE w:val="0"/>
              <w:autoSpaceDN w:val="0"/>
              <w:adjustRightInd w:val="0"/>
              <w:rPr>
                <w:rFonts w:ascii="Arial" w:hAnsi="Arial" w:cs="Arial"/>
              </w:rPr>
            </w:pPr>
            <w:r w:rsidRPr="00F26120">
              <w:rPr>
                <w:rFonts w:ascii="Arial" w:hAnsi="Arial" w:cs="Arial"/>
              </w:rPr>
              <w:t>Initial Issuance</w:t>
            </w:r>
            <w:r w:rsidR="0092114B">
              <w:rPr>
                <w:rFonts w:ascii="Arial" w:hAnsi="Arial" w:cs="Arial"/>
              </w:rPr>
              <w:t xml:space="preserve">.  </w:t>
            </w:r>
          </w:p>
          <w:p w14:paraId="2BB54210" w14:textId="77777777" w:rsidR="0092114B" w:rsidRDefault="0092114B" w:rsidP="0092114B">
            <w:pPr>
              <w:autoSpaceDE w:val="0"/>
              <w:autoSpaceDN w:val="0"/>
              <w:adjustRightInd w:val="0"/>
              <w:rPr>
                <w:rFonts w:ascii="Arial" w:hAnsi="Arial" w:cs="Arial"/>
              </w:rPr>
            </w:pPr>
          </w:p>
          <w:p w14:paraId="2FD75722" w14:textId="0F5783EB" w:rsidR="0092114B" w:rsidRPr="00F26120" w:rsidRDefault="0092114B" w:rsidP="0092114B">
            <w:pPr>
              <w:autoSpaceDE w:val="0"/>
              <w:autoSpaceDN w:val="0"/>
              <w:adjustRightInd w:val="0"/>
              <w:rPr>
                <w:rFonts w:ascii="Arial" w:hAnsi="Arial" w:cs="Arial"/>
              </w:rPr>
            </w:pPr>
            <w:r w:rsidRPr="00F26120">
              <w:rPr>
                <w:rFonts w:ascii="Arial" w:hAnsi="Arial" w:cs="Arial"/>
              </w:rPr>
              <w:t>Researched commitments for 4 years</w:t>
            </w:r>
            <w:r>
              <w:rPr>
                <w:rFonts w:ascii="Arial" w:hAnsi="Arial" w:cs="Arial"/>
              </w:rPr>
              <w:t xml:space="preserve"> </w:t>
            </w:r>
            <w:r w:rsidRPr="00F26120">
              <w:rPr>
                <w:rFonts w:ascii="Arial" w:hAnsi="Arial" w:cs="Arial"/>
              </w:rPr>
              <w:t>and found none.</w:t>
            </w:r>
          </w:p>
        </w:tc>
        <w:tc>
          <w:tcPr>
            <w:tcW w:w="2250" w:type="dxa"/>
          </w:tcPr>
          <w:p w14:paraId="2FD75724" w14:textId="77777777" w:rsidR="009F687E" w:rsidRPr="00F26120" w:rsidRDefault="009F687E" w:rsidP="0092114B">
            <w:pPr>
              <w:autoSpaceDE w:val="0"/>
              <w:autoSpaceDN w:val="0"/>
              <w:adjustRightInd w:val="0"/>
              <w:rPr>
                <w:rFonts w:ascii="Arial" w:hAnsi="Arial" w:cs="Arial"/>
              </w:rPr>
            </w:pPr>
            <w:r w:rsidRPr="00F26120">
              <w:rPr>
                <w:rFonts w:ascii="Arial" w:hAnsi="Arial" w:cs="Arial"/>
              </w:rPr>
              <w:t>N/A</w:t>
            </w:r>
          </w:p>
        </w:tc>
        <w:tc>
          <w:tcPr>
            <w:tcW w:w="2250" w:type="dxa"/>
          </w:tcPr>
          <w:p w14:paraId="2FD75725" w14:textId="77777777" w:rsidR="009F687E" w:rsidRPr="00F26120" w:rsidRDefault="009F687E" w:rsidP="0092114B">
            <w:pPr>
              <w:autoSpaceDE w:val="0"/>
              <w:autoSpaceDN w:val="0"/>
              <w:adjustRightInd w:val="0"/>
              <w:rPr>
                <w:rFonts w:ascii="Arial" w:hAnsi="Arial" w:cs="Arial"/>
              </w:rPr>
            </w:pPr>
            <w:r w:rsidRPr="00F26120">
              <w:rPr>
                <w:rFonts w:ascii="Arial" w:hAnsi="Arial" w:cs="Arial"/>
              </w:rPr>
              <w:t>N/A</w:t>
            </w:r>
          </w:p>
        </w:tc>
      </w:tr>
      <w:tr w:rsidR="009F687E" w:rsidRPr="00F26120" w14:paraId="2FD7572D" w14:textId="77777777" w:rsidTr="001A344C">
        <w:tc>
          <w:tcPr>
            <w:tcW w:w="1638" w:type="dxa"/>
          </w:tcPr>
          <w:p w14:paraId="2FD75727" w14:textId="3FD82063" w:rsidR="009F687E" w:rsidRPr="00F26120" w:rsidRDefault="0092114B" w:rsidP="00B56EA4">
            <w:pPr>
              <w:autoSpaceDE w:val="0"/>
              <w:autoSpaceDN w:val="0"/>
              <w:adjustRightInd w:val="0"/>
              <w:rPr>
                <w:rFonts w:ascii="Arial" w:hAnsi="Arial" w:cs="Arial"/>
              </w:rPr>
            </w:pPr>
            <w:r>
              <w:rPr>
                <w:rFonts w:ascii="Arial" w:hAnsi="Arial" w:cs="Arial"/>
              </w:rPr>
              <w:t>N/A</w:t>
            </w:r>
          </w:p>
        </w:tc>
        <w:tc>
          <w:tcPr>
            <w:tcW w:w="2070" w:type="dxa"/>
          </w:tcPr>
          <w:p w14:paraId="437BAE2B" w14:textId="77777777" w:rsidR="009F687E" w:rsidRDefault="00CD1652" w:rsidP="00B56EA4">
            <w:pPr>
              <w:autoSpaceDE w:val="0"/>
              <w:autoSpaceDN w:val="0"/>
              <w:adjustRightInd w:val="0"/>
              <w:rPr>
                <w:rFonts w:ascii="Arial" w:hAnsi="Arial" w:cs="Arial"/>
              </w:rPr>
            </w:pPr>
            <w:r>
              <w:rPr>
                <w:rFonts w:ascii="Arial" w:hAnsi="Arial" w:cs="Arial"/>
              </w:rPr>
              <w:t>ML14098A240</w:t>
            </w:r>
          </w:p>
          <w:p w14:paraId="7AD5783E" w14:textId="3A64D62E" w:rsidR="0092114B" w:rsidRDefault="001A344C" w:rsidP="00B56EA4">
            <w:pPr>
              <w:autoSpaceDE w:val="0"/>
              <w:autoSpaceDN w:val="0"/>
              <w:adjustRightInd w:val="0"/>
              <w:rPr>
                <w:rFonts w:ascii="Arial" w:hAnsi="Arial" w:cs="Arial"/>
              </w:rPr>
            </w:pPr>
            <w:r>
              <w:rPr>
                <w:rFonts w:ascii="Arial" w:hAnsi="Arial" w:cs="Arial"/>
              </w:rPr>
              <w:t>06/20/14</w:t>
            </w:r>
          </w:p>
          <w:p w14:paraId="2FD75728" w14:textId="5F4C6D11" w:rsidR="0092114B" w:rsidRPr="00F26120" w:rsidRDefault="0092114B" w:rsidP="001A344C">
            <w:pPr>
              <w:autoSpaceDE w:val="0"/>
              <w:autoSpaceDN w:val="0"/>
              <w:adjustRightInd w:val="0"/>
              <w:rPr>
                <w:rFonts w:ascii="Arial" w:hAnsi="Arial" w:cs="Arial"/>
              </w:rPr>
            </w:pPr>
            <w:r>
              <w:rPr>
                <w:rFonts w:ascii="Arial" w:hAnsi="Arial" w:cs="Arial"/>
              </w:rPr>
              <w:t>CN 14-</w:t>
            </w:r>
            <w:r w:rsidR="001A344C">
              <w:rPr>
                <w:rFonts w:ascii="Arial" w:hAnsi="Arial" w:cs="Arial"/>
              </w:rPr>
              <w:t>013</w:t>
            </w:r>
          </w:p>
        </w:tc>
        <w:tc>
          <w:tcPr>
            <w:tcW w:w="4860" w:type="dxa"/>
          </w:tcPr>
          <w:p w14:paraId="2FD75729" w14:textId="09416BB9" w:rsidR="009F687E" w:rsidRPr="00F26120" w:rsidRDefault="009F687E" w:rsidP="001A344C">
            <w:pPr>
              <w:rPr>
                <w:rFonts w:ascii="Arial" w:hAnsi="Arial" w:cs="Arial"/>
              </w:rPr>
            </w:pPr>
            <w:r w:rsidRPr="00F26120">
              <w:rPr>
                <w:rFonts w:ascii="Arial" w:hAnsi="Arial" w:cs="Arial"/>
              </w:rPr>
              <w:t>Periodic Update</w:t>
            </w:r>
            <w:r w:rsidR="00801371">
              <w:rPr>
                <w:rFonts w:ascii="Arial" w:hAnsi="Arial" w:cs="Arial"/>
              </w:rPr>
              <w:t xml:space="preserve"> </w:t>
            </w:r>
          </w:p>
        </w:tc>
        <w:tc>
          <w:tcPr>
            <w:tcW w:w="2250" w:type="dxa"/>
          </w:tcPr>
          <w:p w14:paraId="2FD7572B" w14:textId="615F4384" w:rsidR="009F687E" w:rsidRPr="00F26120" w:rsidRDefault="0092114B" w:rsidP="00B56EA4">
            <w:pPr>
              <w:autoSpaceDE w:val="0"/>
              <w:autoSpaceDN w:val="0"/>
              <w:adjustRightInd w:val="0"/>
              <w:rPr>
                <w:rFonts w:ascii="Arial" w:hAnsi="Arial" w:cs="Arial"/>
              </w:rPr>
            </w:pPr>
            <w:r>
              <w:rPr>
                <w:rFonts w:ascii="Arial" w:hAnsi="Arial" w:cs="Arial"/>
              </w:rPr>
              <w:t>N/A</w:t>
            </w:r>
          </w:p>
        </w:tc>
        <w:tc>
          <w:tcPr>
            <w:tcW w:w="2250" w:type="dxa"/>
          </w:tcPr>
          <w:p w14:paraId="2FD7572C" w14:textId="3F6070EB" w:rsidR="009F687E" w:rsidRPr="00F26120" w:rsidRDefault="00CD1652" w:rsidP="00B56EA4">
            <w:pPr>
              <w:autoSpaceDE w:val="0"/>
              <w:autoSpaceDN w:val="0"/>
              <w:adjustRightInd w:val="0"/>
              <w:rPr>
                <w:rFonts w:ascii="Arial" w:hAnsi="Arial" w:cs="Arial"/>
              </w:rPr>
            </w:pPr>
            <w:r>
              <w:rPr>
                <w:rFonts w:ascii="Arial" w:hAnsi="Arial" w:cs="Arial"/>
              </w:rPr>
              <w:t>ML14098A241</w:t>
            </w:r>
          </w:p>
        </w:tc>
      </w:tr>
      <w:tr w:rsidR="009F687E" w:rsidRPr="00F26120" w14:paraId="2FD75734" w14:textId="77777777" w:rsidTr="001A344C">
        <w:tc>
          <w:tcPr>
            <w:tcW w:w="1638" w:type="dxa"/>
          </w:tcPr>
          <w:p w14:paraId="2FD7572E" w14:textId="6A72CD72" w:rsidR="009F687E" w:rsidRPr="00F26120" w:rsidRDefault="009F687E" w:rsidP="00B56EA4">
            <w:pPr>
              <w:autoSpaceDE w:val="0"/>
              <w:autoSpaceDN w:val="0"/>
              <w:adjustRightInd w:val="0"/>
              <w:rPr>
                <w:rFonts w:ascii="Arial" w:hAnsi="Arial" w:cs="Arial"/>
              </w:rPr>
            </w:pPr>
          </w:p>
        </w:tc>
        <w:tc>
          <w:tcPr>
            <w:tcW w:w="2070" w:type="dxa"/>
          </w:tcPr>
          <w:p w14:paraId="2FD7572F" w14:textId="77777777" w:rsidR="009F687E" w:rsidRPr="00F26120" w:rsidRDefault="009F687E" w:rsidP="00B56EA4">
            <w:pPr>
              <w:autoSpaceDE w:val="0"/>
              <w:autoSpaceDN w:val="0"/>
              <w:adjustRightInd w:val="0"/>
              <w:rPr>
                <w:rFonts w:ascii="Arial" w:hAnsi="Arial" w:cs="Arial"/>
              </w:rPr>
            </w:pPr>
          </w:p>
        </w:tc>
        <w:tc>
          <w:tcPr>
            <w:tcW w:w="4860" w:type="dxa"/>
          </w:tcPr>
          <w:p w14:paraId="2FD75730" w14:textId="77777777" w:rsidR="009F687E" w:rsidRPr="00F26120" w:rsidRDefault="009F687E" w:rsidP="00B56EA4">
            <w:pPr>
              <w:autoSpaceDE w:val="0"/>
              <w:autoSpaceDN w:val="0"/>
              <w:adjustRightInd w:val="0"/>
              <w:rPr>
                <w:rFonts w:ascii="Arial" w:hAnsi="Arial" w:cs="Arial"/>
              </w:rPr>
            </w:pPr>
          </w:p>
        </w:tc>
        <w:tc>
          <w:tcPr>
            <w:tcW w:w="2250" w:type="dxa"/>
          </w:tcPr>
          <w:p w14:paraId="2FD75732" w14:textId="77777777" w:rsidR="009F687E" w:rsidRPr="00F26120" w:rsidRDefault="009F687E" w:rsidP="00B56EA4">
            <w:pPr>
              <w:autoSpaceDE w:val="0"/>
              <w:autoSpaceDN w:val="0"/>
              <w:adjustRightInd w:val="0"/>
              <w:rPr>
                <w:rFonts w:ascii="Arial" w:hAnsi="Arial" w:cs="Arial"/>
              </w:rPr>
            </w:pPr>
          </w:p>
        </w:tc>
        <w:tc>
          <w:tcPr>
            <w:tcW w:w="2250" w:type="dxa"/>
          </w:tcPr>
          <w:p w14:paraId="2FD75733" w14:textId="77777777" w:rsidR="009F687E" w:rsidRPr="00F26120" w:rsidRDefault="009F687E" w:rsidP="00B56EA4">
            <w:pPr>
              <w:autoSpaceDE w:val="0"/>
              <w:autoSpaceDN w:val="0"/>
              <w:adjustRightInd w:val="0"/>
              <w:rPr>
                <w:rFonts w:ascii="Arial" w:hAnsi="Arial" w:cs="Arial"/>
              </w:rPr>
            </w:pPr>
          </w:p>
        </w:tc>
      </w:tr>
      <w:tr w:rsidR="009F687E" w:rsidRPr="00F26120" w14:paraId="2FD7573B" w14:textId="77777777" w:rsidTr="001A344C">
        <w:tc>
          <w:tcPr>
            <w:tcW w:w="1638" w:type="dxa"/>
          </w:tcPr>
          <w:p w14:paraId="2FD75735" w14:textId="77777777" w:rsidR="009F687E" w:rsidRPr="00F26120" w:rsidRDefault="009F687E" w:rsidP="00B56EA4">
            <w:pPr>
              <w:autoSpaceDE w:val="0"/>
              <w:autoSpaceDN w:val="0"/>
              <w:adjustRightInd w:val="0"/>
              <w:rPr>
                <w:rFonts w:ascii="Arial" w:hAnsi="Arial" w:cs="Arial"/>
              </w:rPr>
            </w:pPr>
          </w:p>
        </w:tc>
        <w:tc>
          <w:tcPr>
            <w:tcW w:w="2070" w:type="dxa"/>
          </w:tcPr>
          <w:p w14:paraId="2FD75736" w14:textId="77777777" w:rsidR="009F687E" w:rsidRPr="00F26120" w:rsidRDefault="009F687E" w:rsidP="00B56EA4">
            <w:pPr>
              <w:autoSpaceDE w:val="0"/>
              <w:autoSpaceDN w:val="0"/>
              <w:adjustRightInd w:val="0"/>
              <w:rPr>
                <w:rFonts w:ascii="Arial" w:hAnsi="Arial" w:cs="Arial"/>
              </w:rPr>
            </w:pPr>
          </w:p>
        </w:tc>
        <w:tc>
          <w:tcPr>
            <w:tcW w:w="4860" w:type="dxa"/>
          </w:tcPr>
          <w:p w14:paraId="2FD75737" w14:textId="77777777" w:rsidR="009F687E" w:rsidRPr="00F26120" w:rsidRDefault="009F687E" w:rsidP="00B56EA4">
            <w:pPr>
              <w:autoSpaceDE w:val="0"/>
              <w:autoSpaceDN w:val="0"/>
              <w:adjustRightInd w:val="0"/>
              <w:rPr>
                <w:rFonts w:ascii="Arial" w:hAnsi="Arial" w:cs="Arial"/>
              </w:rPr>
            </w:pPr>
          </w:p>
        </w:tc>
        <w:tc>
          <w:tcPr>
            <w:tcW w:w="2250" w:type="dxa"/>
          </w:tcPr>
          <w:p w14:paraId="2FD75739" w14:textId="77777777" w:rsidR="009F687E" w:rsidRPr="00F26120" w:rsidRDefault="009F687E" w:rsidP="00B56EA4">
            <w:pPr>
              <w:autoSpaceDE w:val="0"/>
              <w:autoSpaceDN w:val="0"/>
              <w:adjustRightInd w:val="0"/>
              <w:rPr>
                <w:rFonts w:ascii="Arial" w:hAnsi="Arial" w:cs="Arial"/>
              </w:rPr>
            </w:pPr>
          </w:p>
        </w:tc>
        <w:tc>
          <w:tcPr>
            <w:tcW w:w="2250" w:type="dxa"/>
          </w:tcPr>
          <w:p w14:paraId="2FD7573A" w14:textId="77777777" w:rsidR="009F687E" w:rsidRPr="00F26120" w:rsidRDefault="009F687E" w:rsidP="00B56EA4">
            <w:pPr>
              <w:autoSpaceDE w:val="0"/>
              <w:autoSpaceDN w:val="0"/>
              <w:adjustRightInd w:val="0"/>
              <w:rPr>
                <w:rFonts w:ascii="Arial" w:hAnsi="Arial" w:cs="Arial"/>
              </w:rPr>
            </w:pPr>
          </w:p>
        </w:tc>
      </w:tr>
      <w:tr w:rsidR="009F687E" w:rsidRPr="00F26120" w14:paraId="2FD75742" w14:textId="77777777" w:rsidTr="001A344C">
        <w:tc>
          <w:tcPr>
            <w:tcW w:w="1638" w:type="dxa"/>
          </w:tcPr>
          <w:p w14:paraId="2FD7573C" w14:textId="77777777" w:rsidR="009F687E" w:rsidRPr="00F26120" w:rsidRDefault="009F687E" w:rsidP="00B56EA4">
            <w:pPr>
              <w:autoSpaceDE w:val="0"/>
              <w:autoSpaceDN w:val="0"/>
              <w:adjustRightInd w:val="0"/>
              <w:rPr>
                <w:rFonts w:ascii="Arial" w:hAnsi="Arial" w:cs="Arial"/>
              </w:rPr>
            </w:pPr>
          </w:p>
        </w:tc>
        <w:tc>
          <w:tcPr>
            <w:tcW w:w="2070" w:type="dxa"/>
          </w:tcPr>
          <w:p w14:paraId="2FD7573D" w14:textId="77777777" w:rsidR="009F687E" w:rsidRPr="00F26120" w:rsidRDefault="009F687E" w:rsidP="00B56EA4">
            <w:pPr>
              <w:autoSpaceDE w:val="0"/>
              <w:autoSpaceDN w:val="0"/>
              <w:adjustRightInd w:val="0"/>
              <w:rPr>
                <w:rFonts w:ascii="Arial" w:hAnsi="Arial" w:cs="Arial"/>
              </w:rPr>
            </w:pPr>
          </w:p>
        </w:tc>
        <w:tc>
          <w:tcPr>
            <w:tcW w:w="4860" w:type="dxa"/>
          </w:tcPr>
          <w:p w14:paraId="2FD7573E" w14:textId="77777777" w:rsidR="009F687E" w:rsidRPr="00F26120" w:rsidRDefault="009F687E" w:rsidP="00B56EA4">
            <w:pPr>
              <w:autoSpaceDE w:val="0"/>
              <w:autoSpaceDN w:val="0"/>
              <w:adjustRightInd w:val="0"/>
              <w:rPr>
                <w:rFonts w:ascii="Arial" w:hAnsi="Arial" w:cs="Arial"/>
              </w:rPr>
            </w:pPr>
          </w:p>
        </w:tc>
        <w:tc>
          <w:tcPr>
            <w:tcW w:w="2250" w:type="dxa"/>
          </w:tcPr>
          <w:p w14:paraId="2FD75740" w14:textId="77777777" w:rsidR="009F687E" w:rsidRPr="00F26120" w:rsidRDefault="009F687E" w:rsidP="00B56EA4">
            <w:pPr>
              <w:autoSpaceDE w:val="0"/>
              <w:autoSpaceDN w:val="0"/>
              <w:adjustRightInd w:val="0"/>
              <w:rPr>
                <w:rFonts w:ascii="Arial" w:hAnsi="Arial" w:cs="Arial"/>
              </w:rPr>
            </w:pPr>
          </w:p>
        </w:tc>
        <w:tc>
          <w:tcPr>
            <w:tcW w:w="2250" w:type="dxa"/>
          </w:tcPr>
          <w:p w14:paraId="2FD75741" w14:textId="77777777" w:rsidR="009F687E" w:rsidRPr="00F26120" w:rsidRDefault="009F687E" w:rsidP="00B56EA4">
            <w:pPr>
              <w:autoSpaceDE w:val="0"/>
              <w:autoSpaceDN w:val="0"/>
              <w:adjustRightInd w:val="0"/>
              <w:rPr>
                <w:rFonts w:ascii="Arial" w:hAnsi="Arial" w:cs="Arial"/>
              </w:rPr>
            </w:pPr>
          </w:p>
        </w:tc>
      </w:tr>
      <w:tr w:rsidR="009F687E" w:rsidRPr="00F26120" w14:paraId="2FD75749" w14:textId="77777777" w:rsidTr="001A344C">
        <w:tc>
          <w:tcPr>
            <w:tcW w:w="1638" w:type="dxa"/>
          </w:tcPr>
          <w:p w14:paraId="2FD75743" w14:textId="77777777" w:rsidR="009F687E" w:rsidRPr="00F26120" w:rsidRDefault="009F687E" w:rsidP="00B56EA4">
            <w:pPr>
              <w:autoSpaceDE w:val="0"/>
              <w:autoSpaceDN w:val="0"/>
              <w:adjustRightInd w:val="0"/>
              <w:rPr>
                <w:rFonts w:ascii="Arial" w:hAnsi="Arial" w:cs="Arial"/>
              </w:rPr>
            </w:pPr>
          </w:p>
        </w:tc>
        <w:tc>
          <w:tcPr>
            <w:tcW w:w="2070" w:type="dxa"/>
          </w:tcPr>
          <w:p w14:paraId="2FD75744" w14:textId="77777777" w:rsidR="009F687E" w:rsidRPr="00F26120" w:rsidRDefault="009F687E" w:rsidP="00B56EA4">
            <w:pPr>
              <w:autoSpaceDE w:val="0"/>
              <w:autoSpaceDN w:val="0"/>
              <w:adjustRightInd w:val="0"/>
              <w:rPr>
                <w:rFonts w:ascii="Arial" w:hAnsi="Arial" w:cs="Arial"/>
              </w:rPr>
            </w:pPr>
          </w:p>
        </w:tc>
        <w:tc>
          <w:tcPr>
            <w:tcW w:w="4860" w:type="dxa"/>
          </w:tcPr>
          <w:p w14:paraId="2FD75745" w14:textId="77777777" w:rsidR="009F687E" w:rsidRPr="00F26120" w:rsidRDefault="009F687E" w:rsidP="00B56EA4">
            <w:pPr>
              <w:autoSpaceDE w:val="0"/>
              <w:autoSpaceDN w:val="0"/>
              <w:adjustRightInd w:val="0"/>
              <w:rPr>
                <w:rFonts w:ascii="Arial" w:hAnsi="Arial" w:cs="Arial"/>
              </w:rPr>
            </w:pPr>
          </w:p>
        </w:tc>
        <w:tc>
          <w:tcPr>
            <w:tcW w:w="2250" w:type="dxa"/>
          </w:tcPr>
          <w:p w14:paraId="2FD75747" w14:textId="77777777" w:rsidR="009F687E" w:rsidRPr="00F26120" w:rsidRDefault="009F687E" w:rsidP="00B56EA4">
            <w:pPr>
              <w:autoSpaceDE w:val="0"/>
              <w:autoSpaceDN w:val="0"/>
              <w:adjustRightInd w:val="0"/>
              <w:rPr>
                <w:rFonts w:ascii="Arial" w:hAnsi="Arial" w:cs="Arial"/>
              </w:rPr>
            </w:pPr>
          </w:p>
        </w:tc>
        <w:tc>
          <w:tcPr>
            <w:tcW w:w="2250" w:type="dxa"/>
          </w:tcPr>
          <w:p w14:paraId="2FD75748" w14:textId="77777777" w:rsidR="009F687E" w:rsidRPr="00F26120" w:rsidRDefault="009F687E" w:rsidP="00B56EA4">
            <w:pPr>
              <w:autoSpaceDE w:val="0"/>
              <w:autoSpaceDN w:val="0"/>
              <w:adjustRightInd w:val="0"/>
              <w:rPr>
                <w:rFonts w:ascii="Arial" w:hAnsi="Arial" w:cs="Arial"/>
              </w:rPr>
            </w:pPr>
          </w:p>
        </w:tc>
      </w:tr>
    </w:tbl>
    <w:p w14:paraId="2FD7574A" w14:textId="77777777" w:rsidR="00B56EA4" w:rsidRPr="00F26120" w:rsidRDefault="00B56EA4" w:rsidP="00B56EA4">
      <w:pPr>
        <w:autoSpaceDE w:val="0"/>
        <w:autoSpaceDN w:val="0"/>
        <w:adjustRightInd w:val="0"/>
        <w:spacing w:after="0" w:line="240" w:lineRule="auto"/>
        <w:rPr>
          <w:rFonts w:ascii="Arial" w:hAnsi="Arial" w:cs="Arial"/>
        </w:rPr>
      </w:pPr>
    </w:p>
    <w:sectPr w:rsidR="00B56EA4" w:rsidRPr="00F26120" w:rsidSect="004C59AE">
      <w:footerReference w:type="default" r:id="rId12"/>
      <w:pgSz w:w="15840" w:h="12240" w:orient="landscape"/>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01CAAD" w14:textId="77777777" w:rsidR="004205D2" w:rsidRDefault="004205D2" w:rsidP="00EE6ECB">
      <w:pPr>
        <w:spacing w:after="0" w:line="240" w:lineRule="auto"/>
      </w:pPr>
      <w:r>
        <w:separator/>
      </w:r>
    </w:p>
  </w:endnote>
  <w:endnote w:type="continuationSeparator" w:id="0">
    <w:p w14:paraId="162A3715" w14:textId="77777777" w:rsidR="004205D2" w:rsidRDefault="004205D2" w:rsidP="00EE6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7574F" w14:textId="6DB809A3" w:rsidR="00D26DFD" w:rsidRPr="00323EA6" w:rsidRDefault="004A280B">
    <w:pPr>
      <w:pStyle w:val="Footer"/>
      <w:rPr>
        <w:rFonts w:ascii="Arial" w:hAnsi="Arial" w:cs="Arial"/>
      </w:rPr>
    </w:pPr>
    <w:r>
      <w:rPr>
        <w:rFonts w:ascii="Arial" w:hAnsi="Arial" w:cs="Arial"/>
      </w:rPr>
      <w:t>Issue D</w:t>
    </w:r>
    <w:r w:rsidR="00323EA6">
      <w:rPr>
        <w:rFonts w:ascii="Arial" w:hAnsi="Arial" w:cs="Arial"/>
      </w:rPr>
      <w:t xml:space="preserve">ate: </w:t>
    </w:r>
    <w:r w:rsidR="004C59AE">
      <w:rPr>
        <w:rFonts w:ascii="Arial" w:hAnsi="Arial" w:cs="Arial"/>
      </w:rPr>
      <w:t xml:space="preserve"> </w:t>
    </w:r>
    <w:r w:rsidR="001A344C">
      <w:rPr>
        <w:rFonts w:ascii="Arial" w:hAnsi="Arial" w:cs="Arial"/>
      </w:rPr>
      <w:t>06/20/14</w:t>
    </w:r>
    <w:r w:rsidR="00D26DFD" w:rsidRPr="00323EA6">
      <w:rPr>
        <w:rFonts w:ascii="Arial" w:hAnsi="Arial" w:cs="Arial"/>
      </w:rPr>
      <w:ptab w:relativeTo="margin" w:alignment="center" w:leader="none"/>
    </w:r>
    <w:r w:rsidR="00D26DFD" w:rsidRPr="00323EA6">
      <w:rPr>
        <w:rFonts w:ascii="Arial" w:hAnsi="Arial" w:cs="Arial"/>
      </w:rPr>
      <w:fldChar w:fldCharType="begin"/>
    </w:r>
    <w:r w:rsidR="00D26DFD" w:rsidRPr="00323EA6">
      <w:rPr>
        <w:rFonts w:ascii="Arial" w:hAnsi="Arial" w:cs="Arial"/>
      </w:rPr>
      <w:instrText xml:space="preserve"> PAGE   \* MERGEFORMAT </w:instrText>
    </w:r>
    <w:r w:rsidR="00D26DFD" w:rsidRPr="00323EA6">
      <w:rPr>
        <w:rFonts w:ascii="Arial" w:hAnsi="Arial" w:cs="Arial"/>
      </w:rPr>
      <w:fldChar w:fldCharType="separate"/>
    </w:r>
    <w:r w:rsidR="001A344C">
      <w:rPr>
        <w:rFonts w:ascii="Arial" w:hAnsi="Arial" w:cs="Arial"/>
        <w:noProof/>
      </w:rPr>
      <w:t>1</w:t>
    </w:r>
    <w:r w:rsidR="00D26DFD" w:rsidRPr="00323EA6">
      <w:rPr>
        <w:rFonts w:ascii="Arial" w:hAnsi="Arial" w:cs="Arial"/>
        <w:noProof/>
      </w:rPr>
      <w:fldChar w:fldCharType="end"/>
    </w:r>
    <w:r w:rsidR="00D26DFD" w:rsidRPr="00323EA6">
      <w:rPr>
        <w:rFonts w:ascii="Arial" w:hAnsi="Arial" w:cs="Arial"/>
      </w:rPr>
      <w:ptab w:relativeTo="margin" w:alignment="right" w:leader="none"/>
    </w:r>
    <w:r w:rsidR="00D26DFD" w:rsidRPr="00323EA6">
      <w:rPr>
        <w:rFonts w:ascii="Arial" w:hAnsi="Arial" w:cs="Arial"/>
      </w:rPr>
      <w:t>65001.16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CED57" w14:textId="6ED8ABBD" w:rsidR="004C59AE" w:rsidRPr="00323EA6" w:rsidRDefault="004C59AE">
    <w:pPr>
      <w:pStyle w:val="Footer"/>
      <w:rPr>
        <w:rFonts w:ascii="Arial" w:hAnsi="Arial" w:cs="Arial"/>
      </w:rPr>
    </w:pPr>
    <w:r>
      <w:rPr>
        <w:rFonts w:ascii="Arial" w:hAnsi="Arial" w:cs="Arial"/>
      </w:rPr>
      <w:t xml:space="preserve">Issue Date:  </w:t>
    </w:r>
    <w:r w:rsidR="001A344C">
      <w:rPr>
        <w:rFonts w:ascii="Arial" w:hAnsi="Arial" w:cs="Arial"/>
      </w:rPr>
      <w:t>06/20/</w:t>
    </w:r>
    <w:r>
      <w:rPr>
        <w:rFonts w:ascii="Arial" w:hAnsi="Arial" w:cs="Arial"/>
      </w:rPr>
      <w:t>14</w:t>
    </w:r>
    <w:r w:rsidRPr="00323EA6">
      <w:rPr>
        <w:rFonts w:ascii="Arial" w:hAnsi="Arial" w:cs="Arial"/>
      </w:rPr>
      <w:ptab w:relativeTo="margin" w:alignment="center" w:leader="none"/>
    </w:r>
    <w:r>
      <w:rPr>
        <w:rFonts w:ascii="Arial" w:hAnsi="Arial" w:cs="Arial"/>
      </w:rPr>
      <w:t>Att1-1</w:t>
    </w:r>
    <w:r w:rsidRPr="00323EA6">
      <w:rPr>
        <w:rFonts w:ascii="Arial" w:hAnsi="Arial" w:cs="Arial"/>
      </w:rPr>
      <w:ptab w:relativeTo="margin" w:alignment="right" w:leader="none"/>
    </w:r>
    <w:r w:rsidRPr="00323EA6">
      <w:rPr>
        <w:rFonts w:ascii="Arial" w:hAnsi="Arial" w:cs="Arial"/>
      </w:rPr>
      <w:t>65001.16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41C288" w14:textId="77777777" w:rsidR="004205D2" w:rsidRDefault="004205D2" w:rsidP="00EE6ECB">
      <w:pPr>
        <w:spacing w:after="0" w:line="240" w:lineRule="auto"/>
      </w:pPr>
      <w:r>
        <w:separator/>
      </w:r>
    </w:p>
  </w:footnote>
  <w:footnote w:type="continuationSeparator" w:id="0">
    <w:p w14:paraId="4A4862CC" w14:textId="77777777" w:rsidR="004205D2" w:rsidRDefault="004205D2" w:rsidP="00EE6E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46AD8"/>
    <w:multiLevelType w:val="hybridMultilevel"/>
    <w:tmpl w:val="EEC23200"/>
    <w:lvl w:ilvl="0" w:tplc="A3963E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480A9D"/>
    <w:multiLevelType w:val="hybridMultilevel"/>
    <w:tmpl w:val="40848228"/>
    <w:lvl w:ilvl="0" w:tplc="45BA82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ECB"/>
    <w:rsid w:val="000207F2"/>
    <w:rsid w:val="000D2E73"/>
    <w:rsid w:val="001226A6"/>
    <w:rsid w:val="001600C5"/>
    <w:rsid w:val="001A344C"/>
    <w:rsid w:val="0027503E"/>
    <w:rsid w:val="0029192D"/>
    <w:rsid w:val="00323EA6"/>
    <w:rsid w:val="00351B3D"/>
    <w:rsid w:val="003522AC"/>
    <w:rsid w:val="00396935"/>
    <w:rsid w:val="003E36DC"/>
    <w:rsid w:val="004205D2"/>
    <w:rsid w:val="00445B5C"/>
    <w:rsid w:val="0046505A"/>
    <w:rsid w:val="004A280B"/>
    <w:rsid w:val="004A77E3"/>
    <w:rsid w:val="004C59AE"/>
    <w:rsid w:val="005A1392"/>
    <w:rsid w:val="005A26C1"/>
    <w:rsid w:val="005F74DF"/>
    <w:rsid w:val="00620093"/>
    <w:rsid w:val="006E2805"/>
    <w:rsid w:val="007A5DE9"/>
    <w:rsid w:val="007C3980"/>
    <w:rsid w:val="00801371"/>
    <w:rsid w:val="00830A85"/>
    <w:rsid w:val="00833CA5"/>
    <w:rsid w:val="008D01C1"/>
    <w:rsid w:val="00912483"/>
    <w:rsid w:val="00913873"/>
    <w:rsid w:val="00916A8A"/>
    <w:rsid w:val="0092114B"/>
    <w:rsid w:val="009D3C4B"/>
    <w:rsid w:val="009E0A55"/>
    <w:rsid w:val="009F056C"/>
    <w:rsid w:val="009F687E"/>
    <w:rsid w:val="00A055A4"/>
    <w:rsid w:val="00A44D3A"/>
    <w:rsid w:val="00AB141C"/>
    <w:rsid w:val="00AC7314"/>
    <w:rsid w:val="00AF320D"/>
    <w:rsid w:val="00B56EA4"/>
    <w:rsid w:val="00BD04BC"/>
    <w:rsid w:val="00C23E45"/>
    <w:rsid w:val="00CD1652"/>
    <w:rsid w:val="00D26DFD"/>
    <w:rsid w:val="00DB0DCD"/>
    <w:rsid w:val="00DC1B28"/>
    <w:rsid w:val="00E50DF3"/>
    <w:rsid w:val="00E56E27"/>
    <w:rsid w:val="00E7791D"/>
    <w:rsid w:val="00E804EF"/>
    <w:rsid w:val="00E818B1"/>
    <w:rsid w:val="00E866C0"/>
    <w:rsid w:val="00EA0D38"/>
    <w:rsid w:val="00EE3600"/>
    <w:rsid w:val="00EE6ECB"/>
    <w:rsid w:val="00F10050"/>
    <w:rsid w:val="00F26120"/>
    <w:rsid w:val="00F51007"/>
    <w:rsid w:val="00F74B15"/>
    <w:rsid w:val="00FE5949"/>
    <w:rsid w:val="00FF4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7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E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ECB"/>
  </w:style>
  <w:style w:type="paragraph" w:styleId="Footer">
    <w:name w:val="footer"/>
    <w:basedOn w:val="Normal"/>
    <w:link w:val="FooterChar"/>
    <w:uiPriority w:val="99"/>
    <w:unhideWhenUsed/>
    <w:rsid w:val="00EE6E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ECB"/>
  </w:style>
  <w:style w:type="paragraph" w:styleId="BalloonText">
    <w:name w:val="Balloon Text"/>
    <w:basedOn w:val="Normal"/>
    <w:link w:val="BalloonTextChar"/>
    <w:uiPriority w:val="99"/>
    <w:semiHidden/>
    <w:unhideWhenUsed/>
    <w:rsid w:val="00EE6E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ECB"/>
    <w:rPr>
      <w:rFonts w:ascii="Tahoma" w:hAnsi="Tahoma" w:cs="Tahoma"/>
      <w:sz w:val="16"/>
      <w:szCs w:val="16"/>
    </w:rPr>
  </w:style>
  <w:style w:type="paragraph" w:styleId="ListParagraph">
    <w:name w:val="List Paragraph"/>
    <w:basedOn w:val="Normal"/>
    <w:uiPriority w:val="34"/>
    <w:qFormat/>
    <w:rsid w:val="000D2E73"/>
    <w:pPr>
      <w:ind w:left="720"/>
      <w:contextualSpacing/>
    </w:pPr>
  </w:style>
  <w:style w:type="table" w:styleId="TableGrid">
    <w:name w:val="Table Grid"/>
    <w:basedOn w:val="TableNormal"/>
    <w:uiPriority w:val="59"/>
    <w:rsid w:val="00B56E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8013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E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ECB"/>
  </w:style>
  <w:style w:type="paragraph" w:styleId="Footer">
    <w:name w:val="footer"/>
    <w:basedOn w:val="Normal"/>
    <w:link w:val="FooterChar"/>
    <w:uiPriority w:val="99"/>
    <w:unhideWhenUsed/>
    <w:rsid w:val="00EE6E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ECB"/>
  </w:style>
  <w:style w:type="paragraph" w:styleId="BalloonText">
    <w:name w:val="Balloon Text"/>
    <w:basedOn w:val="Normal"/>
    <w:link w:val="BalloonTextChar"/>
    <w:uiPriority w:val="99"/>
    <w:semiHidden/>
    <w:unhideWhenUsed/>
    <w:rsid w:val="00EE6E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ECB"/>
    <w:rPr>
      <w:rFonts w:ascii="Tahoma" w:hAnsi="Tahoma" w:cs="Tahoma"/>
      <w:sz w:val="16"/>
      <w:szCs w:val="16"/>
    </w:rPr>
  </w:style>
  <w:style w:type="paragraph" w:styleId="ListParagraph">
    <w:name w:val="List Paragraph"/>
    <w:basedOn w:val="Normal"/>
    <w:uiPriority w:val="34"/>
    <w:qFormat/>
    <w:rsid w:val="000D2E73"/>
    <w:pPr>
      <w:ind w:left="720"/>
      <w:contextualSpacing/>
    </w:pPr>
  </w:style>
  <w:style w:type="table" w:styleId="TableGrid">
    <w:name w:val="Table Grid"/>
    <w:basedOn w:val="TableNormal"/>
    <w:uiPriority w:val="59"/>
    <w:rsid w:val="00B56E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8013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37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8C5C1DE-4708-4E6D-8A91-837D6BAD5C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5CC3EFF-0AF9-4411-A2C6-FC93BC2AF75F}">
  <ds:schemaRefs>
    <ds:schemaRef ds:uri="http://schemas.microsoft.com/sharepoint/v3/contenttype/forms"/>
  </ds:schemaRefs>
</ds:datastoreItem>
</file>

<file path=customXml/itemProps3.xml><?xml version="1.0" encoding="utf-8"?>
<ds:datastoreItem xmlns:ds="http://schemas.openxmlformats.org/officeDocument/2006/customXml" ds:itemID="{83D93633-27AD-4676-AFE9-A7939969B146}">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1694</Words>
  <Characters>9660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11332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Tze-jer Chuang</dc:creator>
  <cp:lastModifiedBy>btc1</cp:lastModifiedBy>
  <cp:revision>2</cp:revision>
  <cp:lastPrinted>2014-04-08T17:12:00Z</cp:lastPrinted>
  <dcterms:created xsi:type="dcterms:W3CDTF">2014-06-19T14:59:00Z</dcterms:created>
  <dcterms:modified xsi:type="dcterms:W3CDTF">2014-06-19T14:59:00Z</dcterms:modified>
</cp:coreProperties>
</file>