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CD" w:rsidRPr="00B34D0D" w:rsidRDefault="000B5DCD" w:rsidP="00FD1239">
      <w:pPr>
        <w:tabs>
          <w:tab w:val="center" w:pos="4680"/>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bookmarkStart w:id="0" w:name="_GoBack"/>
      <w:bookmarkEnd w:id="0"/>
      <w:r w:rsidRPr="00B34D0D">
        <w:rPr>
          <w:rFonts w:ascii="Arial" w:hAnsi="Arial" w:cs="Arial"/>
          <w:sz w:val="22"/>
          <w:szCs w:val="22"/>
        </w:rPr>
        <w:t>ATTACHMENT 65001.06</w:t>
      </w:r>
    </w:p>
    <w:p w:rsidR="003B422D" w:rsidRPr="00B34D0D" w:rsidRDefault="003B422D" w:rsidP="00FD1239">
      <w:pPr>
        <w:tabs>
          <w:tab w:val="center" w:pos="4680"/>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p>
    <w:p w:rsidR="000B5DCD" w:rsidRPr="00B34D0D" w:rsidRDefault="000B5DCD" w:rsidP="00FD1239">
      <w:pPr>
        <w:tabs>
          <w:tab w:val="center" w:pos="4680"/>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r w:rsidRPr="00B34D0D">
        <w:rPr>
          <w:rFonts w:ascii="Arial" w:hAnsi="Arial" w:cs="Arial"/>
          <w:sz w:val="22"/>
          <w:szCs w:val="22"/>
        </w:rPr>
        <w:t>INSPECTION OF ITAAC-RELATED INSTALLATION OF</w:t>
      </w:r>
    </w:p>
    <w:p w:rsidR="000B5DCD" w:rsidRPr="00B34D0D" w:rsidRDefault="000B5DCD" w:rsidP="00FD1239">
      <w:pPr>
        <w:tabs>
          <w:tab w:val="center" w:pos="4680"/>
          <w:tab w:val="left" w:pos="5076"/>
          <w:tab w:val="left" w:pos="5680"/>
          <w:tab w:val="left" w:pos="6284"/>
          <w:tab w:val="left" w:pos="6888"/>
          <w:tab w:val="left" w:pos="7492"/>
          <w:tab w:val="left" w:pos="8096"/>
          <w:tab w:val="left" w:pos="8700"/>
          <w:tab w:val="left" w:pos="9304"/>
        </w:tabs>
        <w:jc w:val="center"/>
        <w:rPr>
          <w:rFonts w:ascii="Arial" w:hAnsi="Arial" w:cs="Arial"/>
          <w:sz w:val="22"/>
          <w:szCs w:val="22"/>
        </w:rPr>
      </w:pPr>
      <w:r w:rsidRPr="00B34D0D">
        <w:rPr>
          <w:rFonts w:ascii="Arial" w:hAnsi="Arial" w:cs="Arial"/>
          <w:sz w:val="22"/>
          <w:szCs w:val="22"/>
        </w:rPr>
        <w:t>MECHANICAL COMPONENTS</w:t>
      </w: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0B5DCD" w:rsidRPr="00B34D0D" w:rsidRDefault="000B5DCD">
      <w:pPr>
        <w:tabs>
          <w:tab w:val="center" w:pos="4680"/>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r w:rsidRPr="00B34D0D">
        <w:rPr>
          <w:rFonts w:ascii="Arial" w:hAnsi="Arial" w:cs="Arial"/>
          <w:sz w:val="22"/>
          <w:szCs w:val="22"/>
        </w:rPr>
        <w:tab/>
      </w:r>
    </w:p>
    <w:p w:rsidR="000B5DCD" w:rsidRPr="00B34D0D" w:rsidRDefault="00674EF0" w:rsidP="00930B59">
      <w:pPr>
        <w:pStyle w:val="Header01"/>
        <w:rPr>
          <w:sz w:val="22"/>
          <w:szCs w:val="22"/>
        </w:rPr>
      </w:pPr>
      <w:r w:rsidRPr="00B34D0D">
        <w:rPr>
          <w:sz w:val="22"/>
          <w:szCs w:val="22"/>
        </w:rPr>
        <w:t xml:space="preserve">PROGRAM APPLICABILITY: </w:t>
      </w:r>
      <w:r w:rsidR="00791417">
        <w:rPr>
          <w:sz w:val="22"/>
          <w:szCs w:val="22"/>
        </w:rPr>
        <w:t xml:space="preserve"> </w:t>
      </w:r>
      <w:r w:rsidR="000B5DCD" w:rsidRPr="00B34D0D">
        <w:rPr>
          <w:sz w:val="22"/>
          <w:szCs w:val="22"/>
        </w:rPr>
        <w:t>2503</w:t>
      </w: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0B5DCD" w:rsidRPr="00B34D0D" w:rsidRDefault="000B5DCD" w:rsidP="00CA44A4">
      <w:pPr>
        <w:pStyle w:val="Header01"/>
        <w:rPr>
          <w:sz w:val="22"/>
          <w:szCs w:val="22"/>
        </w:rPr>
      </w:pPr>
      <w:r w:rsidRPr="00B34D0D">
        <w:rPr>
          <w:sz w:val="22"/>
          <w:szCs w:val="22"/>
        </w:rPr>
        <w:t>65001.06-01</w:t>
      </w:r>
      <w:r w:rsidRPr="00B34D0D">
        <w:rPr>
          <w:sz w:val="22"/>
          <w:szCs w:val="22"/>
        </w:rPr>
        <w:tab/>
        <w:t>INSPECTION OBJECTIVES</w:t>
      </w:r>
    </w:p>
    <w:p w:rsidR="00721820" w:rsidRPr="00B34D0D" w:rsidRDefault="00721820"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01.0</w:t>
      </w:r>
      <w:r w:rsidR="00B717CB">
        <w:rPr>
          <w:sz w:val="22"/>
          <w:szCs w:val="22"/>
        </w:rPr>
        <w:t>1</w:t>
      </w:r>
      <w:r w:rsidR="00930B59" w:rsidRPr="00B34D0D">
        <w:rPr>
          <w:sz w:val="22"/>
          <w:szCs w:val="22"/>
        </w:rPr>
        <w:tab/>
      </w:r>
      <w:r w:rsidRPr="00B34D0D">
        <w:rPr>
          <w:sz w:val="22"/>
          <w:szCs w:val="22"/>
        </w:rPr>
        <w:t>To determine whether mechanical component installation and related licensee</w:t>
      </w:r>
      <w:r w:rsidR="00930B59" w:rsidRPr="00B34D0D">
        <w:rPr>
          <w:sz w:val="22"/>
          <w:szCs w:val="22"/>
        </w:rPr>
        <w:t xml:space="preserve"> </w:t>
      </w:r>
      <w:r w:rsidRPr="00B34D0D">
        <w:rPr>
          <w:sz w:val="22"/>
          <w:szCs w:val="22"/>
        </w:rPr>
        <w:t xml:space="preserve">quality control activities are being performed in accordance with </w:t>
      </w:r>
      <w:ins w:id="1" w:author="Scarbrough, Thomas" w:date="2013-12-10T10:10:00Z">
        <w:r w:rsidR="00903209" w:rsidRPr="00B34D0D">
          <w:rPr>
            <w:sz w:val="22"/>
            <w:szCs w:val="22"/>
          </w:rPr>
          <w:t xml:space="preserve">the Design Control Document (DCD), </w:t>
        </w:r>
      </w:ins>
      <w:r w:rsidRPr="00B34D0D">
        <w:rPr>
          <w:sz w:val="22"/>
          <w:szCs w:val="22"/>
        </w:rPr>
        <w:t xml:space="preserve">design specifications, Code requirements, approved procedures, and regulatory requirements. </w:t>
      </w:r>
    </w:p>
    <w:p w:rsidR="003529D0" w:rsidRPr="00B34D0D" w:rsidRDefault="003529D0" w:rsidP="00CA44A4">
      <w:pPr>
        <w:pStyle w:val="Header02"/>
        <w:jc w:val="left"/>
        <w:rPr>
          <w:sz w:val="22"/>
          <w:szCs w:val="22"/>
        </w:rPr>
      </w:pPr>
    </w:p>
    <w:p w:rsidR="00EE7665" w:rsidRDefault="003529D0"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B34D0D">
        <w:rPr>
          <w:rFonts w:ascii="Arial" w:hAnsi="Arial" w:cs="Arial"/>
          <w:sz w:val="22"/>
          <w:szCs w:val="22"/>
        </w:rPr>
        <w:t>01.0</w:t>
      </w:r>
      <w:r w:rsidR="00B717CB">
        <w:rPr>
          <w:rFonts w:ascii="Arial" w:hAnsi="Arial" w:cs="Arial"/>
          <w:sz w:val="22"/>
          <w:szCs w:val="22"/>
        </w:rPr>
        <w:t>2</w:t>
      </w:r>
      <w:r w:rsidRPr="00B34D0D">
        <w:rPr>
          <w:rFonts w:ascii="Arial" w:hAnsi="Arial" w:cs="Arial"/>
          <w:sz w:val="22"/>
          <w:szCs w:val="22"/>
        </w:rPr>
        <w:tab/>
        <w:t>To determine whether</w:t>
      </w:r>
      <w:r w:rsidRPr="00B717CB">
        <w:rPr>
          <w:rFonts w:ascii="Arial" w:hAnsi="Arial" w:cs="Arial"/>
          <w:sz w:val="22"/>
          <w:szCs w:val="22"/>
        </w:rPr>
        <w:t xml:space="preserve"> the </w:t>
      </w:r>
      <w:r w:rsidRPr="00791417">
        <w:rPr>
          <w:rFonts w:ascii="Arial" w:hAnsi="Arial" w:cs="Arial"/>
          <w:color w:val="FF0000"/>
          <w:sz w:val="22"/>
          <w:szCs w:val="22"/>
        </w:rPr>
        <w:t xml:space="preserve">technical requirements in the facility Safety Analysis Report (SAR) associated with </w:t>
      </w:r>
      <w:r w:rsidRPr="00B34D0D">
        <w:rPr>
          <w:rFonts w:ascii="Arial" w:hAnsi="Arial" w:cs="Arial"/>
          <w:sz w:val="22"/>
          <w:szCs w:val="22"/>
        </w:rPr>
        <w:t>mechanical component test</w:t>
      </w:r>
      <w:r w:rsidR="00D9074B" w:rsidRPr="00B34D0D">
        <w:rPr>
          <w:rFonts w:ascii="Arial" w:hAnsi="Arial" w:cs="Arial"/>
          <w:sz w:val="22"/>
          <w:szCs w:val="22"/>
        </w:rPr>
        <w:t xml:space="preserve"> and verification activities</w:t>
      </w:r>
      <w:r w:rsidRPr="00B34D0D">
        <w:rPr>
          <w:rFonts w:ascii="Arial" w:hAnsi="Arial" w:cs="Arial"/>
          <w:sz w:val="22"/>
          <w:szCs w:val="22"/>
        </w:rPr>
        <w:t xml:space="preserve"> </w:t>
      </w:r>
      <w:r w:rsidRPr="00791417">
        <w:rPr>
          <w:rFonts w:ascii="Arial" w:hAnsi="Arial" w:cs="Arial"/>
          <w:color w:val="FF0000"/>
          <w:sz w:val="22"/>
          <w:szCs w:val="22"/>
        </w:rPr>
        <w:t xml:space="preserve">have been adequately translated to the construction specifications, drawings, and work procedures as evidenced by the </w:t>
      </w:r>
      <w:r w:rsidR="005C620C" w:rsidRPr="00791417">
        <w:rPr>
          <w:rFonts w:ascii="Arial" w:hAnsi="Arial" w:cs="Arial"/>
          <w:color w:val="FF0000"/>
          <w:sz w:val="22"/>
          <w:szCs w:val="22"/>
        </w:rPr>
        <w:t>resulting mechanical component installations</w:t>
      </w:r>
      <w:r w:rsidRPr="00791417">
        <w:rPr>
          <w:rFonts w:ascii="Arial" w:hAnsi="Arial" w:cs="Arial"/>
          <w:color w:val="FF0000"/>
          <w:sz w:val="22"/>
          <w:szCs w:val="22"/>
        </w:rPr>
        <w:t>, and the related quality assurance activities are being performed</w:t>
      </w:r>
      <w:r w:rsidRPr="00B34D0D">
        <w:rPr>
          <w:rFonts w:ascii="Arial" w:hAnsi="Arial" w:cs="Arial"/>
          <w:sz w:val="22"/>
          <w:szCs w:val="22"/>
        </w:rPr>
        <w:t xml:space="preserve"> in accordance with design specifications, Code requirements, procedur</w:t>
      </w:r>
      <w:r w:rsidR="00961B96">
        <w:rPr>
          <w:rFonts w:ascii="Arial" w:hAnsi="Arial" w:cs="Arial"/>
          <w:sz w:val="22"/>
          <w:szCs w:val="22"/>
        </w:rPr>
        <w:t xml:space="preserve">es, </w:t>
      </w:r>
      <w:r w:rsidR="00961B96" w:rsidRPr="00791417">
        <w:rPr>
          <w:rFonts w:ascii="Arial" w:hAnsi="Arial" w:cs="Arial"/>
          <w:color w:val="FF0000"/>
          <w:sz w:val="22"/>
          <w:szCs w:val="22"/>
        </w:rPr>
        <w:t>and regulatory requirements.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Header02"/>
        <w:jc w:val="left"/>
        <w:rPr>
          <w:sz w:val="22"/>
          <w:szCs w:val="22"/>
        </w:rPr>
      </w:pPr>
      <w:r w:rsidRPr="00B34D0D">
        <w:rPr>
          <w:sz w:val="22"/>
          <w:szCs w:val="22"/>
        </w:rPr>
        <w:t>01.0</w:t>
      </w:r>
      <w:r w:rsidR="00B717CB">
        <w:rPr>
          <w:sz w:val="22"/>
          <w:szCs w:val="22"/>
        </w:rPr>
        <w:t>3</w:t>
      </w:r>
      <w:r w:rsidRPr="00B34D0D">
        <w:rPr>
          <w:sz w:val="22"/>
          <w:szCs w:val="22"/>
        </w:rPr>
        <w:t xml:space="preserve"> </w:t>
      </w:r>
      <w:r w:rsidRPr="00B34D0D">
        <w:rPr>
          <w:sz w:val="22"/>
          <w:szCs w:val="22"/>
        </w:rPr>
        <w:tab/>
      </w:r>
      <w:r w:rsidR="000B5DCD" w:rsidRPr="00B34D0D">
        <w:rPr>
          <w:sz w:val="22"/>
          <w:szCs w:val="22"/>
        </w:rPr>
        <w:t>To determine whether mechanical component installation welding is being</w:t>
      </w:r>
      <w:r w:rsidRPr="00B34D0D">
        <w:rPr>
          <w:sz w:val="22"/>
          <w:szCs w:val="22"/>
        </w:rPr>
        <w:t xml:space="preserve"> </w:t>
      </w:r>
      <w:r w:rsidR="000B5DCD" w:rsidRPr="00B34D0D">
        <w:rPr>
          <w:sz w:val="22"/>
          <w:szCs w:val="22"/>
        </w:rPr>
        <w:t xml:space="preserve">conducted in accordance with design specifications, Code requirements, and approved procedures.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Header02"/>
        <w:jc w:val="left"/>
        <w:rPr>
          <w:sz w:val="22"/>
          <w:szCs w:val="22"/>
        </w:rPr>
      </w:pPr>
      <w:r w:rsidRPr="00B34D0D">
        <w:rPr>
          <w:sz w:val="22"/>
          <w:szCs w:val="22"/>
        </w:rPr>
        <w:t>01.0</w:t>
      </w:r>
      <w:r w:rsidR="00B717CB">
        <w:rPr>
          <w:sz w:val="22"/>
          <w:szCs w:val="22"/>
        </w:rPr>
        <w:t>4</w:t>
      </w:r>
      <w:r w:rsidRPr="00B34D0D">
        <w:rPr>
          <w:sz w:val="22"/>
          <w:szCs w:val="22"/>
        </w:rPr>
        <w:t xml:space="preserve"> </w:t>
      </w:r>
      <w:r w:rsidRPr="00B34D0D">
        <w:rPr>
          <w:sz w:val="22"/>
          <w:szCs w:val="22"/>
        </w:rPr>
        <w:tab/>
      </w:r>
      <w:r w:rsidR="008501DF" w:rsidRPr="00B34D0D">
        <w:rPr>
          <w:sz w:val="22"/>
          <w:szCs w:val="22"/>
        </w:rPr>
        <w:t>To determine</w:t>
      </w:r>
      <w:r w:rsidR="008501DF" w:rsidRPr="00791417">
        <w:rPr>
          <w:color w:val="FF0000"/>
          <w:sz w:val="22"/>
          <w:szCs w:val="22"/>
        </w:rPr>
        <w:t xml:space="preserve">, through independent observation and evaluation, that the general </w:t>
      </w:r>
      <w:r w:rsidR="008501DF" w:rsidRPr="00B34D0D">
        <w:rPr>
          <w:sz w:val="22"/>
          <w:szCs w:val="22"/>
        </w:rPr>
        <w:t xml:space="preserve">records, welding records, and the test </w:t>
      </w:r>
      <w:r w:rsidR="008501DF" w:rsidRPr="00791417">
        <w:rPr>
          <w:color w:val="FF0000"/>
          <w:sz w:val="22"/>
          <w:szCs w:val="22"/>
        </w:rPr>
        <w:t>and</w:t>
      </w:r>
      <w:r w:rsidR="008501DF" w:rsidRPr="00B34D0D">
        <w:rPr>
          <w:sz w:val="22"/>
          <w:szCs w:val="22"/>
        </w:rPr>
        <w:t xml:space="preserve"> verification records for mechanical components reflect </w:t>
      </w:r>
      <w:r w:rsidR="008501DF" w:rsidRPr="00791417">
        <w:rPr>
          <w:color w:val="FF0000"/>
          <w:sz w:val="22"/>
          <w:szCs w:val="22"/>
        </w:rPr>
        <w:t>that</w:t>
      </w:r>
      <w:r w:rsidR="008501DF" w:rsidRPr="00B34D0D">
        <w:rPr>
          <w:sz w:val="22"/>
          <w:szCs w:val="22"/>
        </w:rPr>
        <w:t xml:space="preserve"> work was accomplished in accordance with the design specifications, Code requirements, and procedures.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01.0</w:t>
      </w:r>
      <w:r w:rsidR="00B717CB">
        <w:rPr>
          <w:sz w:val="22"/>
          <w:szCs w:val="22"/>
        </w:rPr>
        <w:t>5</w:t>
      </w:r>
      <w:r w:rsidR="00930B59" w:rsidRPr="00B34D0D">
        <w:rPr>
          <w:sz w:val="22"/>
          <w:szCs w:val="22"/>
        </w:rPr>
        <w:t xml:space="preserve"> </w:t>
      </w:r>
      <w:r w:rsidR="00930B59" w:rsidRPr="00B34D0D">
        <w:rPr>
          <w:sz w:val="22"/>
          <w:szCs w:val="22"/>
        </w:rPr>
        <w:tab/>
      </w:r>
      <w:r w:rsidRPr="00B34D0D">
        <w:rPr>
          <w:sz w:val="22"/>
          <w:szCs w:val="22"/>
        </w:rPr>
        <w:t>To evaluate the adequacy of the implementation of the specific quality assurance</w:t>
      </w:r>
      <w:r w:rsidR="00930B59" w:rsidRPr="00B34D0D">
        <w:rPr>
          <w:sz w:val="22"/>
          <w:szCs w:val="22"/>
        </w:rPr>
        <w:t xml:space="preserve"> </w:t>
      </w:r>
      <w:r w:rsidRPr="00B34D0D">
        <w:rPr>
          <w:sz w:val="22"/>
          <w:szCs w:val="22"/>
        </w:rPr>
        <w:t xml:space="preserve">program requirements related to mechanical component installation activities and verify that problems are entered into the corrective action process.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A4277" w:rsidP="00CA44A4">
      <w:pPr>
        <w:pStyle w:val="Header02"/>
        <w:jc w:val="left"/>
        <w:rPr>
          <w:sz w:val="22"/>
          <w:szCs w:val="22"/>
        </w:rPr>
      </w:pPr>
      <w:r w:rsidRPr="00B34D0D">
        <w:rPr>
          <w:sz w:val="22"/>
          <w:szCs w:val="22"/>
        </w:rPr>
        <w:t>65001.06-02</w:t>
      </w:r>
      <w:r w:rsidRPr="00B34D0D">
        <w:rPr>
          <w:sz w:val="22"/>
          <w:szCs w:val="22"/>
        </w:rPr>
        <w:tab/>
      </w:r>
      <w:r w:rsidR="000B5DCD" w:rsidRPr="00B34D0D">
        <w:rPr>
          <w:sz w:val="22"/>
          <w:szCs w:val="22"/>
        </w:rPr>
        <w:t>INSPECTION REQUIREMENTS AND GUIDANCE</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791417" w:rsidRDefault="000B5DCD" w:rsidP="00CA44A4">
      <w:pPr>
        <w:pStyle w:val="Header02"/>
        <w:jc w:val="left"/>
        <w:rPr>
          <w:sz w:val="22"/>
          <w:szCs w:val="22"/>
        </w:rPr>
        <w:sectPr w:rsidR="00791417" w:rsidSect="00961B96">
          <w:footerReference w:type="default" r:id="rId9"/>
          <w:pgSz w:w="12240" w:h="15840"/>
          <w:pgMar w:top="1440" w:right="1440" w:bottom="1440" w:left="1440" w:header="1440" w:footer="1440" w:gutter="0"/>
          <w:cols w:space="720"/>
          <w:noEndnote/>
          <w:docGrid w:linePitch="326"/>
        </w:sectPr>
      </w:pPr>
      <w:r w:rsidRPr="00B34D0D">
        <w:rPr>
          <w:sz w:val="22"/>
          <w:szCs w:val="22"/>
        </w:rPr>
        <w:t>For purposes of this procedure, Mechanical Components include all classes (ASME and non-safety) of various types of equipment (e.g., pumps, heat exchangers, strainers, unique steel support structures for components, fabricated metal tanks, the Pressurizer for PWRs, and the Steam Generators for PWRs).  It does not include valves, HVAC equipment, pipe supports, or the reactor vessel.</w:t>
      </w:r>
    </w:p>
    <w:p w:rsidR="000B5DCD" w:rsidRPr="00B34D0D" w:rsidRDefault="000B5DCD" w:rsidP="00CA44A4">
      <w:pPr>
        <w:pStyle w:val="Header02"/>
        <w:jc w:val="left"/>
        <w:rPr>
          <w:sz w:val="22"/>
          <w:szCs w:val="22"/>
        </w:rPr>
      </w:pPr>
    </w:p>
    <w:p w:rsidR="00E62976" w:rsidRPr="00B34D0D" w:rsidRDefault="00E62976"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2" w:author="Scarbrough, Thomas" w:date="2013-12-10T10:20:00Z">
        <w:r w:rsidRPr="00B34D0D">
          <w:rPr>
            <w:rFonts w:ascii="Arial" w:hAnsi="Arial" w:cs="Arial"/>
            <w:sz w:val="22"/>
            <w:szCs w:val="22"/>
          </w:rPr>
          <w:t xml:space="preserve">NUREG-0800, Standard Review Plan, Section 17.5, "Quality Assurance Program Description - Design Certification, Early Site Permit and New License Applications," ASME </w:t>
        </w:r>
        <w:r w:rsidRPr="00B34D0D">
          <w:rPr>
            <w:rFonts w:ascii="Arial" w:hAnsi="Arial" w:cs="Arial"/>
            <w:i/>
            <w:sz w:val="22"/>
            <w:szCs w:val="22"/>
          </w:rPr>
          <w:t xml:space="preserve">Boiler </w:t>
        </w:r>
      </w:ins>
      <w:ins w:id="3" w:author="Scarbrough, Thomas" w:date="2013-12-10T12:30:00Z">
        <w:r w:rsidR="002E7ACE" w:rsidRPr="00B34D0D">
          <w:rPr>
            <w:rFonts w:ascii="Arial" w:hAnsi="Arial" w:cs="Arial"/>
            <w:i/>
            <w:sz w:val="22"/>
            <w:szCs w:val="22"/>
          </w:rPr>
          <w:t>&amp;</w:t>
        </w:r>
      </w:ins>
      <w:ins w:id="4" w:author="Scarbrough, Thomas" w:date="2013-12-10T10:20:00Z">
        <w:r w:rsidRPr="00B34D0D">
          <w:rPr>
            <w:rFonts w:ascii="Arial" w:hAnsi="Arial" w:cs="Arial"/>
            <w:i/>
            <w:sz w:val="22"/>
            <w:szCs w:val="22"/>
          </w:rPr>
          <w:t xml:space="preserve"> Pressure Vessel Code </w:t>
        </w:r>
        <w:r w:rsidRPr="00B34D0D">
          <w:rPr>
            <w:rFonts w:ascii="Arial" w:hAnsi="Arial" w:cs="Arial"/>
            <w:sz w:val="22"/>
            <w:szCs w:val="22"/>
          </w:rPr>
          <w:t>(BPV</w:t>
        </w:r>
      </w:ins>
      <w:ins w:id="5" w:author="Scarbrough, Thomas" w:date="2013-12-10T12:30:00Z">
        <w:r w:rsidR="002E7ACE" w:rsidRPr="00B34D0D">
          <w:rPr>
            <w:rFonts w:ascii="Arial" w:hAnsi="Arial" w:cs="Arial"/>
            <w:sz w:val="22"/>
            <w:szCs w:val="22"/>
          </w:rPr>
          <w:t xml:space="preserve"> Code</w:t>
        </w:r>
      </w:ins>
      <w:ins w:id="6" w:author="Scarbrough, Thomas" w:date="2013-12-10T10:20:00Z">
        <w:r w:rsidRPr="00B34D0D">
          <w:rPr>
            <w:rFonts w:ascii="Arial" w:hAnsi="Arial" w:cs="Arial"/>
            <w:sz w:val="22"/>
            <w:szCs w:val="22"/>
          </w:rPr>
          <w:t>)</w:t>
        </w:r>
      </w:ins>
      <w:ins w:id="7" w:author="Scarbrough, Thomas" w:date="2013-12-10T12:30:00Z">
        <w:r w:rsidR="002E7ACE" w:rsidRPr="00B34D0D">
          <w:rPr>
            <w:rFonts w:ascii="Arial" w:hAnsi="Arial" w:cs="Arial"/>
            <w:sz w:val="22"/>
            <w:szCs w:val="22"/>
          </w:rPr>
          <w:t>,</w:t>
        </w:r>
      </w:ins>
      <w:ins w:id="8" w:author="Scarbrough, Thomas" w:date="2013-12-10T10:20:00Z">
        <w:r w:rsidRPr="00B34D0D">
          <w:rPr>
            <w:rFonts w:ascii="Arial" w:hAnsi="Arial" w:cs="Arial"/>
            <w:sz w:val="22"/>
            <w:szCs w:val="22"/>
          </w:rPr>
          <w:t xml:space="preserve"> Section III,</w:t>
        </w:r>
      </w:ins>
      <w:ins w:id="9" w:author="Scarbrough, Thomas" w:date="2013-12-10T12:31:00Z">
        <w:r w:rsidR="002E7ACE" w:rsidRPr="00B34D0D">
          <w:rPr>
            <w:rFonts w:ascii="Arial" w:hAnsi="Arial" w:cs="Arial"/>
            <w:sz w:val="22"/>
            <w:szCs w:val="22"/>
          </w:rPr>
          <w:t xml:space="preserve"> and ASME Standard</w:t>
        </w:r>
      </w:ins>
      <w:ins w:id="10" w:author="Scarbrough, Thomas" w:date="2013-12-10T10:20:00Z">
        <w:r w:rsidRPr="00B34D0D">
          <w:rPr>
            <w:rFonts w:ascii="Arial" w:hAnsi="Arial" w:cs="Arial"/>
            <w:sz w:val="22"/>
            <w:szCs w:val="22"/>
          </w:rPr>
          <w:t xml:space="preserve"> NQA-1 "Quality Assurance Requirements for Nuclear Facility </w:t>
        </w:r>
      </w:ins>
      <w:ins w:id="11" w:author="Scarbrough, Thomas" w:date="2013-12-10T12:37:00Z">
        <w:r w:rsidR="00686D0B" w:rsidRPr="00B34D0D">
          <w:rPr>
            <w:rFonts w:ascii="Arial" w:hAnsi="Arial" w:cs="Arial"/>
            <w:sz w:val="22"/>
            <w:szCs w:val="22"/>
          </w:rPr>
          <w:t>Applications</w:t>
        </w:r>
      </w:ins>
      <w:ins w:id="12" w:author="Scarbrough, Thomas" w:date="2013-12-10T12:31:00Z">
        <w:r w:rsidR="002E7ACE" w:rsidRPr="00B34D0D">
          <w:rPr>
            <w:rFonts w:ascii="Arial" w:hAnsi="Arial" w:cs="Arial"/>
            <w:sz w:val="22"/>
            <w:szCs w:val="22"/>
          </w:rPr>
          <w:t>,</w:t>
        </w:r>
      </w:ins>
      <w:ins w:id="13" w:author="Scarbrough, Thomas" w:date="2013-12-10T10:20:00Z">
        <w:r w:rsidRPr="00B34D0D">
          <w:rPr>
            <w:rFonts w:ascii="Arial" w:hAnsi="Arial" w:cs="Arial"/>
            <w:sz w:val="22"/>
            <w:szCs w:val="22"/>
          </w:rPr>
          <w:t xml:space="preserve">" provide guidance concerning all phases of this procedure.  The ASME </w:t>
        </w:r>
        <w:r w:rsidRPr="00B34D0D">
          <w:rPr>
            <w:rFonts w:ascii="Arial" w:hAnsi="Arial" w:cs="Arial"/>
            <w:i/>
            <w:sz w:val="22"/>
            <w:szCs w:val="22"/>
          </w:rPr>
          <w:t>Operation and Maintenance of Nuclear Power Plants</w:t>
        </w:r>
      </w:ins>
      <w:ins w:id="14" w:author="Scarbrough, Thomas" w:date="2013-12-10T12:32:00Z">
        <w:r w:rsidR="00AE3836" w:rsidRPr="00B34D0D">
          <w:rPr>
            <w:rFonts w:ascii="Arial" w:hAnsi="Arial" w:cs="Arial"/>
            <w:sz w:val="22"/>
            <w:szCs w:val="22"/>
          </w:rPr>
          <w:t>, Division 1</w:t>
        </w:r>
      </w:ins>
      <w:ins w:id="15" w:author="Scarbrough, Thomas" w:date="2013-12-10T12:34:00Z">
        <w:r w:rsidR="00C17D7B" w:rsidRPr="00B34D0D">
          <w:rPr>
            <w:rFonts w:ascii="Arial" w:hAnsi="Arial" w:cs="Arial"/>
            <w:sz w:val="22"/>
            <w:szCs w:val="22"/>
          </w:rPr>
          <w:t>, “OM Code: Section IST,”</w:t>
        </w:r>
      </w:ins>
      <w:ins w:id="16" w:author="Scarbrough, Thomas" w:date="2013-12-10T10:20:00Z">
        <w:r w:rsidRPr="00B34D0D">
          <w:rPr>
            <w:rFonts w:ascii="Arial" w:hAnsi="Arial" w:cs="Arial"/>
            <w:sz w:val="22"/>
            <w:szCs w:val="22"/>
          </w:rPr>
          <w:t xml:space="preserve"> </w:t>
        </w:r>
      </w:ins>
      <w:ins w:id="17" w:author="Scarbrough, Thomas" w:date="2013-12-10T10:21:00Z">
        <w:r w:rsidRPr="00B34D0D">
          <w:rPr>
            <w:rFonts w:ascii="Arial" w:hAnsi="Arial" w:cs="Arial"/>
            <w:sz w:val="22"/>
            <w:szCs w:val="22"/>
          </w:rPr>
          <w:t xml:space="preserve">(OM Code) </w:t>
        </w:r>
      </w:ins>
      <w:ins w:id="18" w:author="Scarbrough, Thomas" w:date="2013-12-10T10:20:00Z">
        <w:r w:rsidRPr="00B34D0D">
          <w:rPr>
            <w:rFonts w:ascii="Arial" w:hAnsi="Arial" w:cs="Arial"/>
            <w:sz w:val="22"/>
            <w:szCs w:val="22"/>
          </w:rPr>
          <w:t xml:space="preserve">also includes </w:t>
        </w:r>
      </w:ins>
      <w:ins w:id="19" w:author="Scarbrough, Thomas" w:date="2013-12-10T10:21:00Z">
        <w:r w:rsidRPr="00B34D0D">
          <w:rPr>
            <w:rFonts w:ascii="Arial" w:hAnsi="Arial" w:cs="Arial"/>
            <w:sz w:val="22"/>
            <w:szCs w:val="22"/>
          </w:rPr>
          <w:t xml:space="preserve">preservice and inservice testing </w:t>
        </w:r>
      </w:ins>
      <w:ins w:id="20" w:author="Scarbrough, Thomas" w:date="2013-12-10T10:20:00Z">
        <w:r w:rsidRPr="00B34D0D">
          <w:rPr>
            <w:rFonts w:ascii="Arial" w:hAnsi="Arial" w:cs="Arial"/>
            <w:sz w:val="22"/>
            <w:szCs w:val="22"/>
          </w:rPr>
          <w:t xml:space="preserve">requirements </w:t>
        </w:r>
      </w:ins>
      <w:ins w:id="21" w:author="Scarbrough, Thomas" w:date="2013-12-10T10:22:00Z">
        <w:r w:rsidRPr="00B34D0D">
          <w:rPr>
            <w:rFonts w:ascii="Arial" w:hAnsi="Arial" w:cs="Arial"/>
            <w:sz w:val="22"/>
            <w:szCs w:val="22"/>
          </w:rPr>
          <w:t>for pumps and dynamic restraints</w:t>
        </w:r>
      </w:ins>
      <w:ins w:id="22" w:author="Scarbrough, Thomas" w:date="2013-12-10T10:20:00Z">
        <w:r w:rsidRPr="00B34D0D">
          <w:rPr>
            <w:rFonts w:ascii="Arial" w:hAnsi="Arial" w:cs="Arial"/>
            <w:sz w:val="22"/>
            <w:szCs w:val="22"/>
          </w:rPr>
          <w:t xml:space="preserve"> within the scope of this IP. </w:t>
        </w:r>
      </w:ins>
      <w:r w:rsidR="00151FAD">
        <w:rPr>
          <w:rFonts w:ascii="Arial" w:hAnsi="Arial" w:cs="Arial"/>
          <w:sz w:val="22"/>
          <w:szCs w:val="22"/>
        </w:rPr>
        <w:t xml:space="preserve"> </w:t>
      </w:r>
      <w:ins w:id="23" w:author="Scarbrough, Thomas" w:date="2013-12-10T10:20:00Z">
        <w:r w:rsidRPr="00B34D0D">
          <w:rPr>
            <w:rFonts w:ascii="Arial" w:hAnsi="Arial" w:cs="Arial"/>
            <w:sz w:val="22"/>
            <w:szCs w:val="22"/>
          </w:rPr>
          <w:t xml:space="preserve">The NRC regulations in Section 55a of 10 CFR Part 50 </w:t>
        </w:r>
      </w:ins>
      <w:r w:rsidR="001A7344" w:rsidRPr="00B34D0D">
        <w:rPr>
          <w:rFonts w:ascii="Arial" w:hAnsi="Arial" w:cs="Arial"/>
          <w:sz w:val="22"/>
          <w:szCs w:val="22"/>
        </w:rPr>
        <w:t>incorporates</w:t>
      </w:r>
      <w:r w:rsidRPr="00B34D0D">
        <w:rPr>
          <w:rFonts w:ascii="Arial" w:hAnsi="Arial" w:cs="Arial"/>
          <w:sz w:val="22"/>
          <w:szCs w:val="22"/>
        </w:rPr>
        <w:t xml:space="preserve"> by reference the ASME BPV</w:t>
      </w:r>
      <w:r w:rsidR="002E7ACE" w:rsidRPr="00B34D0D">
        <w:rPr>
          <w:rFonts w:ascii="Arial" w:hAnsi="Arial" w:cs="Arial"/>
          <w:sz w:val="22"/>
          <w:szCs w:val="22"/>
        </w:rPr>
        <w:t xml:space="preserve"> Code</w:t>
      </w:r>
      <w:r w:rsidRPr="00B34D0D">
        <w:rPr>
          <w:rFonts w:ascii="Arial" w:hAnsi="Arial" w:cs="Arial"/>
          <w:sz w:val="22"/>
          <w:szCs w:val="22"/>
        </w:rPr>
        <w:t xml:space="preserve"> and OM Code with specific limitations and modifications.</w:t>
      </w:r>
    </w:p>
    <w:p w:rsidR="00E62976" w:rsidRPr="00B34D0D" w:rsidRDefault="00E62976"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62976" w:rsidRPr="00B34D0D" w:rsidRDefault="00E62976"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34D0D">
        <w:rPr>
          <w:rFonts w:ascii="Arial" w:hAnsi="Arial" w:cs="Arial"/>
          <w:sz w:val="22"/>
          <w:szCs w:val="22"/>
        </w:rPr>
        <w:t xml:space="preserve">The regulatory basis for safety-related mechanical components is found in 10 CFR 50, Appendix B; for example, Criterion III, </w:t>
      </w:r>
      <w:r w:rsidR="00BD0165" w:rsidRPr="00B34D0D">
        <w:rPr>
          <w:rFonts w:ascii="Arial" w:hAnsi="Arial" w:cs="Arial"/>
          <w:sz w:val="22"/>
          <w:szCs w:val="22"/>
        </w:rPr>
        <w:t>“</w:t>
      </w:r>
      <w:r w:rsidRPr="00B34D0D">
        <w:rPr>
          <w:rFonts w:ascii="Arial" w:hAnsi="Arial" w:cs="Arial"/>
          <w:sz w:val="22"/>
          <w:szCs w:val="22"/>
        </w:rPr>
        <w:t>Design Control,</w:t>
      </w:r>
      <w:r w:rsidR="00BD0165" w:rsidRPr="00B34D0D">
        <w:rPr>
          <w:rFonts w:ascii="Arial" w:hAnsi="Arial" w:cs="Arial"/>
          <w:sz w:val="22"/>
          <w:szCs w:val="22"/>
        </w:rPr>
        <w:t>”</w:t>
      </w:r>
      <w:r w:rsidRPr="00B34D0D">
        <w:rPr>
          <w:rFonts w:ascii="Arial" w:hAnsi="Arial" w:cs="Arial"/>
          <w:sz w:val="22"/>
          <w:szCs w:val="22"/>
        </w:rPr>
        <w:t xml:space="preserve"> Criterion IV, </w:t>
      </w:r>
      <w:r w:rsidR="00BD0165" w:rsidRPr="00B34D0D">
        <w:rPr>
          <w:rFonts w:ascii="Arial" w:hAnsi="Arial" w:cs="Arial"/>
          <w:sz w:val="22"/>
          <w:szCs w:val="22"/>
        </w:rPr>
        <w:t>“</w:t>
      </w:r>
      <w:r w:rsidRPr="00B34D0D">
        <w:rPr>
          <w:rFonts w:ascii="Arial" w:hAnsi="Arial" w:cs="Arial"/>
          <w:sz w:val="22"/>
          <w:szCs w:val="22"/>
        </w:rPr>
        <w:t>Procurement Document Control,</w:t>
      </w:r>
      <w:r w:rsidR="00BD0165" w:rsidRPr="00B34D0D">
        <w:rPr>
          <w:rFonts w:ascii="Arial" w:hAnsi="Arial" w:cs="Arial"/>
          <w:sz w:val="22"/>
          <w:szCs w:val="22"/>
        </w:rPr>
        <w:t>”</w:t>
      </w:r>
      <w:r w:rsidRPr="00B34D0D">
        <w:rPr>
          <w:rFonts w:ascii="Arial" w:hAnsi="Arial" w:cs="Arial"/>
          <w:sz w:val="22"/>
          <w:szCs w:val="22"/>
        </w:rPr>
        <w:t xml:space="preserve"> and Criterion XI, </w:t>
      </w:r>
      <w:r w:rsidR="00BD0165" w:rsidRPr="00B34D0D">
        <w:rPr>
          <w:rFonts w:ascii="Arial" w:hAnsi="Arial" w:cs="Arial"/>
          <w:sz w:val="22"/>
          <w:szCs w:val="22"/>
        </w:rPr>
        <w:t>“</w:t>
      </w:r>
      <w:r w:rsidRPr="00B34D0D">
        <w:rPr>
          <w:rFonts w:ascii="Arial" w:hAnsi="Arial" w:cs="Arial"/>
          <w:sz w:val="22"/>
          <w:szCs w:val="22"/>
        </w:rPr>
        <w:t>Test Cont</w:t>
      </w:r>
      <w:r w:rsidR="002E7ACE" w:rsidRPr="00B34D0D">
        <w:rPr>
          <w:rFonts w:ascii="Arial" w:hAnsi="Arial" w:cs="Arial"/>
          <w:sz w:val="22"/>
          <w:szCs w:val="22"/>
        </w:rPr>
        <w:t>rol.</w:t>
      </w:r>
      <w:r w:rsidR="00BD0165" w:rsidRPr="00B34D0D">
        <w:rPr>
          <w:rFonts w:ascii="Arial" w:hAnsi="Arial" w:cs="Arial"/>
          <w:sz w:val="22"/>
          <w:szCs w:val="22"/>
        </w:rPr>
        <w:t>”</w:t>
      </w:r>
      <w:r w:rsidR="002E7ACE" w:rsidRPr="00B34D0D">
        <w:rPr>
          <w:rFonts w:ascii="Arial" w:hAnsi="Arial" w:cs="Arial"/>
          <w:sz w:val="22"/>
          <w:szCs w:val="22"/>
        </w:rPr>
        <w:t xml:space="preserve">  In addition, the ASME BPV Code</w:t>
      </w:r>
      <w:r w:rsidRPr="00B34D0D">
        <w:rPr>
          <w:rFonts w:ascii="Arial" w:hAnsi="Arial" w:cs="Arial"/>
          <w:sz w:val="22"/>
          <w:szCs w:val="22"/>
        </w:rPr>
        <w:t>, Section III, Parts NB, NC, and ND, and the ASME OM Code contain requirements for fabrication, installation, testing, and tagging applicable mechanical components.</w:t>
      </w:r>
    </w:p>
    <w:p w:rsidR="007C5EEA" w:rsidRPr="00B34D0D" w:rsidRDefault="007C5EEA"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02.01</w:t>
      </w:r>
      <w:r w:rsidR="00930B59" w:rsidRPr="00B34D0D">
        <w:rPr>
          <w:sz w:val="22"/>
          <w:szCs w:val="22"/>
        </w:rPr>
        <w:tab/>
      </w:r>
      <w:r w:rsidRPr="00B34D0D">
        <w:rPr>
          <w:sz w:val="22"/>
          <w:szCs w:val="22"/>
          <w:u w:val="single"/>
        </w:rPr>
        <w:t>General Installation.</w:t>
      </w:r>
      <w:r w:rsidRPr="00B34D0D">
        <w:rPr>
          <w:sz w:val="22"/>
          <w:szCs w:val="22"/>
        </w:rPr>
        <w:t xml:space="preserve">  Select a sufficient number </w:t>
      </w:r>
      <w:r w:rsidR="00D56F56" w:rsidRPr="00B34D0D">
        <w:rPr>
          <w:sz w:val="22"/>
          <w:szCs w:val="22"/>
        </w:rPr>
        <w:t xml:space="preserve">of </w:t>
      </w:r>
      <w:r w:rsidRPr="00B34D0D">
        <w:rPr>
          <w:sz w:val="22"/>
          <w:szCs w:val="22"/>
        </w:rPr>
        <w:t>mechanical component</w:t>
      </w:r>
      <w:r w:rsidR="005A3EDB" w:rsidRPr="00B34D0D">
        <w:rPr>
          <w:sz w:val="22"/>
          <w:szCs w:val="22"/>
        </w:rPr>
        <w:t>s, including all targeted mechanical component</w:t>
      </w:r>
      <w:r w:rsidRPr="00B34D0D">
        <w:rPr>
          <w:sz w:val="22"/>
          <w:szCs w:val="22"/>
        </w:rPr>
        <w:t xml:space="preserve"> ITAACs</w:t>
      </w:r>
      <w:r w:rsidR="005E5FA4" w:rsidRPr="00B34D0D">
        <w:rPr>
          <w:sz w:val="22"/>
          <w:szCs w:val="22"/>
        </w:rPr>
        <w:t>,</w:t>
      </w:r>
      <w:r w:rsidRPr="00B34D0D">
        <w:rPr>
          <w:sz w:val="22"/>
          <w:szCs w:val="22"/>
        </w:rPr>
        <w:t xml:space="preserve"> covering general installation requirements for review.  Through direct inspection, confirm the following attributes, as applicable, have been met:</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FA6DC4" w:rsidRPr="00B34D0D" w:rsidRDefault="00930B59" w:rsidP="00CA44A4">
      <w:pPr>
        <w:pStyle w:val="Lettered"/>
        <w:jc w:val="left"/>
        <w:rPr>
          <w:sz w:val="22"/>
          <w:szCs w:val="22"/>
        </w:rPr>
      </w:pPr>
      <w:r w:rsidRPr="00B34D0D">
        <w:rPr>
          <w:sz w:val="22"/>
          <w:szCs w:val="22"/>
        </w:rPr>
        <w:tab/>
      </w:r>
      <w:r w:rsidR="000B5DCD" w:rsidRPr="00B34D0D">
        <w:rPr>
          <w:sz w:val="22"/>
          <w:szCs w:val="22"/>
        </w:rPr>
        <w:t>a.</w:t>
      </w:r>
      <w:r w:rsidR="000B5DCD" w:rsidRPr="00B34D0D">
        <w:rPr>
          <w:sz w:val="22"/>
          <w:szCs w:val="22"/>
        </w:rPr>
        <w:tab/>
        <w:t xml:space="preserve">Installation requirements including: proper location and placement, volume, area dimensions, quantity, material type/shape/size, special features such as coatings and insulation, orientation, alignment, seismic and other mounting requirements (i.e., </w:t>
      </w:r>
      <w:r w:rsidR="001A7344" w:rsidRPr="00B34D0D">
        <w:rPr>
          <w:sz w:val="22"/>
          <w:szCs w:val="22"/>
        </w:rPr>
        <w:t>torqueing</w:t>
      </w:r>
      <w:r w:rsidR="000B5DCD" w:rsidRPr="00B34D0D">
        <w:rPr>
          <w:sz w:val="22"/>
          <w:szCs w:val="22"/>
        </w:rPr>
        <w:t xml:space="preserve"> or tightening of nut</w:t>
      </w:r>
      <w:r w:rsidR="0003319B" w:rsidRPr="00B34D0D">
        <w:rPr>
          <w:sz w:val="22"/>
          <w:szCs w:val="22"/>
        </w:rPr>
        <w:t>s</w:t>
      </w:r>
      <w:r w:rsidR="000B5DCD" w:rsidRPr="00B34D0D">
        <w:rPr>
          <w:sz w:val="22"/>
          <w:szCs w:val="22"/>
        </w:rPr>
        <w:t xml:space="preserve">, bolts and expansion anchors), flow direction, </w:t>
      </w:r>
      <w:r w:rsidR="0030003F" w:rsidRPr="00B34D0D">
        <w:rPr>
          <w:sz w:val="22"/>
          <w:szCs w:val="22"/>
        </w:rPr>
        <w:t xml:space="preserve">lubrication, </w:t>
      </w:r>
      <w:r w:rsidR="000B5DCD" w:rsidRPr="00B34D0D">
        <w:rPr>
          <w:sz w:val="22"/>
          <w:szCs w:val="22"/>
        </w:rPr>
        <w:t xml:space="preserve">tolerances, and expansion clearance.  Requirements can be located in </w:t>
      </w:r>
      <w:r w:rsidR="00D56F56" w:rsidRPr="00B34D0D">
        <w:rPr>
          <w:sz w:val="22"/>
          <w:szCs w:val="22"/>
        </w:rPr>
        <w:t>engineering drawings</w:t>
      </w:r>
      <w:r w:rsidR="000B5DCD" w:rsidRPr="00B34D0D">
        <w:rPr>
          <w:sz w:val="22"/>
          <w:szCs w:val="22"/>
        </w:rPr>
        <w:t>, engineering specifications and the work packages.</w:t>
      </w:r>
    </w:p>
    <w:p w:rsidR="00FA6DC4" w:rsidRPr="00B34D0D" w:rsidRDefault="00FA6DC4" w:rsidP="00CA44A4">
      <w:pPr>
        <w:pStyle w:val="Lettered"/>
        <w:jc w:val="left"/>
        <w:rPr>
          <w:sz w:val="22"/>
          <w:szCs w:val="22"/>
        </w:rPr>
      </w:pPr>
    </w:p>
    <w:p w:rsidR="000B5DCD" w:rsidRPr="00B34D0D" w:rsidRDefault="00FA6DC4" w:rsidP="00CA44A4">
      <w:pPr>
        <w:pStyle w:val="Lettered"/>
        <w:jc w:val="left"/>
        <w:rPr>
          <w:sz w:val="22"/>
          <w:szCs w:val="22"/>
        </w:rPr>
      </w:pPr>
      <w:r w:rsidRPr="00B34D0D">
        <w:rPr>
          <w:sz w:val="22"/>
          <w:szCs w:val="22"/>
        </w:rPr>
        <w:tab/>
        <w:t>b.</w:t>
      </w:r>
      <w:r w:rsidR="000B5DCD" w:rsidRPr="00B34D0D">
        <w:rPr>
          <w:sz w:val="22"/>
          <w:szCs w:val="22"/>
        </w:rPr>
        <w:t xml:space="preserve"> </w:t>
      </w:r>
      <w:r w:rsidRPr="00B34D0D">
        <w:rPr>
          <w:sz w:val="22"/>
          <w:szCs w:val="22"/>
        </w:rPr>
        <w:tab/>
      </w:r>
      <w:r w:rsidRPr="00791417">
        <w:rPr>
          <w:color w:val="FF0000"/>
          <w:sz w:val="22"/>
          <w:szCs w:val="22"/>
        </w:rPr>
        <w:t xml:space="preserve">All packaging material is removed </w:t>
      </w:r>
      <w:r w:rsidR="003C4AB3" w:rsidRPr="00791417">
        <w:rPr>
          <w:color w:val="FF0000"/>
          <w:sz w:val="22"/>
          <w:szCs w:val="22"/>
        </w:rPr>
        <w:t xml:space="preserve">from mechanical components </w:t>
      </w:r>
      <w:r w:rsidRPr="00791417">
        <w:rPr>
          <w:color w:val="FF0000"/>
          <w:sz w:val="22"/>
          <w:szCs w:val="22"/>
        </w:rPr>
        <w:t xml:space="preserve">at the time of installation in accordance with the installation procedure.  Verify that all foreign matter is removed and is excluded from re-entering the </w:t>
      </w:r>
      <w:r w:rsidR="003C4AB3" w:rsidRPr="00791417">
        <w:rPr>
          <w:color w:val="FF0000"/>
          <w:sz w:val="22"/>
          <w:szCs w:val="22"/>
        </w:rPr>
        <w:t>mechanical component</w:t>
      </w:r>
      <w:r w:rsidRPr="00791417">
        <w:rPr>
          <w:color w:val="FF0000"/>
          <w:sz w:val="22"/>
          <w:szCs w:val="22"/>
        </w:rPr>
        <w:t xml:space="preserve">.  Verify that the method of protection and exclusion is in accordance with the manufacturer’s guidance.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sectPr w:rsidR="000B5DCD" w:rsidRPr="00B34D0D" w:rsidSect="00961B96">
          <w:pgSz w:w="12240" w:h="15840"/>
          <w:pgMar w:top="1440" w:right="1440" w:bottom="1440" w:left="1440" w:header="1440" w:footer="1440" w:gutter="0"/>
          <w:cols w:space="720"/>
          <w:noEndnote/>
          <w:docGrid w:linePitch="326"/>
        </w:sectPr>
      </w:pPr>
    </w:p>
    <w:p w:rsidR="000B5DCD" w:rsidRPr="00B34D0D" w:rsidRDefault="00930B59" w:rsidP="00CA44A4">
      <w:pPr>
        <w:pStyle w:val="Lettered"/>
        <w:jc w:val="left"/>
        <w:rPr>
          <w:sz w:val="22"/>
          <w:szCs w:val="22"/>
        </w:rPr>
      </w:pPr>
      <w:r w:rsidRPr="00B34D0D">
        <w:rPr>
          <w:sz w:val="22"/>
          <w:szCs w:val="22"/>
        </w:rPr>
        <w:lastRenderedPageBreak/>
        <w:tab/>
      </w:r>
      <w:r w:rsidR="00AA0362" w:rsidRPr="00B34D0D">
        <w:rPr>
          <w:sz w:val="22"/>
          <w:szCs w:val="22"/>
        </w:rPr>
        <w:t>c</w:t>
      </w:r>
      <w:r w:rsidR="000B5DCD" w:rsidRPr="00B34D0D">
        <w:rPr>
          <w:sz w:val="22"/>
          <w:szCs w:val="22"/>
        </w:rPr>
        <w:t>.</w:t>
      </w:r>
      <w:r w:rsidR="000B5DCD" w:rsidRPr="00B34D0D">
        <w:rPr>
          <w:sz w:val="22"/>
          <w:szCs w:val="22"/>
        </w:rPr>
        <w:tab/>
      </w:r>
      <w:r w:rsidR="0003319B" w:rsidRPr="00B34D0D">
        <w:rPr>
          <w:sz w:val="22"/>
          <w:szCs w:val="22"/>
        </w:rPr>
        <w:t>Adhere to the p</w:t>
      </w:r>
      <w:r w:rsidR="000B5DCD" w:rsidRPr="00B34D0D">
        <w:rPr>
          <w:sz w:val="22"/>
          <w:szCs w:val="22"/>
        </w:rPr>
        <w:t xml:space="preserve">recautions </w:t>
      </w:r>
      <w:r w:rsidR="00BC1A55" w:rsidRPr="00B34D0D">
        <w:rPr>
          <w:sz w:val="22"/>
          <w:szCs w:val="22"/>
        </w:rPr>
        <w:t>which can if followed</w:t>
      </w:r>
      <w:r w:rsidR="000B5DCD" w:rsidRPr="00B34D0D">
        <w:rPr>
          <w:sz w:val="22"/>
          <w:szCs w:val="22"/>
        </w:rPr>
        <w:t xml:space="preserve"> prevent damage during placement and mounting</w:t>
      </w:r>
      <w:r w:rsidR="0003319B" w:rsidRPr="00B34D0D">
        <w:rPr>
          <w:sz w:val="22"/>
          <w:szCs w:val="22"/>
        </w:rPr>
        <w:t>.</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ind w:firstLine="244"/>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AA0362" w:rsidRPr="00B34D0D">
        <w:rPr>
          <w:sz w:val="22"/>
          <w:szCs w:val="22"/>
        </w:rPr>
        <w:t>d</w:t>
      </w:r>
      <w:r w:rsidR="000B5DCD" w:rsidRPr="00B34D0D">
        <w:rPr>
          <w:sz w:val="22"/>
          <w:szCs w:val="22"/>
        </w:rPr>
        <w:t>.</w:t>
      </w:r>
      <w:r w:rsidR="000B5DCD" w:rsidRPr="00B34D0D">
        <w:rPr>
          <w:sz w:val="22"/>
          <w:szCs w:val="22"/>
        </w:rPr>
        <w:tab/>
        <w:t xml:space="preserve">Availability and use of specially trained personnel and special tools or </w:t>
      </w:r>
      <w:r w:rsidR="00D56F56" w:rsidRPr="00B34D0D">
        <w:rPr>
          <w:sz w:val="22"/>
          <w:szCs w:val="22"/>
        </w:rPr>
        <w:t>equipment which</w:t>
      </w:r>
      <w:r w:rsidR="000B5DCD" w:rsidRPr="00B34D0D">
        <w:rPr>
          <w:sz w:val="22"/>
          <w:szCs w:val="22"/>
        </w:rPr>
        <w:t xml:space="preserve"> conforms to the manufacturer's instructions.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AA0362" w:rsidRPr="00B34D0D">
        <w:rPr>
          <w:sz w:val="22"/>
          <w:szCs w:val="22"/>
        </w:rPr>
        <w:t>e</w:t>
      </w:r>
      <w:r w:rsidR="000B5DCD" w:rsidRPr="00B34D0D">
        <w:rPr>
          <w:sz w:val="22"/>
          <w:szCs w:val="22"/>
        </w:rPr>
        <w:t>.</w:t>
      </w:r>
      <w:r w:rsidR="000B5DCD" w:rsidRPr="00B34D0D">
        <w:rPr>
          <w:sz w:val="22"/>
          <w:szCs w:val="22"/>
        </w:rPr>
        <w:tab/>
        <w:t xml:space="preserve">Correct drawings and work procedures are available to installers.  Installation requirements, construction drawings, specifications, and work procedures are the latest </w:t>
      </w:r>
      <w:r w:rsidR="00BC1A55" w:rsidRPr="00B34D0D">
        <w:rPr>
          <w:sz w:val="22"/>
          <w:szCs w:val="22"/>
        </w:rPr>
        <w:t>revisions</w:t>
      </w:r>
      <w:r w:rsidR="000B5DCD" w:rsidRPr="00B34D0D">
        <w:rPr>
          <w:sz w:val="22"/>
          <w:szCs w:val="22"/>
        </w:rPr>
        <w:t>.</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AA0362" w:rsidRPr="00B34D0D">
        <w:rPr>
          <w:sz w:val="22"/>
          <w:szCs w:val="22"/>
        </w:rPr>
        <w:t>f</w:t>
      </w:r>
      <w:r w:rsidR="000B5DCD" w:rsidRPr="00B34D0D">
        <w:rPr>
          <w:sz w:val="22"/>
          <w:szCs w:val="22"/>
        </w:rPr>
        <w:t>.</w:t>
      </w:r>
      <w:r w:rsidR="000B5DCD" w:rsidRPr="00B34D0D">
        <w:rPr>
          <w:sz w:val="22"/>
          <w:szCs w:val="22"/>
        </w:rPr>
        <w:tab/>
        <w:t>Hold points are observed and quality inspections are properly conducted, as required.</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791417" w:rsidRDefault="00930B59" w:rsidP="00CA44A4">
      <w:pPr>
        <w:pStyle w:val="Lettered"/>
        <w:jc w:val="left"/>
        <w:rPr>
          <w:sz w:val="22"/>
          <w:szCs w:val="22"/>
        </w:rPr>
        <w:sectPr w:rsidR="00791417" w:rsidSect="00961B96">
          <w:type w:val="continuous"/>
          <w:pgSz w:w="12240" w:h="15840"/>
          <w:pgMar w:top="1440" w:right="1440" w:bottom="1440" w:left="1440" w:header="1440" w:footer="1440" w:gutter="0"/>
          <w:cols w:space="720"/>
          <w:noEndnote/>
          <w:docGrid w:linePitch="326"/>
        </w:sectPr>
      </w:pPr>
      <w:r w:rsidRPr="00B34D0D">
        <w:rPr>
          <w:sz w:val="22"/>
          <w:szCs w:val="22"/>
        </w:rPr>
        <w:tab/>
      </w:r>
      <w:r w:rsidR="00AA0362" w:rsidRPr="00B34D0D">
        <w:rPr>
          <w:sz w:val="22"/>
          <w:szCs w:val="22"/>
        </w:rPr>
        <w:t>g</w:t>
      </w:r>
      <w:r w:rsidR="000B5DCD" w:rsidRPr="00B34D0D">
        <w:rPr>
          <w:sz w:val="22"/>
          <w:szCs w:val="22"/>
        </w:rPr>
        <w:t>.</w:t>
      </w:r>
      <w:r w:rsidR="000B5DCD" w:rsidRPr="00B34D0D">
        <w:rPr>
          <w:sz w:val="22"/>
          <w:szCs w:val="22"/>
        </w:rPr>
        <w:tab/>
        <w:t xml:space="preserve">Lifting and rigging are in accordance with procedures and requirements. </w:t>
      </w:r>
    </w:p>
    <w:p w:rsidR="000B5DCD" w:rsidRPr="00B34D0D" w:rsidRDefault="00930B59" w:rsidP="00CA44A4">
      <w:pPr>
        <w:pStyle w:val="Lettered"/>
        <w:jc w:val="left"/>
        <w:rPr>
          <w:sz w:val="22"/>
          <w:szCs w:val="22"/>
        </w:rPr>
      </w:pPr>
      <w:r w:rsidRPr="00B34D0D">
        <w:rPr>
          <w:sz w:val="22"/>
          <w:szCs w:val="22"/>
        </w:rPr>
        <w:lastRenderedPageBreak/>
        <w:tab/>
      </w:r>
      <w:r w:rsidR="00AA0362" w:rsidRPr="00B34D0D">
        <w:rPr>
          <w:sz w:val="22"/>
          <w:szCs w:val="22"/>
        </w:rPr>
        <w:t>h</w:t>
      </w:r>
      <w:r w:rsidR="000B5DCD" w:rsidRPr="00B34D0D">
        <w:rPr>
          <w:sz w:val="22"/>
          <w:szCs w:val="22"/>
        </w:rPr>
        <w:t>.</w:t>
      </w:r>
      <w:r w:rsidR="000B5DCD" w:rsidRPr="00B34D0D">
        <w:rPr>
          <w:sz w:val="22"/>
          <w:szCs w:val="22"/>
        </w:rPr>
        <w:tab/>
        <w:t>Installation cold setting locations meet requirements.</w:t>
      </w:r>
    </w:p>
    <w:p w:rsidR="00CA44A4" w:rsidRPr="00B34D0D" w:rsidRDefault="00CA44A4"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AA0362" w:rsidRPr="00B34D0D">
        <w:rPr>
          <w:sz w:val="22"/>
          <w:szCs w:val="22"/>
        </w:rPr>
        <w:t>i</w:t>
      </w:r>
      <w:r w:rsidR="000B5DCD" w:rsidRPr="00B34D0D">
        <w:rPr>
          <w:sz w:val="22"/>
          <w:szCs w:val="22"/>
        </w:rPr>
        <w:t>.</w:t>
      </w:r>
      <w:r w:rsidR="000B5DCD" w:rsidRPr="00B34D0D">
        <w:rPr>
          <w:sz w:val="22"/>
          <w:szCs w:val="22"/>
        </w:rPr>
        <w:tab/>
        <w:t>Preparation of installation and inspection records meet</w:t>
      </w:r>
      <w:r w:rsidR="009F3816" w:rsidRPr="00B34D0D">
        <w:rPr>
          <w:sz w:val="22"/>
          <w:szCs w:val="22"/>
        </w:rPr>
        <w:t>s</w:t>
      </w:r>
      <w:r w:rsidR="000B5DCD" w:rsidRPr="00B34D0D">
        <w:rPr>
          <w:sz w:val="22"/>
          <w:szCs w:val="22"/>
        </w:rPr>
        <w:t xml:space="preserve"> quality program requirements.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AA0362" w:rsidRPr="00B34D0D">
        <w:rPr>
          <w:sz w:val="22"/>
          <w:szCs w:val="22"/>
        </w:rPr>
        <w:t>j</w:t>
      </w:r>
      <w:r w:rsidR="000B5DCD" w:rsidRPr="00B34D0D">
        <w:rPr>
          <w:sz w:val="22"/>
          <w:szCs w:val="22"/>
        </w:rPr>
        <w:t>.</w:t>
      </w:r>
      <w:r w:rsidR="000B5DCD" w:rsidRPr="00B34D0D">
        <w:rPr>
          <w:sz w:val="22"/>
          <w:szCs w:val="22"/>
        </w:rPr>
        <w:tab/>
        <w:t>Field changes that apply to the work being observed have been correctly processed.</w:t>
      </w:r>
    </w:p>
    <w:p w:rsidR="00696764" w:rsidRPr="00B34D0D" w:rsidRDefault="00696764" w:rsidP="00CA44A4">
      <w:pPr>
        <w:pStyle w:val="Lettered"/>
        <w:jc w:val="left"/>
        <w:rPr>
          <w:sz w:val="22"/>
          <w:szCs w:val="22"/>
        </w:rPr>
      </w:pPr>
    </w:p>
    <w:p w:rsidR="00696764" w:rsidRPr="00B34D0D" w:rsidRDefault="00696764" w:rsidP="00CA44A4">
      <w:pPr>
        <w:pStyle w:val="Lettered"/>
        <w:jc w:val="left"/>
        <w:rPr>
          <w:sz w:val="22"/>
          <w:szCs w:val="22"/>
        </w:rPr>
      </w:pPr>
      <w:r w:rsidRPr="00B34D0D">
        <w:rPr>
          <w:sz w:val="22"/>
          <w:szCs w:val="22"/>
        </w:rPr>
        <w:tab/>
      </w:r>
      <w:r w:rsidR="00AA0362" w:rsidRPr="004A5BFB">
        <w:rPr>
          <w:sz w:val="22"/>
          <w:szCs w:val="22"/>
        </w:rPr>
        <w:t>k.</w:t>
      </w:r>
      <w:r w:rsidR="00AA0362" w:rsidRPr="00B34D0D">
        <w:rPr>
          <w:sz w:val="22"/>
          <w:szCs w:val="22"/>
        </w:rPr>
        <w:tab/>
      </w:r>
      <w:r w:rsidRPr="00B34D0D">
        <w:rPr>
          <w:sz w:val="22"/>
          <w:szCs w:val="22"/>
        </w:rPr>
        <w:t xml:space="preserve">Design </w:t>
      </w:r>
      <w:r w:rsidR="004F32B2" w:rsidRPr="00B34D0D">
        <w:rPr>
          <w:sz w:val="22"/>
          <w:szCs w:val="22"/>
        </w:rPr>
        <w:t xml:space="preserve">installation </w:t>
      </w:r>
      <w:r w:rsidRPr="00B34D0D">
        <w:rPr>
          <w:sz w:val="22"/>
          <w:szCs w:val="22"/>
        </w:rPr>
        <w:t xml:space="preserve">requirements </w:t>
      </w:r>
      <w:r w:rsidR="004F32B2" w:rsidRPr="00B34D0D">
        <w:rPr>
          <w:sz w:val="22"/>
          <w:szCs w:val="22"/>
        </w:rPr>
        <w:t>that affect</w:t>
      </w:r>
      <w:r w:rsidRPr="00B34D0D">
        <w:rPr>
          <w:sz w:val="22"/>
          <w:szCs w:val="22"/>
        </w:rPr>
        <w:t xml:space="preserve"> environmental qualification of mechanical components are satisfied, as applicable.</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D032B2" w:rsidRPr="00B34D0D" w:rsidRDefault="000B5DCD"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34D0D">
        <w:rPr>
          <w:rFonts w:ascii="Arial" w:hAnsi="Arial" w:cs="Arial"/>
          <w:sz w:val="22"/>
          <w:szCs w:val="22"/>
          <w:u w:val="single"/>
        </w:rPr>
        <w:t>Guidance:</w:t>
      </w:r>
      <w:r w:rsidR="008758EB">
        <w:rPr>
          <w:rFonts w:ascii="Arial" w:hAnsi="Arial" w:cs="Arial"/>
          <w:sz w:val="22"/>
          <w:szCs w:val="22"/>
        </w:rPr>
        <w:tab/>
      </w:r>
      <w:r w:rsidR="00D032B2" w:rsidRPr="00791417">
        <w:rPr>
          <w:rFonts w:ascii="Arial" w:hAnsi="Arial" w:cs="Arial"/>
          <w:color w:val="FF0000"/>
          <w:sz w:val="22"/>
          <w:szCs w:val="22"/>
        </w:rPr>
        <w:t xml:space="preserve">This inspection should be performed as often as significant mechanical component installation activities are taking place, </w:t>
      </w:r>
      <w:r w:rsidR="004F32B2" w:rsidRPr="00791417">
        <w:rPr>
          <w:rFonts w:ascii="Arial" w:hAnsi="Arial" w:cs="Arial"/>
          <w:color w:val="FF0000"/>
          <w:sz w:val="22"/>
          <w:szCs w:val="22"/>
        </w:rPr>
        <w:t>and should be performed as necessary to ensure targeted ITAAC are inspected.  If no significant activities or targeted ITAAC activities have taken place during an extended period (approximately</w:t>
      </w:r>
      <w:r w:rsidR="00D032B2" w:rsidRPr="00791417">
        <w:rPr>
          <w:rFonts w:ascii="Arial" w:hAnsi="Arial" w:cs="Arial"/>
          <w:color w:val="FF0000"/>
          <w:sz w:val="22"/>
          <w:szCs w:val="22"/>
        </w:rPr>
        <w:t xml:space="preserve"> six months</w:t>
      </w:r>
      <w:r w:rsidR="004F32B2" w:rsidRPr="00791417">
        <w:rPr>
          <w:rFonts w:ascii="Arial" w:hAnsi="Arial" w:cs="Arial"/>
          <w:color w:val="FF0000"/>
          <w:sz w:val="22"/>
          <w:szCs w:val="22"/>
        </w:rPr>
        <w:t>)</w:t>
      </w:r>
      <w:r w:rsidR="00D032B2" w:rsidRPr="00791417">
        <w:rPr>
          <w:rFonts w:ascii="Arial" w:hAnsi="Arial" w:cs="Arial"/>
          <w:color w:val="FF0000"/>
          <w:sz w:val="22"/>
          <w:szCs w:val="22"/>
        </w:rPr>
        <w:t xml:space="preserve"> during the component installation construction period</w:t>
      </w:r>
      <w:r w:rsidR="0055576B" w:rsidRPr="00791417">
        <w:rPr>
          <w:rFonts w:ascii="Arial" w:hAnsi="Arial" w:cs="Arial"/>
          <w:color w:val="FF0000"/>
          <w:sz w:val="22"/>
          <w:szCs w:val="22"/>
        </w:rPr>
        <w:t xml:space="preserve"> at a construction site</w:t>
      </w:r>
      <w:r w:rsidR="00D032B2" w:rsidRPr="00791417">
        <w:rPr>
          <w:rFonts w:ascii="Arial" w:hAnsi="Arial" w:cs="Arial"/>
          <w:color w:val="FF0000"/>
          <w:sz w:val="22"/>
          <w:szCs w:val="22"/>
        </w:rPr>
        <w:t xml:space="preserve">, </w:t>
      </w:r>
      <w:r w:rsidR="004F32B2" w:rsidRPr="00791417">
        <w:rPr>
          <w:rFonts w:ascii="Arial" w:hAnsi="Arial" w:cs="Arial"/>
          <w:color w:val="FF0000"/>
          <w:sz w:val="22"/>
          <w:szCs w:val="22"/>
        </w:rPr>
        <w:t xml:space="preserve">then consideration should be given to performing </w:t>
      </w:r>
      <w:r w:rsidR="0055576B" w:rsidRPr="00791417">
        <w:rPr>
          <w:rFonts w:ascii="Arial" w:hAnsi="Arial" w:cs="Arial"/>
          <w:color w:val="FF0000"/>
          <w:sz w:val="22"/>
          <w:szCs w:val="22"/>
        </w:rPr>
        <w:t xml:space="preserve">an additional inspection using </w:t>
      </w:r>
      <w:r w:rsidR="004F32B2" w:rsidRPr="00791417">
        <w:rPr>
          <w:rFonts w:ascii="Arial" w:hAnsi="Arial" w:cs="Arial"/>
          <w:color w:val="FF0000"/>
          <w:sz w:val="22"/>
          <w:szCs w:val="22"/>
        </w:rPr>
        <w:t>this IP</w:t>
      </w:r>
      <w:r w:rsidR="00D032B2" w:rsidRPr="00791417">
        <w:rPr>
          <w:rFonts w:ascii="Arial" w:hAnsi="Arial" w:cs="Arial"/>
          <w:color w:val="FF0000"/>
          <w:sz w:val="22"/>
          <w:szCs w:val="22"/>
        </w:rPr>
        <w:t xml:space="preserve">. </w:t>
      </w:r>
    </w:p>
    <w:p w:rsidR="00D032B2" w:rsidRPr="00B34D0D" w:rsidRDefault="00D032B2" w:rsidP="00CA44A4">
      <w:pPr>
        <w:pStyle w:val="Header02"/>
        <w:jc w:val="left"/>
        <w:rPr>
          <w:sz w:val="22"/>
          <w:szCs w:val="22"/>
        </w:rPr>
      </w:pPr>
    </w:p>
    <w:p w:rsidR="000B5DCD" w:rsidRPr="00B34D0D" w:rsidRDefault="000B5DCD" w:rsidP="00CA44A4">
      <w:pPr>
        <w:pStyle w:val="Header02"/>
        <w:jc w:val="left"/>
        <w:rPr>
          <w:sz w:val="22"/>
          <w:szCs w:val="22"/>
        </w:rPr>
      </w:pPr>
      <w:r w:rsidRPr="00B34D0D">
        <w:rPr>
          <w:sz w:val="22"/>
          <w:szCs w:val="22"/>
        </w:rPr>
        <w:t xml:space="preserve">For components, the inspector should pay particular attention to the traceability of material and equipment to prevent the use of incorrect or defective materials, parts and components.  The inspector should ensure that required identification of the item is maintained by heat number, part number, serial number or other similar means, either on the item or on records traceable to the item, and that required markings are on the item.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 xml:space="preserve">In the case of fasteners, compliance with the material specification (e.g., ASTM or ASME material and grade) should be verified by required markings on the bolts and nuts and the certified material test reports or certificates of conformance as required by the procurement drawings and specifications and/or by the codes and specifications.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In the case of vendor</w:t>
      </w:r>
      <w:r w:rsidRPr="00B34D0D">
        <w:rPr>
          <w:sz w:val="22"/>
          <w:szCs w:val="22"/>
        </w:rPr>
        <w:noBreakHyphen/>
        <w:t xml:space="preserve">supplied equipment assemblies containing fasteners, samples should be inspected to verify compliance with approved vendor drawings and specifications and other information such as materials used for equipment qualification tests and/or analyses.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sectPr w:rsidR="000B5DCD" w:rsidRPr="00B34D0D" w:rsidSect="00791417">
          <w:pgSz w:w="12240" w:h="15840"/>
          <w:pgMar w:top="1440" w:right="1440" w:bottom="1440" w:left="1440" w:header="1440" w:footer="1440" w:gutter="0"/>
          <w:cols w:space="720"/>
          <w:noEndnote/>
          <w:docGrid w:linePitch="326"/>
        </w:sectPr>
      </w:pP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 xml:space="preserve">Field observations can include independent measurement/observation or observation of licensee/contractor inspections.  While all applicable attributes do not need to be reviewed for each sample, the majority should be reviewed and samples/attributes reviewed should include all facets of installation activities.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B34D0D">
        <w:rPr>
          <w:rFonts w:ascii="Arial" w:hAnsi="Arial" w:cs="Arial"/>
          <w:sz w:val="22"/>
          <w:szCs w:val="22"/>
        </w:rPr>
        <w:t xml:space="preserve"> </w:t>
      </w:r>
    </w:p>
    <w:p w:rsidR="000B5DCD" w:rsidRPr="00B34D0D" w:rsidRDefault="000B5DCD" w:rsidP="00CA44A4">
      <w:pPr>
        <w:pStyle w:val="Header02"/>
        <w:jc w:val="left"/>
        <w:rPr>
          <w:sz w:val="22"/>
          <w:szCs w:val="22"/>
        </w:rPr>
      </w:pPr>
      <w:r w:rsidRPr="00B34D0D">
        <w:rPr>
          <w:sz w:val="22"/>
          <w:szCs w:val="22"/>
        </w:rPr>
        <w:t xml:space="preserve">Records should document the status of the installed component.  They should confirm required inspections have been performed by appropriately qualified personnel. </w:t>
      </w:r>
      <w:r w:rsidR="00151FAD">
        <w:rPr>
          <w:sz w:val="22"/>
          <w:szCs w:val="22"/>
        </w:rPr>
        <w:t xml:space="preserve"> </w:t>
      </w:r>
      <w:r w:rsidRPr="00B34D0D">
        <w:rPr>
          <w:sz w:val="22"/>
          <w:szCs w:val="22"/>
        </w:rPr>
        <w:t>And</w:t>
      </w:r>
      <w:r w:rsidR="00144EF6" w:rsidRPr="00B34D0D">
        <w:rPr>
          <w:sz w:val="22"/>
          <w:szCs w:val="22"/>
        </w:rPr>
        <w:t>, they</w:t>
      </w:r>
      <w:r w:rsidRPr="00B34D0D">
        <w:rPr>
          <w:sz w:val="22"/>
          <w:szCs w:val="22"/>
        </w:rPr>
        <w:t xml:space="preserve"> should confirm all critical installation and ITAAC requirements have been met.  The </w:t>
      </w:r>
      <w:r w:rsidR="00144EF6" w:rsidRPr="00B34D0D">
        <w:rPr>
          <w:sz w:val="22"/>
          <w:szCs w:val="22"/>
        </w:rPr>
        <w:t>records should</w:t>
      </w:r>
      <w:r w:rsidRPr="00B34D0D">
        <w:rPr>
          <w:sz w:val="22"/>
          <w:szCs w:val="22"/>
        </w:rPr>
        <w:t xml:space="preserve"> be properly stored in accordance with quality assurance requirements.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B34D0D">
        <w:rPr>
          <w:rFonts w:ascii="Arial" w:hAnsi="Arial" w:cs="Arial"/>
          <w:sz w:val="22"/>
          <w:szCs w:val="22"/>
        </w:rPr>
        <w:t>Typical problems which can occur in this area include, but are not limited to:</w:t>
      </w:r>
    </w:p>
    <w:p w:rsidR="00DA7E87" w:rsidRPr="00B34D0D" w:rsidRDefault="00DA7E87"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t>-</w:t>
      </w:r>
      <w:r w:rsidRPr="00B34D0D">
        <w:rPr>
          <w:sz w:val="22"/>
          <w:szCs w:val="22"/>
        </w:rPr>
        <w:tab/>
      </w:r>
      <w:r w:rsidR="000B5DCD" w:rsidRPr="00B34D0D">
        <w:rPr>
          <w:sz w:val="22"/>
          <w:szCs w:val="22"/>
        </w:rPr>
        <w:t xml:space="preserve">Inadequate or unclear guidance for installers and inspectors. </w:t>
      </w:r>
    </w:p>
    <w:p w:rsidR="000B5DCD" w:rsidRPr="00B34D0D" w:rsidRDefault="00930B59" w:rsidP="00CA44A4">
      <w:pPr>
        <w:pStyle w:val="Lettered"/>
        <w:jc w:val="left"/>
        <w:rPr>
          <w:sz w:val="22"/>
          <w:szCs w:val="22"/>
        </w:rPr>
      </w:pPr>
      <w:r w:rsidRPr="00B34D0D">
        <w:rPr>
          <w:sz w:val="22"/>
          <w:szCs w:val="22"/>
        </w:rPr>
        <w:tab/>
        <w:t>-</w:t>
      </w:r>
      <w:r w:rsidRPr="00B34D0D">
        <w:rPr>
          <w:sz w:val="22"/>
          <w:szCs w:val="22"/>
        </w:rPr>
        <w:tab/>
      </w:r>
      <w:r w:rsidR="000B5DCD" w:rsidRPr="00B34D0D">
        <w:rPr>
          <w:sz w:val="22"/>
          <w:szCs w:val="22"/>
        </w:rPr>
        <w:t>Use of improper or uncalibrated tools for installation and measurement.</w:t>
      </w:r>
    </w:p>
    <w:p w:rsidR="000B5DCD" w:rsidRPr="00B34D0D" w:rsidRDefault="00930B59" w:rsidP="00CA44A4">
      <w:pPr>
        <w:pStyle w:val="Lettered"/>
        <w:jc w:val="left"/>
        <w:rPr>
          <w:sz w:val="22"/>
          <w:szCs w:val="22"/>
        </w:rPr>
      </w:pPr>
      <w:r w:rsidRPr="00B34D0D">
        <w:rPr>
          <w:sz w:val="22"/>
          <w:szCs w:val="22"/>
        </w:rPr>
        <w:tab/>
        <w:t>-</w:t>
      </w:r>
      <w:r w:rsidRPr="00B34D0D">
        <w:rPr>
          <w:sz w:val="22"/>
          <w:szCs w:val="22"/>
        </w:rPr>
        <w:tab/>
      </w:r>
      <w:r w:rsidR="000B5DCD" w:rsidRPr="00B34D0D">
        <w:rPr>
          <w:sz w:val="22"/>
          <w:szCs w:val="22"/>
        </w:rPr>
        <w:t xml:space="preserve">Weak management coordination which can result in skipped hold points or other errors in installation. </w:t>
      </w:r>
    </w:p>
    <w:p w:rsidR="00791417" w:rsidRDefault="00930B59" w:rsidP="00CA44A4">
      <w:pPr>
        <w:pStyle w:val="Lettered"/>
        <w:jc w:val="left"/>
        <w:rPr>
          <w:sz w:val="22"/>
          <w:szCs w:val="22"/>
        </w:rPr>
        <w:sectPr w:rsidR="00791417" w:rsidSect="00326789">
          <w:type w:val="continuous"/>
          <w:pgSz w:w="12240" w:h="15840"/>
          <w:pgMar w:top="1440" w:right="1440" w:bottom="1440" w:left="1440" w:header="1440" w:footer="1440" w:gutter="0"/>
          <w:cols w:space="720"/>
          <w:noEndnote/>
          <w:docGrid w:linePitch="326"/>
        </w:sectPr>
      </w:pPr>
      <w:r w:rsidRPr="00B34D0D">
        <w:rPr>
          <w:sz w:val="22"/>
          <w:szCs w:val="22"/>
        </w:rPr>
        <w:tab/>
        <w:t>-</w:t>
      </w:r>
      <w:r w:rsidRPr="00B34D0D">
        <w:rPr>
          <w:sz w:val="22"/>
          <w:szCs w:val="22"/>
        </w:rPr>
        <w:tab/>
      </w:r>
      <w:r w:rsidR="000B5DCD" w:rsidRPr="00B34D0D">
        <w:rPr>
          <w:sz w:val="22"/>
          <w:szCs w:val="22"/>
        </w:rPr>
        <w:t xml:space="preserve">Record storage and/or retrieval problems. </w:t>
      </w:r>
    </w:p>
    <w:p w:rsidR="00D56F56" w:rsidRPr="00B34D0D" w:rsidRDefault="00D56F56" w:rsidP="00151FAD">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r w:rsidRPr="00B34D0D">
        <w:rPr>
          <w:sz w:val="22"/>
          <w:szCs w:val="22"/>
        </w:rPr>
        <w:lastRenderedPageBreak/>
        <w:t>Generic QA implementation processes</w:t>
      </w:r>
      <w:r w:rsidR="0003319B" w:rsidRPr="00B34D0D">
        <w:rPr>
          <w:sz w:val="22"/>
          <w:szCs w:val="22"/>
        </w:rPr>
        <w:t>,</w:t>
      </w:r>
      <w:r w:rsidRPr="00B34D0D">
        <w:rPr>
          <w:sz w:val="22"/>
          <w:szCs w:val="22"/>
        </w:rPr>
        <w:t xml:space="preserve"> such as receiving inspections</w:t>
      </w:r>
      <w:r w:rsidR="0003319B" w:rsidRPr="00B34D0D">
        <w:rPr>
          <w:sz w:val="22"/>
          <w:szCs w:val="22"/>
        </w:rPr>
        <w:t xml:space="preserve"> and</w:t>
      </w:r>
      <w:r w:rsidRPr="00B34D0D">
        <w:rPr>
          <w:sz w:val="22"/>
          <w:szCs w:val="22"/>
        </w:rPr>
        <w:t xml:space="preserve"> component and records storage</w:t>
      </w:r>
      <w:r w:rsidR="0003319B" w:rsidRPr="00B34D0D">
        <w:rPr>
          <w:sz w:val="22"/>
          <w:szCs w:val="22"/>
        </w:rPr>
        <w:t>,</w:t>
      </w:r>
      <w:r w:rsidRPr="00B34D0D">
        <w:rPr>
          <w:sz w:val="22"/>
          <w:szCs w:val="22"/>
        </w:rPr>
        <w:t xml:space="preserve"> are inspected separately, however, the inspector should remain mindful of any problems that reflect on performance in these areas and report these to the NRC regional inspectors for that task area.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Default="00930B59" w:rsidP="00151FAD">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rPr>
        <w:t>02.02</w:t>
      </w:r>
      <w:r w:rsidRPr="00B34D0D">
        <w:rPr>
          <w:sz w:val="22"/>
          <w:szCs w:val="22"/>
        </w:rPr>
        <w:tab/>
      </w:r>
      <w:r w:rsidR="000B5DCD" w:rsidRPr="00B34D0D">
        <w:rPr>
          <w:sz w:val="22"/>
          <w:szCs w:val="22"/>
          <w:u w:val="single"/>
        </w:rPr>
        <w:t>Component Welding.</w:t>
      </w:r>
      <w:r w:rsidR="000B5DCD" w:rsidRPr="00B34D0D">
        <w:rPr>
          <w:sz w:val="22"/>
          <w:szCs w:val="22"/>
        </w:rPr>
        <w:t xml:space="preserve">  If welding is required for component installation (other than pipe welding), </w:t>
      </w:r>
      <w:r w:rsidR="0055576B" w:rsidRPr="00B34D0D">
        <w:rPr>
          <w:sz w:val="22"/>
          <w:szCs w:val="22"/>
        </w:rPr>
        <w:t xml:space="preserve">then </w:t>
      </w:r>
      <w:r w:rsidR="000B5DCD" w:rsidRPr="00B34D0D">
        <w:rPr>
          <w:sz w:val="22"/>
          <w:szCs w:val="22"/>
        </w:rPr>
        <w:t xml:space="preserve">select a sufficient sample of welds </w:t>
      </w:r>
      <w:r w:rsidR="0055576B" w:rsidRPr="00B34D0D">
        <w:rPr>
          <w:sz w:val="22"/>
          <w:szCs w:val="22"/>
        </w:rPr>
        <w:t xml:space="preserve">for </w:t>
      </w:r>
      <w:r w:rsidR="000B5DCD" w:rsidRPr="00B34D0D">
        <w:rPr>
          <w:sz w:val="22"/>
          <w:szCs w:val="22"/>
        </w:rPr>
        <w:t xml:space="preserve">review.  Confirm the applicable attributes listed in IP 65001.B, </w:t>
      </w:r>
      <w:r w:rsidR="00D56F56" w:rsidRPr="00B34D0D">
        <w:rPr>
          <w:sz w:val="22"/>
          <w:szCs w:val="22"/>
        </w:rPr>
        <w:t>“</w:t>
      </w:r>
      <w:r w:rsidR="00BF5096" w:rsidRPr="00791417">
        <w:rPr>
          <w:color w:val="FF0000"/>
          <w:sz w:val="22"/>
          <w:szCs w:val="22"/>
        </w:rPr>
        <w:t>Inspection of the ITAAC-Related Welding Program</w:t>
      </w:r>
      <w:r w:rsidR="00D56F56" w:rsidRPr="00B34D0D">
        <w:rPr>
          <w:sz w:val="22"/>
          <w:szCs w:val="22"/>
        </w:rPr>
        <w:t>”</w:t>
      </w:r>
      <w:r w:rsidR="000B5DCD" w:rsidRPr="00B34D0D">
        <w:rPr>
          <w:sz w:val="22"/>
          <w:szCs w:val="22"/>
        </w:rPr>
        <w:t>, have been met.</w:t>
      </w:r>
    </w:p>
    <w:p w:rsidR="00151FAD" w:rsidRPr="00B34D0D" w:rsidRDefault="00151FAD" w:rsidP="00CA44A4">
      <w:pPr>
        <w:pStyle w:val="Header02"/>
        <w:jc w:val="left"/>
        <w:rPr>
          <w:sz w:val="22"/>
          <w:szCs w:val="22"/>
        </w:rPr>
      </w:pPr>
    </w:p>
    <w:p w:rsidR="000B5DCD" w:rsidRPr="00B34D0D" w:rsidRDefault="000B5DCD" w:rsidP="00151FAD">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u w:val="single"/>
        </w:rPr>
        <w:t>Guidance:</w:t>
      </w:r>
      <w:r w:rsidR="008758EB">
        <w:rPr>
          <w:sz w:val="22"/>
          <w:szCs w:val="22"/>
        </w:rPr>
        <w:tab/>
      </w:r>
      <w:r w:rsidRPr="00B34D0D">
        <w:rPr>
          <w:sz w:val="22"/>
          <w:szCs w:val="22"/>
        </w:rPr>
        <w:t xml:space="preserve">The inspector should determine what specific acceptance criteria are </w:t>
      </w:r>
      <w:r w:rsidR="0003319B" w:rsidRPr="00B34D0D">
        <w:rPr>
          <w:sz w:val="22"/>
          <w:szCs w:val="22"/>
        </w:rPr>
        <w:t>specified in the ITAAC including those associated with the attributes</w:t>
      </w:r>
      <w:r w:rsidRPr="00B34D0D">
        <w:rPr>
          <w:sz w:val="22"/>
          <w:szCs w:val="22"/>
        </w:rPr>
        <w:t xml:space="preserve"> and select those that are best confirmed through observation.  Others should be confirmed through record/data review.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5C58CD" w:rsidRPr="00791417" w:rsidRDefault="000B5DCD" w:rsidP="005C58CD">
      <w:pPr>
        <w:tabs>
          <w:tab w:val="left" w:pos="0"/>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rFonts w:ascii="Arial" w:hAnsi="Arial" w:cs="Arial"/>
          <w:color w:val="FF0000"/>
          <w:sz w:val="22"/>
          <w:szCs w:val="22"/>
        </w:rPr>
      </w:pPr>
      <w:r w:rsidRPr="005C58CD">
        <w:rPr>
          <w:rFonts w:ascii="Arial" w:hAnsi="Arial" w:cs="Arial"/>
          <w:sz w:val="22"/>
          <w:szCs w:val="22"/>
        </w:rPr>
        <w:t>The samples should include sufficient variety to assure the different welding processes and material combinations are observed for each subcontractor, group or division performing ITAAC related welding.  This scope applies to both observations and record reviews.  A variety of nondestructive examination processes should also be included in the inspection sample</w:t>
      </w:r>
      <w:r w:rsidRPr="00791417">
        <w:rPr>
          <w:rFonts w:ascii="Arial" w:hAnsi="Arial" w:cs="Arial"/>
          <w:color w:val="FF0000"/>
          <w:sz w:val="22"/>
          <w:szCs w:val="22"/>
        </w:rPr>
        <w:t>.</w:t>
      </w:r>
      <w:r w:rsidR="005C58CD" w:rsidRPr="00791417">
        <w:rPr>
          <w:rFonts w:ascii="Arial" w:hAnsi="Arial" w:cs="Arial"/>
          <w:color w:val="FF0000"/>
          <w:sz w:val="22"/>
          <w:szCs w:val="22"/>
        </w:rPr>
        <w:t xml:space="preserve">  If welding is required for component installation, select one or two welds per component, for a minimum of five welds for review.  </w:t>
      </w:r>
    </w:p>
    <w:p w:rsidR="00FD36A3" w:rsidRPr="00B34D0D" w:rsidRDefault="00FD36A3" w:rsidP="00CA44A4">
      <w:pPr>
        <w:pStyle w:val="Header02"/>
        <w:jc w:val="left"/>
        <w:rPr>
          <w:sz w:val="22"/>
          <w:szCs w:val="22"/>
        </w:rPr>
      </w:pPr>
    </w:p>
    <w:p w:rsidR="000B5DCD" w:rsidRPr="00B34D0D" w:rsidRDefault="000B5DCD" w:rsidP="00CA44A4">
      <w:pPr>
        <w:pStyle w:val="Header02"/>
        <w:jc w:val="left"/>
        <w:rPr>
          <w:sz w:val="22"/>
          <w:szCs w:val="22"/>
        </w:rPr>
      </w:pPr>
      <w:r w:rsidRPr="00B34D0D">
        <w:rPr>
          <w:sz w:val="22"/>
          <w:szCs w:val="22"/>
        </w:rPr>
        <w:t>Records should provide traceability to all aspects of the welding activity including weld procedures used, welders, material certifications, inspections performed and their results, inspectors, and qualification record for procedures and personnel.  These records, including radiographs, should be retained and stored in accordance with QA requirements.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sectPr w:rsidR="000B5DCD" w:rsidRPr="00B34D0D" w:rsidSect="00791417">
          <w:pgSz w:w="12240" w:h="15840"/>
          <w:pgMar w:top="1440" w:right="1440" w:bottom="1440" w:left="1440" w:header="1440" w:footer="1440" w:gutter="0"/>
          <w:cols w:space="720"/>
          <w:noEndnote/>
          <w:docGrid w:linePitch="326"/>
        </w:sectPr>
      </w:pPr>
    </w:p>
    <w:p w:rsidR="009C091F" w:rsidRPr="00B34D0D" w:rsidRDefault="000B5DCD" w:rsidP="00151FAD">
      <w:pPr>
        <w:pStyle w:val="Header02"/>
        <w:tabs>
          <w:tab w:val="left" w:pos="900"/>
          <w:tab w:val="left" w:pos="3240"/>
          <w:tab w:val="left" w:leader="hyphen" w:pos="3874"/>
          <w:tab w:val="left" w:pos="4507"/>
          <w:tab w:val="left" w:pos="5040"/>
          <w:tab w:val="left" w:pos="5674"/>
          <w:tab w:val="left" w:pos="6307"/>
          <w:tab w:val="left" w:pos="7474"/>
          <w:tab w:val="left" w:pos="8107"/>
          <w:tab w:val="left" w:pos="8726"/>
        </w:tabs>
        <w:jc w:val="left"/>
        <w:rPr>
          <w:ins w:id="24" w:author="Scarbrough, Thomas" w:date="2013-12-10T11:49:00Z"/>
          <w:sz w:val="22"/>
          <w:szCs w:val="22"/>
        </w:rPr>
      </w:pPr>
      <w:r w:rsidRPr="00B34D0D">
        <w:rPr>
          <w:sz w:val="22"/>
          <w:szCs w:val="22"/>
        </w:rPr>
        <w:lastRenderedPageBreak/>
        <w:t>02.03</w:t>
      </w:r>
      <w:r w:rsidR="00930B59" w:rsidRPr="00B34D0D">
        <w:rPr>
          <w:sz w:val="22"/>
          <w:szCs w:val="22"/>
        </w:rPr>
        <w:tab/>
      </w:r>
      <w:r w:rsidRPr="00B34D0D">
        <w:rPr>
          <w:sz w:val="22"/>
          <w:szCs w:val="22"/>
          <w:u w:val="single"/>
        </w:rPr>
        <w:t>Post Installation Activities.</w:t>
      </w:r>
      <w:r w:rsidRPr="00B34D0D">
        <w:rPr>
          <w:sz w:val="22"/>
          <w:szCs w:val="22"/>
        </w:rPr>
        <w:t xml:space="preserve">  Select a sufficient number </w:t>
      </w:r>
      <w:r w:rsidR="00144EF6" w:rsidRPr="00B34D0D">
        <w:rPr>
          <w:sz w:val="22"/>
          <w:szCs w:val="22"/>
        </w:rPr>
        <w:t>of mechanical</w:t>
      </w:r>
      <w:r w:rsidRPr="00B34D0D">
        <w:rPr>
          <w:sz w:val="22"/>
          <w:szCs w:val="22"/>
        </w:rPr>
        <w:t xml:space="preserve"> </w:t>
      </w:r>
      <w:r w:rsidR="00144EF6" w:rsidRPr="00B34D0D">
        <w:rPr>
          <w:sz w:val="22"/>
          <w:szCs w:val="22"/>
        </w:rPr>
        <w:t>components to</w:t>
      </w:r>
      <w:r w:rsidRPr="00B34D0D">
        <w:rPr>
          <w:sz w:val="22"/>
          <w:szCs w:val="22"/>
        </w:rPr>
        <w:t xml:space="preserve"> </w:t>
      </w:r>
      <w:r w:rsidR="006D65A1" w:rsidRPr="00B34D0D">
        <w:rPr>
          <w:sz w:val="22"/>
          <w:szCs w:val="22"/>
        </w:rPr>
        <w:t>enable implementation</w:t>
      </w:r>
      <w:r w:rsidRPr="00B34D0D">
        <w:rPr>
          <w:sz w:val="22"/>
          <w:szCs w:val="22"/>
        </w:rPr>
        <w:t xml:space="preserve"> of the inspection objectives</w:t>
      </w:r>
      <w:r w:rsidR="0055576B" w:rsidRPr="00B34D0D">
        <w:rPr>
          <w:sz w:val="22"/>
          <w:szCs w:val="22"/>
        </w:rPr>
        <w:t xml:space="preserve">.  </w:t>
      </w:r>
      <w:r w:rsidR="006C74B8" w:rsidRPr="00B34D0D">
        <w:rPr>
          <w:sz w:val="22"/>
          <w:szCs w:val="22"/>
        </w:rPr>
        <w:t>Ensure targeted ITAAC inspection requirements are satisfied, and if necessary, select additional mechanical components based on their risk-significance or uniqueness of design/installation</w:t>
      </w:r>
      <w:r w:rsidRPr="00B34D0D">
        <w:rPr>
          <w:sz w:val="22"/>
          <w:szCs w:val="22"/>
        </w:rPr>
        <w:t xml:space="preserve">.  The selected components should be from several different systems and, if possible, </w:t>
      </w:r>
      <w:r w:rsidR="006D65A1" w:rsidRPr="00B34D0D">
        <w:rPr>
          <w:sz w:val="22"/>
          <w:szCs w:val="22"/>
        </w:rPr>
        <w:t xml:space="preserve">fabricated/installed </w:t>
      </w:r>
      <w:r w:rsidRPr="00B34D0D">
        <w:rPr>
          <w:sz w:val="22"/>
          <w:szCs w:val="22"/>
        </w:rPr>
        <w:t xml:space="preserve">by different subcontractors. The selection should emphasize, but must not be limited to, the components previously selected for Section 02.01.  </w:t>
      </w:r>
    </w:p>
    <w:p w:rsidR="009C091F" w:rsidRPr="00B34D0D" w:rsidRDefault="009C091F" w:rsidP="00CA44A4">
      <w:pPr>
        <w:pStyle w:val="Header02"/>
        <w:jc w:val="left"/>
        <w:rPr>
          <w:ins w:id="25" w:author="Scarbrough, Thomas" w:date="2013-12-10T11:50:00Z"/>
          <w:sz w:val="22"/>
          <w:szCs w:val="22"/>
        </w:rPr>
      </w:pPr>
    </w:p>
    <w:p w:rsidR="000B5DCD" w:rsidRPr="00B34D0D" w:rsidRDefault="007A7B16" w:rsidP="00CA44A4">
      <w:pPr>
        <w:pStyle w:val="Header02"/>
        <w:jc w:val="left"/>
        <w:rPr>
          <w:sz w:val="22"/>
          <w:szCs w:val="22"/>
        </w:rPr>
      </w:pPr>
      <w:ins w:id="26" w:author="Scarbrough, Thomas" w:date="2013-12-10T11:49:00Z">
        <w:r w:rsidRPr="00B34D0D">
          <w:rPr>
            <w:sz w:val="22"/>
            <w:szCs w:val="22"/>
          </w:rPr>
          <w:t>Through direct observation, c</w:t>
        </w:r>
      </w:ins>
      <w:r w:rsidR="000B5DCD" w:rsidRPr="00B34D0D">
        <w:rPr>
          <w:sz w:val="22"/>
          <w:szCs w:val="22"/>
        </w:rPr>
        <w:t xml:space="preserve">onfirm </w:t>
      </w:r>
      <w:r w:rsidR="008F03B9" w:rsidRPr="00B34D0D">
        <w:rPr>
          <w:sz w:val="22"/>
          <w:szCs w:val="22"/>
        </w:rPr>
        <w:t xml:space="preserve">the following actions are completed for </w:t>
      </w:r>
      <w:r w:rsidR="000B5DCD" w:rsidRPr="00B34D0D">
        <w:rPr>
          <w:sz w:val="22"/>
          <w:szCs w:val="22"/>
        </w:rPr>
        <w:t>these components</w:t>
      </w:r>
      <w:r w:rsidR="008F03B9" w:rsidRPr="00B34D0D">
        <w:rPr>
          <w:sz w:val="22"/>
          <w:szCs w:val="22"/>
        </w:rPr>
        <w:t>.</w:t>
      </w:r>
      <w:r w:rsidR="000B5DCD" w:rsidRPr="00B34D0D">
        <w:rPr>
          <w:sz w:val="22"/>
          <w:szCs w:val="22"/>
        </w:rPr>
        <w:t xml:space="preserve">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0B5DCD" w:rsidRPr="00B34D0D">
        <w:rPr>
          <w:sz w:val="22"/>
          <w:szCs w:val="22"/>
        </w:rPr>
        <w:t>a.</w:t>
      </w:r>
      <w:r w:rsidR="000B5DCD" w:rsidRPr="00B34D0D">
        <w:rPr>
          <w:sz w:val="22"/>
          <w:szCs w:val="22"/>
        </w:rPr>
        <w:tab/>
        <w:t>Licensee surveillance activities are being performed according to instructions.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0B5DCD" w:rsidRPr="00B34D0D">
        <w:rPr>
          <w:sz w:val="22"/>
          <w:szCs w:val="22"/>
        </w:rPr>
        <w:t>b.</w:t>
      </w:r>
      <w:r w:rsidR="000B5DCD" w:rsidRPr="00B34D0D">
        <w:rPr>
          <w:sz w:val="22"/>
          <w:szCs w:val="22"/>
        </w:rPr>
        <w:tab/>
        <w:t>Protection is provided as required, including protection against such conditions as adverse temperature, humidity, flooding, and foreign materials</w:t>
      </w:r>
      <w:r w:rsidR="006D65A1" w:rsidRPr="00B34D0D">
        <w:rPr>
          <w:sz w:val="22"/>
          <w:szCs w:val="22"/>
        </w:rPr>
        <w:t>,</w:t>
      </w:r>
      <w:r w:rsidR="000B5DCD" w:rsidRPr="00B34D0D">
        <w:rPr>
          <w:sz w:val="22"/>
          <w:szCs w:val="22"/>
        </w:rPr>
        <w:t xml:space="preserve"> such as dirt, dust, </w:t>
      </w:r>
      <w:r w:rsidR="006D65A1" w:rsidRPr="00B34D0D">
        <w:rPr>
          <w:sz w:val="22"/>
          <w:szCs w:val="22"/>
        </w:rPr>
        <w:t xml:space="preserve">soda </w:t>
      </w:r>
      <w:r w:rsidR="000B5DCD" w:rsidRPr="00B34D0D">
        <w:rPr>
          <w:sz w:val="22"/>
          <w:szCs w:val="22"/>
        </w:rPr>
        <w:t>cans, and general debris.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0B5DCD" w:rsidRPr="00B34D0D">
        <w:rPr>
          <w:sz w:val="22"/>
          <w:szCs w:val="22"/>
        </w:rPr>
        <w:t>c.</w:t>
      </w:r>
      <w:r w:rsidR="000B5DCD" w:rsidRPr="00B34D0D">
        <w:rPr>
          <w:sz w:val="22"/>
          <w:szCs w:val="22"/>
        </w:rPr>
        <w:tab/>
        <w:t>Lubrication, rotation, and electrical resistance checks are being performed, if required.</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930B59" w:rsidP="00CA44A4">
      <w:pPr>
        <w:pStyle w:val="Lettered"/>
        <w:jc w:val="left"/>
        <w:rPr>
          <w:sz w:val="22"/>
          <w:szCs w:val="22"/>
        </w:rPr>
      </w:pPr>
      <w:r w:rsidRPr="00B34D0D">
        <w:rPr>
          <w:sz w:val="22"/>
          <w:szCs w:val="22"/>
        </w:rPr>
        <w:tab/>
      </w:r>
      <w:r w:rsidR="000B5DCD" w:rsidRPr="00B34D0D">
        <w:rPr>
          <w:sz w:val="22"/>
          <w:szCs w:val="22"/>
        </w:rPr>
        <w:t>d.</w:t>
      </w:r>
      <w:r w:rsidR="000B5DCD" w:rsidRPr="00B34D0D">
        <w:rPr>
          <w:sz w:val="22"/>
          <w:szCs w:val="22"/>
        </w:rPr>
        <w:tab/>
        <w:t>Records are being maintained, recording the status of installed components.</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791417" w:rsidRDefault="00930B59" w:rsidP="00CA44A4">
      <w:pPr>
        <w:pStyle w:val="Lettered"/>
        <w:jc w:val="left"/>
        <w:rPr>
          <w:sz w:val="22"/>
          <w:szCs w:val="22"/>
        </w:rPr>
        <w:sectPr w:rsidR="00791417" w:rsidSect="00326789">
          <w:type w:val="continuous"/>
          <w:pgSz w:w="12240" w:h="15840"/>
          <w:pgMar w:top="1440" w:right="1440" w:bottom="1440" w:left="1440" w:header="1440" w:footer="1440" w:gutter="0"/>
          <w:cols w:space="720"/>
          <w:noEndnote/>
          <w:docGrid w:linePitch="326"/>
        </w:sectPr>
      </w:pPr>
      <w:r w:rsidRPr="00B34D0D">
        <w:rPr>
          <w:sz w:val="22"/>
          <w:szCs w:val="22"/>
        </w:rPr>
        <w:tab/>
      </w:r>
      <w:r w:rsidR="000B5DCD" w:rsidRPr="00B34D0D">
        <w:rPr>
          <w:sz w:val="22"/>
          <w:szCs w:val="22"/>
        </w:rPr>
        <w:t>e.</w:t>
      </w:r>
      <w:r w:rsidR="000B5DCD" w:rsidRPr="00B34D0D">
        <w:rPr>
          <w:sz w:val="22"/>
          <w:szCs w:val="22"/>
        </w:rPr>
        <w:tab/>
        <w:t>Recording methods such as; stamps, tags, markings, etc. are being used to prevent omission of inspections by the licensee: to record the completion of tests; to record acceptances; and preclude inadvertent operation.</w:t>
      </w:r>
    </w:p>
    <w:p w:rsidR="00326789" w:rsidRDefault="00326789" w:rsidP="00CA44A4">
      <w:pPr>
        <w:tabs>
          <w:tab w:val="left" w:pos="-1440"/>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FB5CAB" w:rsidRPr="00B34D0D" w:rsidRDefault="00FB5CAB" w:rsidP="00CA44A4">
      <w:pPr>
        <w:tabs>
          <w:tab w:val="left" w:pos="-1440"/>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ins w:id="27" w:author="Scarbrough, Thomas" w:date="2013-12-10T11:54:00Z">
        <w:r w:rsidRPr="00B34D0D">
          <w:rPr>
            <w:rFonts w:ascii="Arial" w:hAnsi="Arial" w:cs="Arial"/>
            <w:sz w:val="22"/>
            <w:szCs w:val="22"/>
          </w:rPr>
          <w:tab/>
        </w:r>
      </w:ins>
      <w:ins w:id="28" w:author="Scarbrough, Thomas" w:date="2013-12-10T11:52:00Z">
        <w:r w:rsidRPr="00B34D0D">
          <w:rPr>
            <w:rFonts w:ascii="Arial" w:hAnsi="Arial" w:cs="Arial"/>
            <w:sz w:val="22"/>
            <w:szCs w:val="22"/>
          </w:rPr>
          <w:t>f.</w:t>
        </w:r>
      </w:ins>
      <w:ins w:id="29" w:author="Scarbrough, Thomas" w:date="2013-12-10T11:53:00Z">
        <w:r w:rsidRPr="00B34D0D">
          <w:rPr>
            <w:rFonts w:ascii="Arial" w:hAnsi="Arial" w:cs="Arial"/>
            <w:sz w:val="22"/>
            <w:szCs w:val="22"/>
          </w:rPr>
          <w:t xml:space="preserve">  </w:t>
        </w:r>
        <w:r w:rsidRPr="00B34D0D">
          <w:rPr>
            <w:rFonts w:ascii="Arial" w:hAnsi="Arial" w:cs="Arial"/>
            <w:sz w:val="22"/>
            <w:szCs w:val="22"/>
          </w:rPr>
          <w:tab/>
        </w:r>
      </w:ins>
      <w:ins w:id="30" w:author="Scarbrough, Thomas" w:date="2013-12-10T11:54:00Z">
        <w:r w:rsidR="002833AA" w:rsidRPr="00B34D0D">
          <w:rPr>
            <w:rFonts w:ascii="Arial" w:hAnsi="Arial" w:cs="Arial"/>
            <w:sz w:val="22"/>
            <w:szCs w:val="22"/>
          </w:rPr>
          <w:t>Component</w:t>
        </w:r>
      </w:ins>
      <w:ins w:id="31" w:author="Scarbrough, Thomas" w:date="2013-12-10T11:52:00Z">
        <w:r w:rsidRPr="00B34D0D">
          <w:rPr>
            <w:rFonts w:ascii="Arial" w:hAnsi="Arial" w:cs="Arial"/>
            <w:sz w:val="22"/>
            <w:szCs w:val="22"/>
          </w:rPr>
          <w:t xml:space="preserve"> manufacturer maintenance recommendations are being implemented.</w:t>
        </w:r>
      </w:ins>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u w:val="single"/>
        </w:rPr>
        <w:t>Guidance</w:t>
      </w:r>
      <w:r w:rsidR="00930B59" w:rsidRPr="00B34D0D">
        <w:rPr>
          <w:sz w:val="22"/>
          <w:szCs w:val="22"/>
        </w:rPr>
        <w:t>:</w:t>
      </w:r>
      <w:r w:rsidR="00930B59" w:rsidRPr="00B34D0D">
        <w:rPr>
          <w:sz w:val="22"/>
          <w:szCs w:val="22"/>
        </w:rPr>
        <w:tab/>
      </w:r>
      <w:r w:rsidRPr="00B34D0D">
        <w:rPr>
          <w:sz w:val="22"/>
          <w:szCs w:val="22"/>
        </w:rPr>
        <w:t>Post installation activities should be observed throughout the construction period frequently enough to allow formation of a conclusion that mechanical components, equipment, and supports are properly serviced or maintained, if required, until final turnover.</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2" w:author="Scarbrough, Thomas" w:date="2013-12-10T11:59:00Z"/>
          <w:rFonts w:ascii="Arial" w:hAnsi="Arial" w:cs="Arial"/>
          <w:sz w:val="22"/>
          <w:szCs w:val="22"/>
        </w:rPr>
      </w:pPr>
      <w:r w:rsidRPr="00B34D0D">
        <w:rPr>
          <w:rFonts w:ascii="Arial" w:hAnsi="Arial" w:cs="Arial"/>
          <w:sz w:val="22"/>
          <w:szCs w:val="22"/>
        </w:rPr>
        <w:t>02.04</w:t>
      </w:r>
      <w:r w:rsidR="00930B59" w:rsidRPr="00B34D0D">
        <w:rPr>
          <w:rFonts w:ascii="Arial" w:hAnsi="Arial" w:cs="Arial"/>
          <w:sz w:val="22"/>
          <w:szCs w:val="22"/>
        </w:rPr>
        <w:tab/>
      </w:r>
      <w:r w:rsidRPr="00B34D0D">
        <w:rPr>
          <w:rFonts w:ascii="Arial" w:hAnsi="Arial" w:cs="Arial"/>
          <w:sz w:val="22"/>
          <w:szCs w:val="22"/>
          <w:u w:val="single"/>
        </w:rPr>
        <w:t>Testing and Verification</w:t>
      </w:r>
      <w:r w:rsidRPr="00B34D0D">
        <w:rPr>
          <w:rFonts w:ascii="Arial" w:hAnsi="Arial" w:cs="Arial"/>
          <w:sz w:val="22"/>
          <w:szCs w:val="22"/>
        </w:rPr>
        <w:t xml:space="preserve">.  Select </w:t>
      </w:r>
      <w:ins w:id="33" w:author="Scarbrough, Thomas" w:date="2013-12-10T11:57:00Z">
        <w:r w:rsidR="00493169" w:rsidRPr="00B34D0D">
          <w:rPr>
            <w:rFonts w:ascii="Arial" w:hAnsi="Arial" w:cs="Arial"/>
            <w:sz w:val="22"/>
            <w:szCs w:val="22"/>
          </w:rPr>
          <w:t xml:space="preserve">a sufficient number of </w:t>
        </w:r>
      </w:ins>
      <w:r w:rsidRPr="00B34D0D">
        <w:rPr>
          <w:rFonts w:ascii="Arial" w:hAnsi="Arial" w:cs="Arial"/>
          <w:sz w:val="22"/>
          <w:szCs w:val="22"/>
        </w:rPr>
        <w:t>ITAAC</w:t>
      </w:r>
      <w:r w:rsidR="006D65A1" w:rsidRPr="00B34D0D">
        <w:rPr>
          <w:rFonts w:ascii="Arial" w:hAnsi="Arial" w:cs="Arial"/>
          <w:sz w:val="22"/>
          <w:szCs w:val="22"/>
        </w:rPr>
        <w:t>-</w:t>
      </w:r>
      <w:r w:rsidRPr="00B34D0D">
        <w:rPr>
          <w:rFonts w:ascii="Arial" w:hAnsi="Arial" w:cs="Arial"/>
          <w:sz w:val="22"/>
          <w:szCs w:val="22"/>
        </w:rPr>
        <w:t xml:space="preserve">related mechanical component testing </w:t>
      </w:r>
      <w:ins w:id="34" w:author="Scarbrough, Thomas" w:date="2013-12-10T11:57:00Z">
        <w:r w:rsidR="00493169" w:rsidRPr="00B34D0D">
          <w:rPr>
            <w:rFonts w:ascii="Arial" w:hAnsi="Arial" w:cs="Arial"/>
            <w:sz w:val="22"/>
            <w:szCs w:val="22"/>
          </w:rPr>
          <w:t xml:space="preserve">and verification </w:t>
        </w:r>
      </w:ins>
      <w:r w:rsidRPr="00B34D0D">
        <w:rPr>
          <w:rFonts w:ascii="Arial" w:hAnsi="Arial" w:cs="Arial"/>
          <w:sz w:val="22"/>
          <w:szCs w:val="22"/>
        </w:rPr>
        <w:t>activities to assure testing</w:t>
      </w:r>
      <w:ins w:id="35" w:author="Scarbrough, Thomas" w:date="2013-12-10T11:57:00Z">
        <w:r w:rsidR="00493169" w:rsidRPr="00B34D0D">
          <w:rPr>
            <w:rFonts w:ascii="Arial" w:hAnsi="Arial" w:cs="Arial"/>
            <w:sz w:val="22"/>
            <w:szCs w:val="22"/>
          </w:rPr>
          <w:t xml:space="preserve"> and verification are</w:t>
        </w:r>
      </w:ins>
      <w:r w:rsidRPr="00B34D0D">
        <w:rPr>
          <w:rFonts w:ascii="Arial" w:hAnsi="Arial" w:cs="Arial"/>
          <w:sz w:val="22"/>
          <w:szCs w:val="22"/>
        </w:rPr>
        <w:t xml:space="preserve"> conducted in accordance with approved procedures and that acceptance criteria have been met.</w:t>
      </w:r>
    </w:p>
    <w:p w:rsidR="00C57FB0" w:rsidRPr="00B34D0D" w:rsidRDefault="00C57FB0"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 w:author="Scarbrough, Thomas" w:date="2013-12-10T11:59:00Z"/>
          <w:rFonts w:ascii="Arial" w:hAnsi="Arial" w:cs="Arial"/>
          <w:sz w:val="22"/>
          <w:szCs w:val="22"/>
        </w:rPr>
      </w:pPr>
    </w:p>
    <w:p w:rsidR="00C57FB0" w:rsidRDefault="00C57FB0"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37" w:author="Scarbrough, Thomas" w:date="2013-12-10T11:59:00Z">
        <w:r w:rsidRPr="00B34D0D">
          <w:rPr>
            <w:rFonts w:ascii="Arial" w:hAnsi="Arial" w:cs="Arial"/>
            <w:sz w:val="22"/>
            <w:szCs w:val="22"/>
          </w:rPr>
          <w:t>Inspection requirements include:</w:t>
        </w:r>
      </w:ins>
    </w:p>
    <w:p w:rsidR="008758EB" w:rsidRPr="00B34D0D" w:rsidRDefault="008758EB"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 w:author="Scarbrough, Thomas" w:date="2013-12-10T11:59:00Z"/>
          <w:rFonts w:ascii="Arial" w:hAnsi="Arial" w:cs="Arial"/>
          <w:sz w:val="22"/>
          <w:szCs w:val="22"/>
        </w:rPr>
      </w:pPr>
    </w:p>
    <w:p w:rsidR="00C57FB0" w:rsidRPr="00B34D0D" w:rsidRDefault="005C58CD" w:rsidP="005C58CD">
      <w:pPr>
        <w:pStyle w:val="Lettered"/>
        <w:jc w:val="left"/>
        <w:rPr>
          <w:ins w:id="39" w:author="Scarbrough, Thomas" w:date="2013-12-10T11:59:00Z"/>
          <w:sz w:val="22"/>
          <w:szCs w:val="22"/>
        </w:rPr>
      </w:pPr>
      <w:r>
        <w:rPr>
          <w:sz w:val="22"/>
          <w:szCs w:val="22"/>
        </w:rPr>
        <w:tab/>
      </w:r>
      <w:ins w:id="40" w:author="Scarbrough, Thomas" w:date="2013-12-10T11:59:00Z">
        <w:r w:rsidR="00C57FB0" w:rsidRPr="00B34D0D">
          <w:rPr>
            <w:sz w:val="22"/>
            <w:szCs w:val="22"/>
          </w:rPr>
          <w:t xml:space="preserve">a. </w:t>
        </w:r>
      </w:ins>
      <w:r>
        <w:rPr>
          <w:sz w:val="22"/>
          <w:szCs w:val="22"/>
        </w:rPr>
        <w:tab/>
      </w:r>
      <w:ins w:id="41" w:author="Scarbrough, Thomas" w:date="2013-12-10T11:59:00Z">
        <w:r w:rsidR="00C57FB0" w:rsidRPr="00B34D0D">
          <w:rPr>
            <w:sz w:val="22"/>
            <w:szCs w:val="22"/>
          </w:rPr>
          <w:t>Verify proper test and verification activity and frequency in accordance with post-installation, pre-service, or inservice test program, as applicable.</w:t>
        </w:r>
      </w:ins>
    </w:p>
    <w:p w:rsidR="00C57FB0" w:rsidRPr="00B34D0D" w:rsidRDefault="00C57FB0" w:rsidP="005C58CD">
      <w:pPr>
        <w:pStyle w:val="Lettered"/>
        <w:jc w:val="left"/>
        <w:rPr>
          <w:ins w:id="42" w:author="Scarbrough, Thomas" w:date="2013-12-10T11:59:00Z"/>
          <w:sz w:val="22"/>
          <w:szCs w:val="22"/>
        </w:rPr>
      </w:pPr>
    </w:p>
    <w:p w:rsidR="00C57FB0" w:rsidRPr="00B34D0D" w:rsidRDefault="005C58CD" w:rsidP="005C58CD">
      <w:pPr>
        <w:pStyle w:val="Lettered"/>
        <w:jc w:val="left"/>
        <w:rPr>
          <w:ins w:id="43" w:author="Scarbrough, Thomas" w:date="2013-12-10T11:59:00Z"/>
          <w:sz w:val="22"/>
          <w:szCs w:val="22"/>
        </w:rPr>
      </w:pPr>
      <w:r>
        <w:rPr>
          <w:sz w:val="22"/>
          <w:szCs w:val="22"/>
        </w:rPr>
        <w:tab/>
      </w:r>
      <w:ins w:id="44" w:author="Scarbrough, Thomas" w:date="2013-12-10T11:59:00Z">
        <w:r w:rsidR="00C57FB0" w:rsidRPr="00B34D0D">
          <w:rPr>
            <w:sz w:val="22"/>
            <w:szCs w:val="22"/>
          </w:rPr>
          <w:t xml:space="preserve">b. </w:t>
        </w:r>
      </w:ins>
      <w:r>
        <w:rPr>
          <w:sz w:val="22"/>
          <w:szCs w:val="22"/>
        </w:rPr>
        <w:tab/>
      </w:r>
      <w:ins w:id="45" w:author="Scarbrough, Thomas" w:date="2013-12-10T11:59:00Z">
        <w:r w:rsidR="00C57FB0" w:rsidRPr="00B34D0D">
          <w:rPr>
            <w:sz w:val="22"/>
            <w:szCs w:val="22"/>
          </w:rPr>
          <w:t>Verify use of appropriately signed and dated test and verification procedures for component testing and verification.</w:t>
        </w:r>
      </w:ins>
      <w:ins w:id="46" w:author="OBryan, Phil" w:date="2014-04-11T10:44:00Z">
        <w:r w:rsidR="006C74B8" w:rsidRPr="00B34D0D">
          <w:rPr>
            <w:sz w:val="22"/>
            <w:szCs w:val="22"/>
          </w:rPr>
          <w:t xml:space="preserve">  Verify that the procedure steps are executed in the correct sequence.  If the sequence of steps is changed for some reason, verify that the change does not invalidate the test results.</w:t>
        </w:r>
      </w:ins>
    </w:p>
    <w:p w:rsidR="00C57FB0" w:rsidRPr="00B34D0D" w:rsidRDefault="00C57FB0" w:rsidP="005C58CD">
      <w:pPr>
        <w:pStyle w:val="Lettered"/>
        <w:jc w:val="left"/>
        <w:rPr>
          <w:ins w:id="47" w:author="Scarbrough, Thomas" w:date="2013-12-10T11:59:00Z"/>
          <w:sz w:val="22"/>
          <w:szCs w:val="22"/>
        </w:rPr>
      </w:pPr>
    </w:p>
    <w:p w:rsidR="00C57FB0" w:rsidRPr="00B34D0D" w:rsidRDefault="005C58CD" w:rsidP="005C58CD">
      <w:pPr>
        <w:pStyle w:val="Lettered"/>
        <w:jc w:val="left"/>
        <w:rPr>
          <w:ins w:id="48" w:author="Scarbrough, Thomas" w:date="2013-12-10T11:59:00Z"/>
          <w:sz w:val="22"/>
          <w:szCs w:val="22"/>
        </w:rPr>
      </w:pPr>
      <w:r>
        <w:rPr>
          <w:sz w:val="22"/>
          <w:szCs w:val="22"/>
        </w:rPr>
        <w:tab/>
      </w:r>
      <w:ins w:id="49" w:author="Scarbrough, Thomas" w:date="2013-12-10T11:59:00Z">
        <w:r w:rsidR="00C57FB0" w:rsidRPr="00B34D0D">
          <w:rPr>
            <w:sz w:val="22"/>
            <w:szCs w:val="22"/>
          </w:rPr>
          <w:t xml:space="preserve">c. </w:t>
        </w:r>
      </w:ins>
      <w:r>
        <w:rPr>
          <w:sz w:val="22"/>
          <w:szCs w:val="22"/>
        </w:rPr>
        <w:tab/>
      </w:r>
      <w:ins w:id="50" w:author="Scarbrough, Thomas" w:date="2013-12-10T11:59:00Z">
        <w:r w:rsidR="00C57FB0" w:rsidRPr="00B34D0D">
          <w:rPr>
            <w:sz w:val="22"/>
            <w:szCs w:val="22"/>
          </w:rPr>
          <w:t>Verify calibration of test equipment.</w:t>
        </w:r>
      </w:ins>
    </w:p>
    <w:p w:rsidR="00C57FB0" w:rsidRPr="00B34D0D" w:rsidRDefault="00C57FB0" w:rsidP="005C58CD">
      <w:pPr>
        <w:pStyle w:val="Lettered"/>
        <w:jc w:val="left"/>
        <w:rPr>
          <w:ins w:id="51" w:author="Scarbrough, Thomas" w:date="2013-12-10T11:59:00Z"/>
          <w:sz w:val="22"/>
          <w:szCs w:val="22"/>
        </w:rPr>
      </w:pPr>
    </w:p>
    <w:p w:rsidR="00C57FB0" w:rsidRPr="00B34D0D" w:rsidRDefault="005C58CD" w:rsidP="005C58CD">
      <w:pPr>
        <w:pStyle w:val="Lettered"/>
        <w:jc w:val="left"/>
        <w:rPr>
          <w:ins w:id="52" w:author="Scarbrough, Thomas" w:date="2013-12-10T11:59:00Z"/>
          <w:sz w:val="22"/>
          <w:szCs w:val="22"/>
        </w:rPr>
      </w:pPr>
      <w:r>
        <w:rPr>
          <w:sz w:val="22"/>
          <w:szCs w:val="22"/>
        </w:rPr>
        <w:tab/>
      </w:r>
      <w:ins w:id="53" w:author="Scarbrough, Thomas" w:date="2013-12-10T11:59:00Z">
        <w:r w:rsidR="00C57FB0" w:rsidRPr="00B34D0D">
          <w:rPr>
            <w:sz w:val="22"/>
            <w:szCs w:val="22"/>
          </w:rPr>
          <w:t xml:space="preserve">d. </w:t>
        </w:r>
      </w:ins>
      <w:r>
        <w:rPr>
          <w:sz w:val="22"/>
          <w:szCs w:val="22"/>
        </w:rPr>
        <w:tab/>
      </w:r>
      <w:ins w:id="54" w:author="Scarbrough, Thomas" w:date="2013-12-10T11:59:00Z">
        <w:r w:rsidR="00C57FB0" w:rsidRPr="00B34D0D">
          <w:rPr>
            <w:sz w:val="22"/>
            <w:szCs w:val="22"/>
          </w:rPr>
          <w:t>Verify qualification of test and other personnel participating in testing and verification activities.</w:t>
        </w:r>
      </w:ins>
    </w:p>
    <w:p w:rsidR="00C57FB0" w:rsidRPr="00B34D0D" w:rsidRDefault="00C57FB0" w:rsidP="005C58CD">
      <w:pPr>
        <w:pStyle w:val="Lettered"/>
        <w:jc w:val="left"/>
        <w:rPr>
          <w:ins w:id="55" w:author="Scarbrough, Thomas" w:date="2013-12-10T11:59:00Z"/>
          <w:sz w:val="22"/>
          <w:szCs w:val="22"/>
        </w:rPr>
      </w:pPr>
    </w:p>
    <w:p w:rsidR="00C57FB0" w:rsidRPr="00791417" w:rsidRDefault="005C58CD" w:rsidP="005C58CD">
      <w:pPr>
        <w:pStyle w:val="Lettered"/>
        <w:jc w:val="left"/>
        <w:rPr>
          <w:color w:val="FF0000"/>
          <w:sz w:val="22"/>
          <w:szCs w:val="22"/>
        </w:rPr>
      </w:pPr>
      <w:r>
        <w:rPr>
          <w:sz w:val="22"/>
          <w:szCs w:val="22"/>
        </w:rPr>
        <w:tab/>
      </w:r>
      <w:ins w:id="56" w:author="Scarbrough, Thomas" w:date="2013-12-10T11:59:00Z">
        <w:r w:rsidR="00C57FB0" w:rsidRPr="00B34D0D">
          <w:rPr>
            <w:sz w:val="22"/>
            <w:szCs w:val="22"/>
          </w:rPr>
          <w:t>e.</w:t>
        </w:r>
      </w:ins>
      <w:r>
        <w:rPr>
          <w:sz w:val="22"/>
          <w:szCs w:val="22"/>
        </w:rPr>
        <w:tab/>
      </w:r>
      <w:ins w:id="57" w:author="Scarbrough, Thomas" w:date="2013-12-10T11:59:00Z">
        <w:r w:rsidR="00C57FB0" w:rsidRPr="00B34D0D">
          <w:rPr>
            <w:sz w:val="22"/>
            <w:szCs w:val="22"/>
          </w:rPr>
          <w:t xml:space="preserve">Confirm </w:t>
        </w:r>
      </w:ins>
      <w:ins w:id="58" w:author="Strnisha, James" w:date="2014-07-18T08:13:00Z">
        <w:r w:rsidR="00597CDC" w:rsidRPr="00B34D0D">
          <w:rPr>
            <w:sz w:val="22"/>
            <w:szCs w:val="22"/>
          </w:rPr>
          <w:t>industrial</w:t>
        </w:r>
      </w:ins>
      <w:r w:rsidR="00597CDC" w:rsidRPr="00B34D0D">
        <w:rPr>
          <w:sz w:val="22"/>
          <w:szCs w:val="22"/>
        </w:rPr>
        <w:t xml:space="preserve"> </w:t>
      </w:r>
      <w:r w:rsidR="00C57FB0" w:rsidRPr="00791417">
        <w:rPr>
          <w:color w:val="FF0000"/>
          <w:sz w:val="22"/>
          <w:szCs w:val="22"/>
        </w:rPr>
        <w:t>safety of personnel and equipment during test and verification activities.</w:t>
      </w:r>
    </w:p>
    <w:p w:rsidR="00C57FB0" w:rsidRPr="00791417" w:rsidRDefault="00C57FB0"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C57FB0" w:rsidRPr="00791417" w:rsidRDefault="005C58CD" w:rsidP="005C58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color w:val="FF0000"/>
          <w:sz w:val="22"/>
          <w:szCs w:val="22"/>
        </w:rPr>
      </w:pPr>
      <w:r w:rsidRPr="00791417">
        <w:rPr>
          <w:rFonts w:ascii="Arial" w:hAnsi="Arial" w:cs="Arial"/>
          <w:color w:val="FF0000"/>
          <w:sz w:val="22"/>
          <w:szCs w:val="22"/>
        </w:rPr>
        <w:tab/>
      </w:r>
      <w:r w:rsidR="00C57FB0" w:rsidRPr="00791417">
        <w:rPr>
          <w:rFonts w:ascii="Arial" w:hAnsi="Arial" w:cs="Arial"/>
          <w:color w:val="FF0000"/>
          <w:sz w:val="22"/>
          <w:szCs w:val="22"/>
        </w:rPr>
        <w:t xml:space="preserve">f. </w:t>
      </w:r>
      <w:r w:rsidRPr="00791417">
        <w:rPr>
          <w:rFonts w:ascii="Arial" w:hAnsi="Arial" w:cs="Arial"/>
          <w:color w:val="FF0000"/>
          <w:sz w:val="22"/>
          <w:szCs w:val="22"/>
        </w:rPr>
        <w:tab/>
      </w:r>
      <w:r w:rsidR="00C57FB0" w:rsidRPr="00791417">
        <w:rPr>
          <w:rFonts w:ascii="Arial" w:hAnsi="Arial" w:cs="Arial"/>
          <w:color w:val="FF0000"/>
          <w:sz w:val="22"/>
          <w:szCs w:val="22"/>
        </w:rPr>
        <w:t>Verify that preconditioning of component performance is not specifically or inadvertently occurring in preparation for the test and verification activity.</w:t>
      </w:r>
    </w:p>
    <w:p w:rsidR="00C57FB0" w:rsidRPr="00791417" w:rsidRDefault="00C57FB0"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C57FB0" w:rsidRPr="00791417" w:rsidRDefault="005C58CD" w:rsidP="005C58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color w:val="FF0000"/>
          <w:sz w:val="22"/>
          <w:szCs w:val="22"/>
        </w:rPr>
      </w:pPr>
      <w:r w:rsidRPr="00791417">
        <w:rPr>
          <w:rFonts w:ascii="Arial" w:hAnsi="Arial" w:cs="Arial"/>
          <w:color w:val="FF0000"/>
          <w:sz w:val="22"/>
          <w:szCs w:val="22"/>
        </w:rPr>
        <w:tab/>
      </w:r>
      <w:r w:rsidR="00C57FB0" w:rsidRPr="00791417">
        <w:rPr>
          <w:rFonts w:ascii="Arial" w:hAnsi="Arial" w:cs="Arial"/>
          <w:color w:val="FF0000"/>
          <w:sz w:val="22"/>
          <w:szCs w:val="22"/>
        </w:rPr>
        <w:t xml:space="preserve">g. </w:t>
      </w:r>
      <w:r w:rsidRPr="00791417">
        <w:rPr>
          <w:rFonts w:ascii="Arial" w:hAnsi="Arial" w:cs="Arial"/>
          <w:color w:val="FF0000"/>
          <w:sz w:val="22"/>
          <w:szCs w:val="22"/>
        </w:rPr>
        <w:tab/>
      </w:r>
      <w:r w:rsidR="00C57FB0" w:rsidRPr="00791417">
        <w:rPr>
          <w:rFonts w:ascii="Arial" w:hAnsi="Arial" w:cs="Arial"/>
          <w:color w:val="FF0000"/>
          <w:sz w:val="22"/>
          <w:szCs w:val="22"/>
        </w:rPr>
        <w:t>Review licensee evaluation of test data and verification results in comparison to acceptance criteria.</w:t>
      </w:r>
    </w:p>
    <w:p w:rsidR="00C57FB0" w:rsidRPr="00791417" w:rsidRDefault="00C57FB0"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C57FB0" w:rsidRPr="00791417" w:rsidRDefault="005C58CD" w:rsidP="005C58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color w:val="FF0000"/>
          <w:sz w:val="22"/>
          <w:szCs w:val="22"/>
        </w:rPr>
      </w:pPr>
      <w:r w:rsidRPr="00791417">
        <w:rPr>
          <w:rFonts w:ascii="Arial" w:hAnsi="Arial" w:cs="Arial"/>
          <w:color w:val="FF0000"/>
          <w:sz w:val="22"/>
          <w:szCs w:val="22"/>
        </w:rPr>
        <w:tab/>
      </w:r>
      <w:r w:rsidR="00C57FB0" w:rsidRPr="00791417">
        <w:rPr>
          <w:rFonts w:ascii="Arial" w:hAnsi="Arial" w:cs="Arial"/>
          <w:color w:val="FF0000"/>
          <w:sz w:val="22"/>
          <w:szCs w:val="22"/>
        </w:rPr>
        <w:t xml:space="preserve">h. </w:t>
      </w:r>
      <w:r w:rsidRPr="00791417">
        <w:rPr>
          <w:rFonts w:ascii="Arial" w:hAnsi="Arial" w:cs="Arial"/>
          <w:color w:val="FF0000"/>
          <w:sz w:val="22"/>
          <w:szCs w:val="22"/>
        </w:rPr>
        <w:tab/>
      </w:r>
      <w:r w:rsidR="006C74B8" w:rsidRPr="00791417">
        <w:rPr>
          <w:rFonts w:ascii="Arial" w:hAnsi="Arial" w:cs="Arial"/>
          <w:color w:val="FF0000"/>
          <w:sz w:val="22"/>
          <w:szCs w:val="22"/>
        </w:rPr>
        <w:t xml:space="preserve">Verify that unsatisfactory test results and any conditions adverse to quality are entered into the </w:t>
      </w:r>
      <w:r w:rsidR="00C57FB0" w:rsidRPr="00791417">
        <w:rPr>
          <w:rFonts w:ascii="Arial" w:hAnsi="Arial" w:cs="Arial"/>
          <w:color w:val="FF0000"/>
          <w:sz w:val="22"/>
          <w:szCs w:val="22"/>
        </w:rPr>
        <w:t>corrective action</w:t>
      </w:r>
      <w:r w:rsidR="00242E64" w:rsidRPr="00791417">
        <w:rPr>
          <w:rFonts w:ascii="Arial" w:hAnsi="Arial" w:cs="Arial"/>
          <w:color w:val="FF0000"/>
          <w:sz w:val="22"/>
          <w:szCs w:val="22"/>
        </w:rPr>
        <w:t xml:space="preserve"> program.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D46CAA" w:rsidRPr="00791417" w:rsidRDefault="000B5DCD"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B34D0D">
        <w:rPr>
          <w:rFonts w:ascii="Arial" w:hAnsi="Arial" w:cs="Arial"/>
          <w:sz w:val="22"/>
          <w:szCs w:val="22"/>
          <w:u w:val="single"/>
        </w:rPr>
        <w:t>Guidance</w:t>
      </w:r>
      <w:r w:rsidR="00930B59" w:rsidRPr="00B34D0D">
        <w:rPr>
          <w:rFonts w:ascii="Arial" w:hAnsi="Arial" w:cs="Arial"/>
          <w:sz w:val="22"/>
          <w:szCs w:val="22"/>
        </w:rPr>
        <w:t>:</w:t>
      </w:r>
      <w:r w:rsidR="00930B59" w:rsidRPr="00B34D0D">
        <w:rPr>
          <w:rFonts w:ascii="Arial" w:hAnsi="Arial" w:cs="Arial"/>
          <w:sz w:val="22"/>
          <w:szCs w:val="22"/>
        </w:rPr>
        <w:tab/>
      </w:r>
      <w:r w:rsidR="00D46CAA" w:rsidRPr="00791417">
        <w:rPr>
          <w:rFonts w:ascii="Arial" w:hAnsi="Arial" w:cs="Arial"/>
          <w:color w:val="FF0000"/>
          <w:sz w:val="22"/>
          <w:szCs w:val="22"/>
        </w:rPr>
        <w:t>This inspection should be coordinated with IP 65001.C, “</w:t>
      </w:r>
      <w:r w:rsidR="00B01D59" w:rsidRPr="00791417">
        <w:rPr>
          <w:rFonts w:ascii="Arial" w:hAnsi="Arial" w:cs="Arial"/>
          <w:color w:val="FF0000"/>
          <w:sz w:val="22"/>
          <w:szCs w:val="22"/>
        </w:rPr>
        <w:t>Inspection of the ITAAC-Related Construction Test Program</w:t>
      </w:r>
      <w:r w:rsidR="00D46CAA" w:rsidRPr="00791417">
        <w:rPr>
          <w:rFonts w:ascii="Arial" w:hAnsi="Arial" w:cs="Arial"/>
          <w:color w:val="FF0000"/>
          <w:sz w:val="22"/>
          <w:szCs w:val="22"/>
        </w:rPr>
        <w:t>,” IP 65001.D, “</w:t>
      </w:r>
      <w:r w:rsidR="00BC4AB1" w:rsidRPr="00791417">
        <w:rPr>
          <w:rFonts w:ascii="Arial" w:hAnsi="Arial" w:cs="Arial"/>
          <w:color w:val="FF0000"/>
          <w:sz w:val="22"/>
          <w:szCs w:val="22"/>
        </w:rPr>
        <w:t>Inspection of the ITAAC-Related Operational Testing Program</w:t>
      </w:r>
      <w:r w:rsidR="00D46CAA" w:rsidRPr="00791417">
        <w:rPr>
          <w:rFonts w:ascii="Arial" w:hAnsi="Arial" w:cs="Arial"/>
          <w:color w:val="FF0000"/>
          <w:sz w:val="22"/>
          <w:szCs w:val="22"/>
        </w:rPr>
        <w:t xml:space="preserve">,” and </w:t>
      </w:r>
      <w:r w:rsidR="00C54F0F" w:rsidRPr="00791417">
        <w:rPr>
          <w:rFonts w:ascii="Arial" w:hAnsi="Arial" w:cs="Arial"/>
          <w:color w:val="FF0000"/>
          <w:sz w:val="22"/>
          <w:szCs w:val="22"/>
        </w:rPr>
        <w:t xml:space="preserve">applicable </w:t>
      </w:r>
      <w:r w:rsidR="00D46CAA" w:rsidRPr="00791417">
        <w:rPr>
          <w:rFonts w:ascii="Arial" w:hAnsi="Arial" w:cs="Arial"/>
          <w:color w:val="FF0000"/>
          <w:sz w:val="22"/>
          <w:szCs w:val="22"/>
        </w:rPr>
        <w:t>IMC 2504 guidance</w:t>
      </w:r>
      <w:r w:rsidR="00C54F0F" w:rsidRPr="00791417">
        <w:rPr>
          <w:rFonts w:ascii="Arial" w:hAnsi="Arial" w:cs="Arial"/>
          <w:color w:val="FF0000"/>
          <w:sz w:val="22"/>
          <w:szCs w:val="22"/>
        </w:rPr>
        <w:t>,</w:t>
      </w:r>
      <w:r w:rsidR="00242E64" w:rsidRPr="00791417">
        <w:rPr>
          <w:rFonts w:ascii="Arial" w:hAnsi="Arial" w:cs="Arial"/>
          <w:color w:val="FF0000"/>
          <w:sz w:val="22"/>
          <w:szCs w:val="22"/>
        </w:rPr>
        <w:t xml:space="preserve"> </w:t>
      </w:r>
      <w:r w:rsidR="00C54F0F" w:rsidRPr="00791417">
        <w:rPr>
          <w:rFonts w:ascii="Arial" w:hAnsi="Arial" w:cs="Arial"/>
          <w:color w:val="FF0000"/>
          <w:sz w:val="22"/>
          <w:szCs w:val="22"/>
        </w:rPr>
        <w:t xml:space="preserve">such as pre-service inspection and pre-service testing program </w:t>
      </w:r>
      <w:r w:rsidR="001536CD" w:rsidRPr="00791417">
        <w:rPr>
          <w:rFonts w:ascii="Arial" w:hAnsi="Arial" w:cs="Arial"/>
          <w:color w:val="FF0000"/>
          <w:sz w:val="22"/>
          <w:szCs w:val="22"/>
        </w:rPr>
        <w:t>inspections.</w:t>
      </w:r>
      <w:r w:rsidR="00D46CAA" w:rsidRPr="00791417">
        <w:rPr>
          <w:rFonts w:ascii="Arial" w:hAnsi="Arial" w:cs="Arial"/>
          <w:color w:val="FF0000"/>
          <w:sz w:val="22"/>
          <w:szCs w:val="22"/>
        </w:rPr>
        <w:t xml:space="preserve">  Sample size will be dependent on guidance from these procedures and the targeted ITAAC set.</w:t>
      </w:r>
    </w:p>
    <w:p w:rsidR="00D46CAA" w:rsidRPr="00B34D0D" w:rsidRDefault="00D46CAA"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1417" w:rsidRDefault="000B5DCD" w:rsidP="00CA44A4">
      <w:pPr>
        <w:pStyle w:val="Header02"/>
        <w:jc w:val="left"/>
        <w:rPr>
          <w:sz w:val="22"/>
          <w:szCs w:val="22"/>
        </w:rPr>
        <w:sectPr w:rsidR="00791417" w:rsidSect="00791417">
          <w:pgSz w:w="12240" w:h="15840"/>
          <w:pgMar w:top="1440" w:right="1440" w:bottom="1440" w:left="1440" w:header="1440" w:footer="1440" w:gutter="0"/>
          <w:cols w:space="720"/>
          <w:noEndnote/>
          <w:docGrid w:linePitch="326"/>
        </w:sectPr>
      </w:pPr>
      <w:r w:rsidRPr="00B34D0D">
        <w:rPr>
          <w:sz w:val="22"/>
          <w:szCs w:val="22"/>
        </w:rPr>
        <w:t xml:space="preserve">The inspector should </w:t>
      </w:r>
      <w:r w:rsidR="00D46CAA" w:rsidRPr="00791417">
        <w:rPr>
          <w:color w:val="FF0000"/>
          <w:sz w:val="22"/>
          <w:szCs w:val="22"/>
        </w:rPr>
        <w:t>determine</w:t>
      </w:r>
      <w:r w:rsidR="00D46CAA" w:rsidRPr="00B34D0D">
        <w:rPr>
          <w:sz w:val="22"/>
          <w:szCs w:val="22"/>
        </w:rPr>
        <w:t xml:space="preserve"> </w:t>
      </w:r>
      <w:r w:rsidRPr="00B34D0D">
        <w:rPr>
          <w:sz w:val="22"/>
          <w:szCs w:val="22"/>
        </w:rPr>
        <w:t xml:space="preserve">the specific acceptance criteria that were established and select for observation those that are best confirmed through observation.  Others should be confirmed through record/data review.  The inspector should focus on those testing </w:t>
      </w:r>
      <w:r w:rsidR="00CA0395" w:rsidRPr="00B34D0D">
        <w:rPr>
          <w:sz w:val="22"/>
          <w:szCs w:val="22"/>
        </w:rPr>
        <w:t xml:space="preserve">and verification </w:t>
      </w:r>
      <w:r w:rsidRPr="00B34D0D">
        <w:rPr>
          <w:sz w:val="22"/>
          <w:szCs w:val="22"/>
        </w:rPr>
        <w:t>activities related to safety</w:t>
      </w:r>
      <w:r w:rsidR="006D65A1" w:rsidRPr="00B34D0D">
        <w:rPr>
          <w:sz w:val="22"/>
          <w:szCs w:val="22"/>
        </w:rPr>
        <w:t>-</w:t>
      </w:r>
      <w:r w:rsidRPr="00B34D0D">
        <w:rPr>
          <w:sz w:val="22"/>
          <w:szCs w:val="22"/>
        </w:rPr>
        <w:t xml:space="preserve">significant systems. </w:t>
      </w:r>
    </w:p>
    <w:p w:rsidR="00326789" w:rsidRDefault="00326789" w:rsidP="00CA44A4">
      <w:pPr>
        <w:pStyle w:val="Header02"/>
        <w:jc w:val="left"/>
        <w:rPr>
          <w:sz w:val="22"/>
          <w:szCs w:val="22"/>
        </w:rPr>
      </w:pPr>
    </w:p>
    <w:p w:rsidR="000B5DCD" w:rsidRPr="00B34D0D" w:rsidRDefault="00930B59" w:rsidP="00CA44A4">
      <w:pPr>
        <w:pStyle w:val="Header02"/>
        <w:jc w:val="left"/>
        <w:rPr>
          <w:sz w:val="22"/>
          <w:szCs w:val="22"/>
        </w:rPr>
      </w:pPr>
      <w:r w:rsidRPr="00B34D0D">
        <w:rPr>
          <w:sz w:val="22"/>
          <w:szCs w:val="22"/>
        </w:rPr>
        <w:t>02.05</w:t>
      </w:r>
      <w:r w:rsidRPr="00B34D0D">
        <w:rPr>
          <w:sz w:val="22"/>
          <w:szCs w:val="22"/>
        </w:rPr>
        <w:tab/>
      </w:r>
      <w:r w:rsidR="000B5DCD" w:rsidRPr="00B34D0D">
        <w:rPr>
          <w:sz w:val="22"/>
          <w:szCs w:val="22"/>
          <w:u w:val="single"/>
        </w:rPr>
        <w:t>Problem Identification and Resolution</w:t>
      </w:r>
      <w:r w:rsidR="00F75DFB">
        <w:rPr>
          <w:sz w:val="22"/>
          <w:szCs w:val="22"/>
          <w:u w:val="single"/>
        </w:rPr>
        <w:t xml:space="preserve">. </w:t>
      </w:r>
      <w:r w:rsidR="008758EB">
        <w:rPr>
          <w:sz w:val="22"/>
          <w:szCs w:val="22"/>
        </w:rPr>
        <w:t xml:space="preserve"> </w:t>
      </w:r>
      <w:r w:rsidR="000B5DCD" w:rsidRPr="00B34D0D">
        <w:rPr>
          <w:sz w:val="22"/>
          <w:szCs w:val="22"/>
        </w:rPr>
        <w:t>The inspector should confirm that problems identified during the inspection were entered into the licensee/constructor corrective action program in accordance with program requirements.  In order to check the extent of condition and confirm the effectiveness of the licensee</w:t>
      </w:r>
      <w:r w:rsidR="00C16FB4" w:rsidRPr="00B34D0D">
        <w:rPr>
          <w:sz w:val="22"/>
          <w:szCs w:val="22"/>
        </w:rPr>
        <w:t>’</w:t>
      </w:r>
      <w:r w:rsidR="000B5DCD" w:rsidRPr="00B34D0D">
        <w:rPr>
          <w:sz w:val="22"/>
          <w:szCs w:val="22"/>
        </w:rPr>
        <w:t>s corrective measures, the inspector should review licensee actions to address similar or related problems that were previously identified.</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sectPr w:rsidR="000B5DCD" w:rsidRPr="00B34D0D" w:rsidSect="00791417">
          <w:pgSz w:w="12240" w:h="15840"/>
          <w:pgMar w:top="1440" w:right="1440" w:bottom="1440" w:left="1440" w:header="1440" w:footer="1440" w:gutter="0"/>
          <w:cols w:space="720"/>
          <w:noEndnote/>
          <w:docGrid w:linePitch="326"/>
        </w:sectPr>
      </w:pPr>
    </w:p>
    <w:p w:rsidR="000B5DCD" w:rsidRPr="00B34D0D" w:rsidRDefault="000B5DCD" w:rsidP="008758EB">
      <w:pPr>
        <w:pStyle w:val="Header02"/>
        <w:tabs>
          <w:tab w:val="left" w:pos="1530"/>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u w:val="single"/>
        </w:rPr>
        <w:lastRenderedPageBreak/>
        <w:t>Guidance:</w:t>
      </w:r>
      <w:r w:rsidR="00930B59" w:rsidRPr="00B34D0D">
        <w:rPr>
          <w:sz w:val="22"/>
          <w:szCs w:val="22"/>
        </w:rPr>
        <w:tab/>
      </w:r>
      <w:r w:rsidRPr="00B34D0D">
        <w:rPr>
          <w:sz w:val="22"/>
          <w:szCs w:val="22"/>
        </w:rPr>
        <w:t>This inspection is to verify that problems are ente</w:t>
      </w:r>
      <w:r w:rsidR="00CD0E7F" w:rsidRPr="00B34D0D">
        <w:rPr>
          <w:sz w:val="22"/>
          <w:szCs w:val="22"/>
        </w:rPr>
        <w:t xml:space="preserve">red into the corrective action </w:t>
      </w:r>
      <w:r w:rsidRPr="00B34D0D">
        <w:rPr>
          <w:sz w:val="22"/>
          <w:szCs w:val="22"/>
        </w:rPr>
        <w:t xml:space="preserve">process and that corrective actions appropriate to the circumstances are developed and undertaken.  The inspector should review the relative priority of the actions to verify </w:t>
      </w:r>
      <w:r w:rsidRPr="00791417">
        <w:rPr>
          <w:color w:val="FF0000"/>
          <w:sz w:val="22"/>
          <w:szCs w:val="22"/>
        </w:rPr>
        <w:t xml:space="preserve">that </w:t>
      </w:r>
      <w:r w:rsidR="00C54F0F" w:rsidRPr="00791417">
        <w:rPr>
          <w:color w:val="FF0000"/>
          <w:sz w:val="22"/>
          <w:szCs w:val="22"/>
        </w:rPr>
        <w:t xml:space="preserve">issues are addressed and </w:t>
      </w:r>
      <w:r w:rsidR="00353298" w:rsidRPr="00791417">
        <w:rPr>
          <w:color w:val="FF0000"/>
          <w:sz w:val="22"/>
          <w:szCs w:val="22"/>
        </w:rPr>
        <w:t>prioritized depending on their importance to safety</w:t>
      </w:r>
      <w:r w:rsidR="00353298" w:rsidRPr="00B34D0D">
        <w:rPr>
          <w:sz w:val="22"/>
          <w:szCs w:val="22"/>
        </w:rPr>
        <w:t>.</w:t>
      </w:r>
      <w:r w:rsidR="008758EB">
        <w:rPr>
          <w:sz w:val="22"/>
          <w:szCs w:val="22"/>
        </w:rPr>
        <w:t xml:space="preserve"> </w:t>
      </w:r>
      <w:r w:rsidRPr="00B34D0D">
        <w:rPr>
          <w:sz w:val="22"/>
          <w:szCs w:val="22"/>
        </w:rPr>
        <w:t xml:space="preserve"> Inspections of Quality Assurance Program implementation, </w:t>
      </w:r>
      <w:r w:rsidR="00353298" w:rsidRPr="00791417">
        <w:rPr>
          <w:color w:val="FF0000"/>
          <w:sz w:val="22"/>
          <w:szCs w:val="22"/>
        </w:rPr>
        <w:t>including the corrective action program</w:t>
      </w:r>
      <w:r w:rsidRPr="00B34D0D">
        <w:rPr>
          <w:sz w:val="22"/>
          <w:szCs w:val="22"/>
        </w:rPr>
        <w:t xml:space="preserve">, will be performed under the MC 2504 inspection program. </w:t>
      </w: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961B96" w:rsidRPr="00B34D0D" w:rsidRDefault="00961B96"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0B5DCD" w:rsidRPr="00B34D0D" w:rsidRDefault="000B5DCD" w:rsidP="008758EB">
      <w:pPr>
        <w:pStyle w:val="Header01"/>
        <w:tabs>
          <w:tab w:val="left" w:pos="1530"/>
          <w:tab w:val="left" w:pos="3240"/>
          <w:tab w:val="left" w:pos="3874"/>
          <w:tab w:val="left" w:pos="4507"/>
          <w:tab w:val="left" w:pos="5040"/>
          <w:tab w:val="left" w:pos="5674"/>
          <w:tab w:val="left" w:pos="6307"/>
          <w:tab w:val="left" w:pos="7474"/>
          <w:tab w:val="left" w:pos="8107"/>
          <w:tab w:val="left" w:pos="8726"/>
        </w:tabs>
        <w:rPr>
          <w:sz w:val="22"/>
          <w:szCs w:val="22"/>
        </w:rPr>
      </w:pPr>
      <w:r w:rsidRPr="00B34D0D">
        <w:rPr>
          <w:sz w:val="22"/>
          <w:szCs w:val="22"/>
        </w:rPr>
        <w:t>65001.06-03</w:t>
      </w:r>
      <w:r w:rsidRPr="00B34D0D">
        <w:rPr>
          <w:sz w:val="22"/>
          <w:szCs w:val="22"/>
        </w:rPr>
        <w:tab/>
        <w:t>RESOURCE ESTIMATE</w:t>
      </w: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0B5DCD" w:rsidRPr="00B34D0D" w:rsidRDefault="000B5DCD" w:rsidP="008758EB">
      <w:pPr>
        <w:pStyle w:val="Header02"/>
        <w:tabs>
          <w:tab w:val="left" w:pos="1530"/>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rPr>
        <w:t>Inspection resources necessary to complete this inspection procedure are estimated to be 1600 hours of direct inspection effort over the course of plant construction.</w:t>
      </w:r>
    </w:p>
    <w:p w:rsidR="000B5DC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CA44A4" w:rsidRPr="00B34D0D" w:rsidRDefault="00CA44A4"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0B5DCD" w:rsidRPr="00B34D0D" w:rsidRDefault="000B5DCD" w:rsidP="008758EB">
      <w:pPr>
        <w:pStyle w:val="Header01"/>
        <w:tabs>
          <w:tab w:val="left" w:pos="1530"/>
          <w:tab w:val="left" w:pos="3240"/>
          <w:tab w:val="left" w:pos="3874"/>
          <w:tab w:val="left" w:pos="4507"/>
          <w:tab w:val="left" w:pos="5040"/>
          <w:tab w:val="left" w:pos="5674"/>
          <w:tab w:val="left" w:pos="6307"/>
          <w:tab w:val="left" w:pos="7474"/>
          <w:tab w:val="left" w:pos="8107"/>
          <w:tab w:val="left" w:pos="8726"/>
        </w:tabs>
        <w:rPr>
          <w:sz w:val="22"/>
          <w:szCs w:val="22"/>
        </w:rPr>
      </w:pPr>
      <w:r w:rsidRPr="00B34D0D">
        <w:rPr>
          <w:sz w:val="22"/>
          <w:szCs w:val="22"/>
        </w:rPr>
        <w:t>65001.06-04</w:t>
      </w:r>
      <w:r w:rsidRPr="00B34D0D">
        <w:rPr>
          <w:sz w:val="22"/>
          <w:szCs w:val="22"/>
        </w:rPr>
        <w:tab/>
        <w:t>REFERENCES</w:t>
      </w:r>
    </w:p>
    <w:p w:rsidR="00F0272C" w:rsidRPr="00B34D0D" w:rsidRDefault="00F0272C" w:rsidP="008758EB">
      <w:pPr>
        <w:pStyle w:val="Header01"/>
        <w:tabs>
          <w:tab w:val="left" w:pos="1530"/>
          <w:tab w:val="left" w:pos="3240"/>
          <w:tab w:val="left" w:pos="3874"/>
          <w:tab w:val="left" w:pos="4507"/>
          <w:tab w:val="left" w:pos="5040"/>
          <w:tab w:val="left" w:pos="5674"/>
          <w:tab w:val="left" w:pos="6307"/>
          <w:tab w:val="left" w:pos="7474"/>
          <w:tab w:val="left" w:pos="8107"/>
          <w:tab w:val="left" w:pos="8726"/>
        </w:tabs>
        <w:rPr>
          <w:sz w:val="22"/>
          <w:szCs w:val="22"/>
        </w:rPr>
      </w:pPr>
    </w:p>
    <w:p w:rsidR="00A814FE"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791417">
        <w:rPr>
          <w:rFonts w:ascii="Arial" w:hAnsi="Arial" w:cs="Arial"/>
          <w:color w:val="FF0000"/>
          <w:sz w:val="22"/>
          <w:szCs w:val="22"/>
        </w:rPr>
        <w:t>10 CFR 50</w:t>
      </w:r>
      <w:r w:rsidR="00A814FE" w:rsidRPr="00791417">
        <w:rPr>
          <w:rFonts w:ascii="Arial" w:hAnsi="Arial" w:cs="Arial"/>
          <w:color w:val="FF0000"/>
          <w:sz w:val="22"/>
          <w:szCs w:val="22"/>
        </w:rPr>
        <w:t>.55a</w:t>
      </w:r>
      <w:r w:rsidR="003669D8" w:rsidRPr="00791417">
        <w:rPr>
          <w:rFonts w:ascii="Arial" w:hAnsi="Arial" w:cs="Arial"/>
          <w:color w:val="FF0000"/>
          <w:sz w:val="22"/>
          <w:szCs w:val="22"/>
        </w:rPr>
        <w:t>, “Codes and standards.”</w:t>
      </w:r>
      <w:r w:rsidRPr="00791417">
        <w:rPr>
          <w:rFonts w:ascii="Arial" w:hAnsi="Arial" w:cs="Arial"/>
          <w:color w:val="FF0000"/>
          <w:sz w:val="22"/>
          <w:szCs w:val="22"/>
        </w:rPr>
        <w:t xml:space="preserve"> </w:t>
      </w:r>
    </w:p>
    <w:p w:rsidR="00A814FE" w:rsidRPr="00791417" w:rsidRDefault="00A814FE"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F0272C" w:rsidRPr="00791417" w:rsidRDefault="00A814FE"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791417">
        <w:rPr>
          <w:rFonts w:ascii="Arial" w:hAnsi="Arial" w:cs="Arial"/>
          <w:color w:val="FF0000"/>
          <w:sz w:val="22"/>
          <w:szCs w:val="22"/>
        </w:rPr>
        <w:t xml:space="preserve">10 CFR Part 50, </w:t>
      </w:r>
      <w:r w:rsidR="00F0272C" w:rsidRPr="00791417">
        <w:rPr>
          <w:rFonts w:ascii="Arial" w:hAnsi="Arial" w:cs="Arial"/>
          <w:color w:val="FF0000"/>
          <w:sz w:val="22"/>
          <w:szCs w:val="22"/>
        </w:rPr>
        <w:t xml:space="preserve">Appendix B, “Quality Assurance </w:t>
      </w:r>
      <w:r w:rsidR="009F0419" w:rsidRPr="00791417">
        <w:rPr>
          <w:rFonts w:ascii="Arial" w:hAnsi="Arial" w:cs="Arial"/>
          <w:color w:val="FF0000"/>
          <w:sz w:val="22"/>
          <w:szCs w:val="22"/>
        </w:rPr>
        <w:t xml:space="preserve">Criteria </w:t>
      </w:r>
      <w:r w:rsidR="00F0272C" w:rsidRPr="00791417">
        <w:rPr>
          <w:rFonts w:ascii="Arial" w:hAnsi="Arial" w:cs="Arial"/>
          <w:color w:val="FF0000"/>
          <w:sz w:val="22"/>
          <w:szCs w:val="22"/>
        </w:rPr>
        <w:t>for Nuclear Power Plants</w:t>
      </w:r>
      <w:r w:rsidR="009F0419" w:rsidRPr="00791417">
        <w:rPr>
          <w:rFonts w:ascii="Arial" w:hAnsi="Arial" w:cs="Arial"/>
          <w:color w:val="FF0000"/>
          <w:sz w:val="22"/>
          <w:szCs w:val="22"/>
        </w:rPr>
        <w:t xml:space="preserve"> and Fuel Reprocessing Plants</w:t>
      </w:r>
      <w:r w:rsidR="00F0272C" w:rsidRPr="00791417">
        <w:rPr>
          <w:rFonts w:ascii="Arial" w:hAnsi="Arial" w:cs="Arial"/>
          <w:color w:val="FF0000"/>
          <w:sz w:val="22"/>
          <w:szCs w:val="22"/>
        </w:rPr>
        <w:t xml:space="preserve">.” </w:t>
      </w:r>
    </w:p>
    <w:p w:rsidR="00F0272C"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F0272C"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791417">
        <w:rPr>
          <w:rFonts w:ascii="Arial" w:hAnsi="Arial" w:cs="Arial"/>
          <w:color w:val="FF0000"/>
          <w:sz w:val="22"/>
          <w:szCs w:val="22"/>
        </w:rPr>
        <w:t xml:space="preserve">ASME </w:t>
      </w:r>
      <w:r w:rsidRPr="00791417">
        <w:rPr>
          <w:rFonts w:ascii="Arial" w:hAnsi="Arial" w:cs="Arial"/>
          <w:i/>
          <w:color w:val="FF0000"/>
          <w:sz w:val="22"/>
          <w:szCs w:val="22"/>
        </w:rPr>
        <w:t>Boiler &amp; Pressure Vessel Code</w:t>
      </w:r>
      <w:r w:rsidRPr="00791417">
        <w:rPr>
          <w:rFonts w:ascii="Arial" w:hAnsi="Arial" w:cs="Arial"/>
          <w:color w:val="FF0000"/>
          <w:sz w:val="22"/>
          <w:szCs w:val="22"/>
        </w:rPr>
        <w:t>, Section III.</w:t>
      </w:r>
    </w:p>
    <w:p w:rsidR="00F0272C"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F0272C"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791417">
        <w:rPr>
          <w:rFonts w:ascii="Arial" w:hAnsi="Arial" w:cs="Arial"/>
          <w:color w:val="FF0000"/>
          <w:sz w:val="22"/>
          <w:szCs w:val="22"/>
        </w:rPr>
        <w:t xml:space="preserve">ASME </w:t>
      </w:r>
      <w:r w:rsidRPr="00791417">
        <w:rPr>
          <w:rFonts w:ascii="Arial" w:hAnsi="Arial" w:cs="Arial"/>
          <w:i/>
          <w:color w:val="FF0000"/>
          <w:sz w:val="22"/>
          <w:szCs w:val="22"/>
        </w:rPr>
        <w:t>Operation and Maintenance of Nuclear Power Plants</w:t>
      </w:r>
      <w:r w:rsidR="00C17D7B" w:rsidRPr="00791417">
        <w:rPr>
          <w:rFonts w:ascii="Arial" w:hAnsi="Arial" w:cs="Arial"/>
          <w:color w:val="FF0000"/>
          <w:sz w:val="22"/>
          <w:szCs w:val="22"/>
        </w:rPr>
        <w:t>, Division 1, “OM Code: Section IST.”</w:t>
      </w:r>
    </w:p>
    <w:p w:rsidR="00CA44A4" w:rsidRPr="00791417" w:rsidRDefault="00CA44A4"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F0272C" w:rsidRPr="00791417" w:rsidRDefault="00F0272C"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r w:rsidRPr="00791417">
        <w:rPr>
          <w:rFonts w:ascii="Arial" w:hAnsi="Arial" w:cs="Arial"/>
          <w:color w:val="FF0000"/>
          <w:sz w:val="22"/>
          <w:szCs w:val="22"/>
        </w:rPr>
        <w:t>NUREG-0800, Standard Review Plan, Section 17.5, "Quality Assurance Program Description - Design Certification, Early Site Permit and New License Applications."</w:t>
      </w:r>
    </w:p>
    <w:p w:rsidR="00FD3A0A" w:rsidRPr="00791417" w:rsidRDefault="00FD3A0A"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FD3A0A" w:rsidRPr="00B34D0D" w:rsidRDefault="00FD3A0A" w:rsidP="00CA44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1417">
        <w:rPr>
          <w:rFonts w:ascii="Arial" w:hAnsi="Arial" w:cs="Arial"/>
          <w:color w:val="FF0000"/>
          <w:sz w:val="22"/>
          <w:szCs w:val="22"/>
        </w:rPr>
        <w:t>ASME Standard NQA-1, “Quality Assurance Requirements for Nuclear Facility Application</w:t>
      </w:r>
      <w:r w:rsidR="009F3816" w:rsidRPr="00791417">
        <w:rPr>
          <w:rFonts w:ascii="Arial" w:hAnsi="Arial" w:cs="Arial"/>
          <w:color w:val="FF0000"/>
          <w:sz w:val="22"/>
          <w:szCs w:val="22"/>
        </w:rPr>
        <w:t>s</w:t>
      </w:r>
      <w:r w:rsidRPr="00791417">
        <w:rPr>
          <w:rFonts w:ascii="Arial" w:hAnsi="Arial" w:cs="Arial"/>
          <w:color w:val="FF0000"/>
          <w:sz w:val="22"/>
          <w:szCs w:val="22"/>
        </w:rPr>
        <w:t>.”</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Generic Letter 81</w:t>
      </w:r>
      <w:r w:rsidRPr="00B34D0D">
        <w:rPr>
          <w:sz w:val="22"/>
          <w:szCs w:val="22"/>
        </w:rPr>
        <w:noBreakHyphen/>
        <w:t xml:space="preserve">07, "Control of Heavy Loads" </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NUREG</w:t>
      </w:r>
      <w:r w:rsidRPr="00B34D0D">
        <w:rPr>
          <w:sz w:val="22"/>
          <w:szCs w:val="22"/>
        </w:rPr>
        <w:noBreakHyphen/>
        <w:t>0612</w:t>
      </w:r>
      <w:r w:rsidR="000047AC" w:rsidRPr="00B34D0D">
        <w:rPr>
          <w:sz w:val="22"/>
          <w:szCs w:val="22"/>
        </w:rPr>
        <w:t>,</w:t>
      </w:r>
      <w:r w:rsidRPr="00B34D0D">
        <w:rPr>
          <w:sz w:val="22"/>
          <w:szCs w:val="22"/>
        </w:rPr>
        <w:t xml:space="preserve"> "Control of Heavy Loads at Nuclear Power Plants" </w:t>
      </w:r>
    </w:p>
    <w:p w:rsidR="000B5DC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Regulatory Guide 1.14, Reactor Coolant Pump Flywheel Integrity</w:t>
      </w:r>
    </w:p>
    <w:p w:rsidR="00930B59" w:rsidRPr="00B34D0D" w:rsidRDefault="00930B59" w:rsidP="00CA44A4">
      <w:pPr>
        <w:pStyle w:val="Header02"/>
        <w:jc w:val="left"/>
        <w:rPr>
          <w:sz w:val="22"/>
          <w:szCs w:val="22"/>
        </w:rPr>
      </w:pPr>
    </w:p>
    <w:p w:rsidR="000B5DCD" w:rsidRPr="00B34D0D" w:rsidRDefault="000B5DCD" w:rsidP="00CA44A4">
      <w:pPr>
        <w:pStyle w:val="Header02"/>
        <w:jc w:val="left"/>
        <w:rPr>
          <w:sz w:val="22"/>
          <w:szCs w:val="22"/>
        </w:rPr>
      </w:pPr>
      <w:r w:rsidRPr="00B34D0D">
        <w:rPr>
          <w:sz w:val="22"/>
          <w:szCs w:val="22"/>
        </w:rPr>
        <w:t>Regulatory Guide 1.36, Nonmetallic Thermal Insulation for Austenitic Stainless Steel</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791417" w:rsidRDefault="000B5DCD" w:rsidP="00CA44A4">
      <w:pPr>
        <w:pStyle w:val="Header02"/>
        <w:jc w:val="left"/>
        <w:rPr>
          <w:sz w:val="22"/>
          <w:szCs w:val="22"/>
        </w:rPr>
        <w:sectPr w:rsidR="00791417" w:rsidSect="00326789">
          <w:type w:val="continuous"/>
          <w:pgSz w:w="12240" w:h="15840"/>
          <w:pgMar w:top="1440" w:right="1440" w:bottom="1440" w:left="1440" w:header="1440" w:footer="1440" w:gutter="0"/>
          <w:cols w:space="720"/>
          <w:noEndnote/>
          <w:docGrid w:linePitch="326"/>
        </w:sectPr>
      </w:pPr>
      <w:r w:rsidRPr="00B34D0D">
        <w:rPr>
          <w:sz w:val="22"/>
          <w:szCs w:val="22"/>
        </w:rPr>
        <w:t>Regulatory Guide 1.44, Control of the Use of Sensitized Stainless Steel</w:t>
      </w:r>
    </w:p>
    <w:p w:rsidR="000B5DCD" w:rsidRPr="00B34D0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CA44A4">
      <w:pPr>
        <w:pStyle w:val="Header02"/>
        <w:jc w:val="left"/>
        <w:rPr>
          <w:sz w:val="22"/>
          <w:szCs w:val="22"/>
        </w:rPr>
      </w:pPr>
      <w:r w:rsidRPr="00B34D0D">
        <w:rPr>
          <w:sz w:val="22"/>
          <w:szCs w:val="22"/>
        </w:rPr>
        <w:t xml:space="preserve">Regulatory Guide 1.54, Service Level I, II and III Protective Coatings Applied to Nuclear Power Plants </w:t>
      </w:r>
    </w:p>
    <w:p w:rsidR="000B5DCD" w:rsidRDefault="000B5DCD" w:rsidP="00CA44A4">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rsidR="000B5DCD" w:rsidRPr="00B34D0D" w:rsidRDefault="000B5DCD" w:rsidP="008758EB">
      <w:pPr>
        <w:pStyle w:val="Header02"/>
        <w:tabs>
          <w:tab w:val="left" w:pos="1530"/>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rPr>
        <w:t>Regulatory Guide 1.84, Design and Fabrication Code Case Acceptability, ASME Section III, Division 1</w:t>
      </w: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0B5DCD" w:rsidRPr="00B34D0D" w:rsidRDefault="000B5DCD" w:rsidP="008758EB">
      <w:pPr>
        <w:pStyle w:val="Header02"/>
        <w:tabs>
          <w:tab w:val="left" w:pos="1530"/>
          <w:tab w:val="left" w:pos="3240"/>
          <w:tab w:val="left" w:pos="3874"/>
          <w:tab w:val="left" w:pos="4507"/>
          <w:tab w:val="left" w:pos="5040"/>
          <w:tab w:val="left" w:pos="5674"/>
          <w:tab w:val="left" w:pos="6307"/>
          <w:tab w:val="left" w:pos="7474"/>
          <w:tab w:val="left" w:pos="8107"/>
          <w:tab w:val="left" w:pos="8726"/>
        </w:tabs>
        <w:jc w:val="left"/>
        <w:rPr>
          <w:sz w:val="22"/>
          <w:szCs w:val="22"/>
        </w:rPr>
      </w:pPr>
      <w:r w:rsidRPr="00B34D0D">
        <w:rPr>
          <w:sz w:val="22"/>
          <w:szCs w:val="22"/>
        </w:rPr>
        <w:t>Regulatory Guide 1.143, Design Guidance for Radioactive Waste Management Systems, Structures, and Components Installed in Light-Water-Cooled Nuclear Power Plants</w:t>
      </w: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rPr>
          <w:rFonts w:ascii="Arial" w:hAnsi="Arial" w:cs="Arial"/>
          <w:sz w:val="22"/>
          <w:szCs w:val="22"/>
        </w:rPr>
      </w:pP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rPr>
          <w:rFonts w:ascii="Arial" w:hAnsi="Arial" w:cs="Arial"/>
          <w:sz w:val="22"/>
          <w:szCs w:val="22"/>
        </w:rPr>
      </w:pPr>
    </w:p>
    <w:p w:rsidR="000B5DCD" w:rsidRPr="00B34D0D" w:rsidRDefault="000B5DCD" w:rsidP="008758EB">
      <w:pPr>
        <w:tabs>
          <w:tab w:val="left" w:pos="274"/>
          <w:tab w:val="left" w:pos="806"/>
          <w:tab w:val="left" w:pos="1440"/>
          <w:tab w:val="left" w:pos="1530"/>
          <w:tab w:val="left" w:pos="2074"/>
          <w:tab w:val="left" w:pos="2707"/>
          <w:tab w:val="left" w:pos="3240"/>
          <w:tab w:val="left" w:pos="3874"/>
          <w:tab w:val="left" w:pos="4507"/>
          <w:tab w:val="center" w:pos="4680"/>
          <w:tab w:val="left" w:pos="5040"/>
          <w:tab w:val="left" w:pos="5076"/>
          <w:tab w:val="left" w:pos="5674"/>
          <w:tab w:val="left" w:pos="6307"/>
          <w:tab w:val="left" w:pos="6888"/>
          <w:tab w:val="left" w:pos="7474"/>
          <w:tab w:val="left" w:pos="8107"/>
          <w:tab w:val="left" w:pos="8700"/>
          <w:tab w:val="left" w:pos="8726"/>
          <w:tab w:val="left" w:pos="9304"/>
        </w:tabs>
        <w:jc w:val="center"/>
        <w:rPr>
          <w:rFonts w:ascii="Arial" w:hAnsi="Arial" w:cs="Arial"/>
          <w:sz w:val="22"/>
          <w:szCs w:val="22"/>
        </w:rPr>
      </w:pPr>
      <w:r w:rsidRPr="00B34D0D">
        <w:rPr>
          <w:rFonts w:ascii="Arial" w:hAnsi="Arial" w:cs="Arial"/>
          <w:sz w:val="22"/>
          <w:szCs w:val="22"/>
        </w:rPr>
        <w:t>END</w:t>
      </w:r>
    </w:p>
    <w:p w:rsidR="00D52B9D" w:rsidRDefault="00674EF0"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rPr>
          <w:rFonts w:ascii="Arial" w:hAnsi="Arial" w:cs="Arial"/>
          <w:sz w:val="22"/>
          <w:szCs w:val="22"/>
        </w:rPr>
      </w:pPr>
      <w:r w:rsidRPr="00B34D0D">
        <w:rPr>
          <w:rFonts w:ascii="Arial" w:hAnsi="Arial" w:cs="Arial"/>
          <w:sz w:val="22"/>
          <w:szCs w:val="22"/>
        </w:rPr>
        <w:t>Attachment 1</w:t>
      </w:r>
      <w:r w:rsidR="000B5DCD" w:rsidRPr="00B34D0D">
        <w:rPr>
          <w:rFonts w:ascii="Arial" w:hAnsi="Arial" w:cs="Arial"/>
          <w:sz w:val="22"/>
          <w:szCs w:val="22"/>
        </w:rPr>
        <w:t xml:space="preserve">: </w:t>
      </w:r>
    </w:p>
    <w:p w:rsidR="000B5DCD" w:rsidRPr="00B34D0D" w:rsidRDefault="00D52B9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rPr>
          <w:rFonts w:ascii="Arial" w:hAnsi="Arial" w:cs="Arial"/>
          <w:sz w:val="22"/>
          <w:szCs w:val="22"/>
        </w:rPr>
      </w:pPr>
      <w:r>
        <w:rPr>
          <w:rFonts w:ascii="Arial" w:hAnsi="Arial" w:cs="Arial"/>
          <w:sz w:val="22"/>
          <w:szCs w:val="22"/>
        </w:rPr>
        <w:t xml:space="preserve">  </w:t>
      </w:r>
      <w:r w:rsidR="000B5DCD" w:rsidRPr="00B34D0D">
        <w:rPr>
          <w:rFonts w:ascii="Arial" w:hAnsi="Arial" w:cs="Arial"/>
          <w:sz w:val="22"/>
          <w:szCs w:val="22"/>
        </w:rPr>
        <w:t>Revision History</w:t>
      </w:r>
    </w:p>
    <w:p w:rsidR="000B5DCD" w:rsidRPr="00B34D0D" w:rsidRDefault="000B5DCD" w:rsidP="008758EB">
      <w:pPr>
        <w:tabs>
          <w:tab w:val="left" w:pos="244"/>
          <w:tab w:val="left" w:pos="274"/>
          <w:tab w:val="left" w:pos="806"/>
          <w:tab w:val="left" w:pos="848"/>
          <w:tab w:val="left" w:pos="1440"/>
          <w:tab w:val="left" w:pos="1530"/>
          <w:tab w:val="left" w:pos="2074"/>
          <w:tab w:val="left" w:pos="2660"/>
          <w:tab w:val="left" w:pos="2707"/>
          <w:tab w:val="left" w:pos="3240"/>
          <w:tab w:val="left" w:pos="3874"/>
          <w:tab w:val="left" w:pos="4472"/>
          <w:tab w:val="left" w:pos="4507"/>
          <w:tab w:val="left" w:pos="5040"/>
          <w:tab w:val="left" w:pos="5076"/>
          <w:tab w:val="left" w:pos="5674"/>
          <w:tab w:val="left" w:pos="6307"/>
          <w:tab w:val="left" w:pos="6888"/>
          <w:tab w:val="left" w:pos="7474"/>
          <w:tab w:val="left" w:pos="8107"/>
          <w:tab w:val="left" w:pos="8700"/>
          <w:tab w:val="left" w:pos="8726"/>
          <w:tab w:val="left" w:pos="9304"/>
        </w:tabs>
        <w:jc w:val="both"/>
        <w:rPr>
          <w:rFonts w:ascii="Arial" w:hAnsi="Arial" w:cs="Arial"/>
          <w:sz w:val="22"/>
          <w:szCs w:val="22"/>
        </w:rPr>
      </w:pP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sectPr w:rsidR="000B5DCD" w:rsidRPr="00B34D0D" w:rsidSect="00791417">
          <w:pgSz w:w="12240" w:h="15840"/>
          <w:pgMar w:top="1440" w:right="1440" w:bottom="1440" w:left="1440" w:header="1440" w:footer="1440" w:gutter="0"/>
          <w:cols w:space="720"/>
          <w:noEndnote/>
          <w:docGrid w:linePitch="326"/>
        </w:sectPr>
      </w:pPr>
    </w:p>
    <w:p w:rsidR="000B5DCD" w:rsidRPr="00B34D0D" w:rsidRDefault="00674EF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B34D0D">
        <w:rPr>
          <w:rFonts w:ascii="Arial" w:hAnsi="Arial" w:cs="Arial"/>
          <w:sz w:val="22"/>
          <w:szCs w:val="22"/>
        </w:rPr>
        <w:lastRenderedPageBreak/>
        <w:t>At</w:t>
      </w:r>
      <w:r w:rsidR="000B5DCD" w:rsidRPr="00B34D0D">
        <w:rPr>
          <w:rFonts w:ascii="Arial" w:hAnsi="Arial" w:cs="Arial"/>
          <w:sz w:val="22"/>
          <w:szCs w:val="22"/>
        </w:rPr>
        <w:t>t</w:t>
      </w:r>
      <w:r w:rsidRPr="00B34D0D">
        <w:rPr>
          <w:rFonts w:ascii="Arial" w:hAnsi="Arial" w:cs="Arial"/>
          <w:sz w:val="22"/>
          <w:szCs w:val="22"/>
        </w:rPr>
        <w:t>achment</w:t>
      </w:r>
      <w:r w:rsidR="00961B96">
        <w:rPr>
          <w:rFonts w:ascii="Arial" w:hAnsi="Arial" w:cs="Arial"/>
          <w:sz w:val="22"/>
          <w:szCs w:val="22"/>
        </w:rPr>
        <w:t xml:space="preserve"> 1 - </w:t>
      </w:r>
      <w:r w:rsidR="000B5DCD" w:rsidRPr="00B34D0D">
        <w:rPr>
          <w:rFonts w:ascii="Arial" w:hAnsi="Arial" w:cs="Arial"/>
          <w:sz w:val="22"/>
          <w:szCs w:val="22"/>
        </w:rPr>
        <w:t>Revision History for 65001.06</w:t>
      </w:r>
    </w:p>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160"/>
        <w:gridCol w:w="3960"/>
        <w:gridCol w:w="2340"/>
        <w:gridCol w:w="2340"/>
      </w:tblGrid>
      <w:tr w:rsidR="004B5FE2" w:rsidRPr="00EE7665" w:rsidTr="00326789">
        <w:tc>
          <w:tcPr>
            <w:tcW w:w="1620" w:type="dxa"/>
            <w:tcBorders>
              <w:top w:val="single" w:sz="7" w:space="0" w:color="000000"/>
              <w:left w:val="single" w:sz="7" w:space="0" w:color="000000"/>
              <w:bottom w:val="single" w:sz="7" w:space="0" w:color="000000"/>
              <w:right w:val="single" w:sz="7" w:space="0" w:color="000000"/>
            </w:tcBorders>
          </w:tcPr>
          <w:p w:rsidR="004B5FE2" w:rsidRPr="00B34D0D" w:rsidRDefault="004B5FE2"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326789" w:rsidRDefault="00326789"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Accession Number</w:t>
            </w:r>
          </w:p>
          <w:p w:rsidR="004B5FE2" w:rsidRDefault="004B5FE2"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Issue Date</w:t>
            </w:r>
          </w:p>
          <w:p w:rsidR="00326789" w:rsidRPr="00B34D0D" w:rsidRDefault="00326789"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Change Notice</w:t>
            </w:r>
          </w:p>
        </w:tc>
        <w:tc>
          <w:tcPr>
            <w:tcW w:w="3960" w:type="dxa"/>
            <w:tcBorders>
              <w:top w:val="single" w:sz="7" w:space="0" w:color="000000"/>
              <w:left w:val="single" w:sz="7" w:space="0" w:color="000000"/>
              <w:bottom w:val="single" w:sz="7" w:space="0" w:color="000000"/>
              <w:right w:val="single" w:sz="7" w:space="0" w:color="000000"/>
            </w:tcBorders>
          </w:tcPr>
          <w:p w:rsidR="004B5FE2" w:rsidRPr="00B34D0D" w:rsidRDefault="00326789"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Pr>
                <w:rFonts w:ascii="Arial" w:hAnsi="Arial" w:cs="Arial"/>
                <w:sz w:val="22"/>
                <w:szCs w:val="22"/>
              </w:rPr>
              <w:t>D</w:t>
            </w:r>
            <w:r w:rsidR="004B5FE2" w:rsidRPr="00B34D0D">
              <w:rPr>
                <w:rFonts w:ascii="Arial" w:hAnsi="Arial" w:cs="Arial"/>
                <w:sz w:val="22"/>
                <w:szCs w:val="22"/>
              </w:rPr>
              <w:t>escription of Change</w:t>
            </w:r>
          </w:p>
        </w:tc>
        <w:tc>
          <w:tcPr>
            <w:tcW w:w="2340" w:type="dxa"/>
            <w:tcBorders>
              <w:top w:val="single" w:sz="7" w:space="0" w:color="000000"/>
              <w:left w:val="single" w:sz="7" w:space="0" w:color="000000"/>
              <w:bottom w:val="single" w:sz="7" w:space="0" w:color="000000"/>
              <w:right w:val="single" w:sz="7" w:space="0" w:color="000000"/>
            </w:tcBorders>
          </w:tcPr>
          <w:p w:rsidR="004B5FE2" w:rsidRPr="00B34D0D" w:rsidRDefault="004B5FE2"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 xml:space="preserve">Description of  </w:t>
            </w:r>
            <w:r w:rsidRPr="00B34D0D">
              <w:rPr>
                <w:rFonts w:ascii="Arial" w:hAnsi="Arial" w:cs="Arial"/>
                <w:sz w:val="22"/>
                <w:szCs w:val="22"/>
              </w:rPr>
              <w:t>Training</w:t>
            </w:r>
            <w:r>
              <w:rPr>
                <w:rFonts w:ascii="Arial" w:hAnsi="Arial" w:cs="Arial"/>
                <w:sz w:val="22"/>
                <w:szCs w:val="22"/>
              </w:rPr>
              <w:t xml:space="preserve"> Required and Completion </w:t>
            </w:r>
            <w:r w:rsidRPr="00B34D0D">
              <w:rPr>
                <w:rFonts w:ascii="Arial" w:hAnsi="Arial" w:cs="Arial"/>
                <w:sz w:val="22"/>
                <w:szCs w:val="22"/>
              </w:rPr>
              <w:t>Date</w:t>
            </w:r>
          </w:p>
        </w:tc>
        <w:tc>
          <w:tcPr>
            <w:tcW w:w="2340" w:type="dxa"/>
            <w:tcBorders>
              <w:top w:val="single" w:sz="7" w:space="0" w:color="000000"/>
              <w:left w:val="single" w:sz="7" w:space="0" w:color="000000"/>
              <w:bottom w:val="single" w:sz="7" w:space="0" w:color="000000"/>
              <w:right w:val="single" w:sz="7" w:space="0" w:color="000000"/>
            </w:tcBorders>
          </w:tcPr>
          <w:p w:rsidR="004B5FE2" w:rsidRDefault="004B5FE2"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 xml:space="preserve">Comment </w:t>
            </w:r>
            <w:r>
              <w:rPr>
                <w:rFonts w:ascii="Arial" w:hAnsi="Arial" w:cs="Arial"/>
                <w:sz w:val="22"/>
                <w:szCs w:val="22"/>
              </w:rPr>
              <w:t xml:space="preserve"> and Feedback </w:t>
            </w:r>
            <w:r w:rsidRPr="00B34D0D">
              <w:rPr>
                <w:rFonts w:ascii="Arial" w:hAnsi="Arial" w:cs="Arial"/>
                <w:sz w:val="22"/>
                <w:szCs w:val="22"/>
              </w:rPr>
              <w:t>Resolution Accession Number</w:t>
            </w:r>
          </w:p>
          <w:p w:rsidR="00791417" w:rsidRPr="00B34D0D" w:rsidRDefault="00791417" w:rsidP="0032678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(Pre-Decisional, Non-Public)</w:t>
            </w:r>
          </w:p>
        </w:tc>
      </w:tr>
      <w:tr w:rsidR="004B5FE2" w:rsidRPr="00EE7665" w:rsidTr="00326789">
        <w:tc>
          <w:tcPr>
            <w:tcW w:w="162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p>
          <w:p w:rsidR="004B5FE2" w:rsidRPr="00B34D0D" w:rsidRDefault="00326789"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p>
          <w:p w:rsidR="00326789" w:rsidRDefault="00326789"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04/18/08</w:t>
            </w: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CN 08-012</w:t>
            </w:r>
          </w:p>
        </w:tc>
        <w:tc>
          <w:tcPr>
            <w:tcW w:w="396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Researched commitments for 4 years and found none.</w:t>
            </w: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Initial issuance</w:t>
            </w:r>
          </w:p>
        </w:tc>
        <w:tc>
          <w:tcPr>
            <w:tcW w:w="234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B34D0D">
              <w:rPr>
                <w:rFonts w:ascii="Arial" w:hAnsi="Arial" w:cs="Arial"/>
                <w:sz w:val="22"/>
                <w:szCs w:val="22"/>
              </w:rPr>
              <w:t>N/A</w:t>
            </w:r>
          </w:p>
        </w:tc>
      </w:tr>
      <w:tr w:rsidR="004B5FE2" w:rsidRPr="00EE7665" w:rsidTr="00326789">
        <w:tc>
          <w:tcPr>
            <w:tcW w:w="1620" w:type="dxa"/>
            <w:tcBorders>
              <w:top w:val="single" w:sz="7" w:space="0" w:color="000000"/>
              <w:left w:val="single" w:sz="7" w:space="0" w:color="000000"/>
              <w:bottom w:val="single" w:sz="7" w:space="0" w:color="000000"/>
              <w:right w:val="single" w:sz="7" w:space="0" w:color="000000"/>
            </w:tcBorders>
          </w:tcPr>
          <w:p w:rsidR="004B5FE2" w:rsidRPr="00B34D0D" w:rsidRDefault="00326789" w:rsidP="00791417">
            <w:pPr>
              <w:tabs>
                <w:tab w:val="center" w:pos="690"/>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N/A</w:t>
            </w:r>
            <w:r w:rsidR="004B5FE2" w:rsidRPr="00B34D0D">
              <w:rPr>
                <w:rFonts w:ascii="Arial" w:hAnsi="Arial" w:cs="Arial"/>
                <w:sz w:val="22"/>
                <w:szCs w:val="22"/>
              </w:rPr>
              <w:tab/>
            </w:r>
          </w:p>
        </w:tc>
        <w:tc>
          <w:tcPr>
            <w:tcW w:w="2160" w:type="dxa"/>
            <w:tcBorders>
              <w:top w:val="single" w:sz="7" w:space="0" w:color="000000"/>
              <w:left w:val="single" w:sz="7" w:space="0" w:color="000000"/>
              <w:bottom w:val="single" w:sz="7" w:space="0" w:color="000000"/>
              <w:right w:val="single" w:sz="7" w:space="0" w:color="000000"/>
            </w:tcBorders>
          </w:tcPr>
          <w:p w:rsidR="004B5FE2" w:rsidRDefault="00326789"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ML14204A721</w:t>
            </w:r>
          </w:p>
          <w:p w:rsidR="00326789" w:rsidRDefault="00791417"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01/27/15</w:t>
            </w:r>
          </w:p>
          <w:p w:rsidR="00326789" w:rsidRPr="00B34D0D" w:rsidRDefault="00326789"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CN 1</w:t>
            </w:r>
            <w:r w:rsidR="00791417">
              <w:rPr>
                <w:rFonts w:ascii="Arial" w:hAnsi="Arial" w:cs="Arial"/>
                <w:sz w:val="22"/>
                <w:szCs w:val="22"/>
              </w:rPr>
              <w:t>5-001</w:t>
            </w:r>
          </w:p>
        </w:tc>
        <w:tc>
          <w:tcPr>
            <w:tcW w:w="396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Periodic Update</w:t>
            </w:r>
            <w:r w:rsidR="00326789">
              <w:rPr>
                <w:rFonts w:ascii="Arial" w:hAnsi="Arial" w:cs="Arial"/>
                <w:sz w:val="22"/>
                <w:szCs w:val="22"/>
              </w:rPr>
              <w:t>.</w:t>
            </w:r>
          </w:p>
        </w:tc>
        <w:tc>
          <w:tcPr>
            <w:tcW w:w="234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r>
              <w:rPr>
                <w:rFonts w:ascii="Arial" w:hAnsi="Arial" w:cs="Arial"/>
                <w:sz w:val="22"/>
                <w:szCs w:val="22"/>
              </w:rPr>
              <w:t>N/A</w:t>
            </w: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ind w:firstLine="848"/>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4B5FE2" w:rsidRPr="00B34D0D" w:rsidRDefault="004B5FE2" w:rsidP="00791417">
            <w:pPr>
              <w:rPr>
                <w:rFonts w:ascii="Arial" w:hAnsi="Arial" w:cs="Arial"/>
                <w:sz w:val="22"/>
                <w:szCs w:val="22"/>
              </w:rPr>
            </w:pPr>
            <w:r>
              <w:rPr>
                <w:rFonts w:ascii="Arial" w:hAnsi="Arial" w:cs="Arial"/>
                <w:sz w:val="22"/>
                <w:szCs w:val="22"/>
              </w:rPr>
              <w:t>N/A</w:t>
            </w:r>
          </w:p>
          <w:p w:rsidR="004B5FE2" w:rsidRPr="00B34D0D" w:rsidRDefault="004B5FE2" w:rsidP="0079141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tc>
      </w:tr>
    </w:tbl>
    <w:p w:rsidR="000B5DCD" w:rsidRPr="00B34D0D" w:rsidRDefault="000B5DC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sz w:val="22"/>
          <w:szCs w:val="22"/>
        </w:rPr>
      </w:pPr>
    </w:p>
    <w:sectPr w:rsidR="000B5DCD" w:rsidRPr="00B34D0D" w:rsidSect="00961B96">
      <w:footerReference w:type="default" r:id="rId10"/>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1D" w:rsidRDefault="00934E1D">
      <w:r>
        <w:separator/>
      </w:r>
    </w:p>
  </w:endnote>
  <w:endnote w:type="continuationSeparator" w:id="0">
    <w:p w:rsidR="00934E1D" w:rsidRDefault="0093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96" w:rsidRPr="00961B96" w:rsidRDefault="00961B96" w:rsidP="00961B96">
    <w:pPr>
      <w:pStyle w:val="Footer"/>
      <w:tabs>
        <w:tab w:val="clear" w:pos="4320"/>
        <w:tab w:val="clear" w:pos="8640"/>
        <w:tab w:val="center" w:pos="4680"/>
        <w:tab w:val="right" w:pos="9360"/>
      </w:tabs>
      <w:rPr>
        <w:rFonts w:ascii="Arial" w:hAnsi="Arial" w:cs="Arial"/>
        <w:sz w:val="22"/>
        <w:szCs w:val="22"/>
      </w:rPr>
    </w:pPr>
    <w:r w:rsidRPr="00961B96">
      <w:rPr>
        <w:rFonts w:ascii="Arial" w:hAnsi="Arial" w:cs="Arial"/>
        <w:sz w:val="22"/>
        <w:szCs w:val="22"/>
      </w:rPr>
      <w:t xml:space="preserve">Issue Date:  </w:t>
    </w:r>
    <w:r w:rsidR="00791417">
      <w:rPr>
        <w:rFonts w:ascii="Arial" w:hAnsi="Arial" w:cs="Arial"/>
        <w:sz w:val="22"/>
        <w:szCs w:val="22"/>
      </w:rPr>
      <w:t>01/27/15</w:t>
    </w:r>
    <w:sdt>
      <w:sdtPr>
        <w:rPr>
          <w:rFonts w:ascii="Arial" w:hAnsi="Arial" w:cs="Arial"/>
          <w:sz w:val="22"/>
          <w:szCs w:val="22"/>
        </w:rPr>
        <w:id w:val="-1314244628"/>
        <w:docPartObj>
          <w:docPartGallery w:val="Page Numbers (Bottom of Page)"/>
          <w:docPartUnique/>
        </w:docPartObj>
      </w:sdtPr>
      <w:sdtEndPr>
        <w:rPr>
          <w:noProof/>
        </w:rPr>
      </w:sdtEndPr>
      <w:sdtContent>
        <w:r>
          <w:rPr>
            <w:rFonts w:ascii="Arial" w:hAnsi="Arial" w:cs="Arial"/>
            <w:sz w:val="22"/>
            <w:szCs w:val="22"/>
          </w:rPr>
          <w:tab/>
        </w:r>
        <w:r w:rsidRPr="00961B96">
          <w:rPr>
            <w:rFonts w:ascii="Arial" w:hAnsi="Arial" w:cs="Arial"/>
            <w:sz w:val="22"/>
            <w:szCs w:val="22"/>
          </w:rPr>
          <w:fldChar w:fldCharType="begin"/>
        </w:r>
        <w:r w:rsidRPr="00961B96">
          <w:rPr>
            <w:rFonts w:ascii="Arial" w:hAnsi="Arial" w:cs="Arial"/>
            <w:sz w:val="22"/>
            <w:szCs w:val="22"/>
          </w:rPr>
          <w:instrText xml:space="preserve"> PAGE   \* MERGEFORMAT </w:instrText>
        </w:r>
        <w:r w:rsidRPr="00961B96">
          <w:rPr>
            <w:rFonts w:ascii="Arial" w:hAnsi="Arial" w:cs="Arial"/>
            <w:sz w:val="22"/>
            <w:szCs w:val="22"/>
          </w:rPr>
          <w:fldChar w:fldCharType="separate"/>
        </w:r>
        <w:r w:rsidR="004A5BFB">
          <w:rPr>
            <w:rFonts w:ascii="Arial" w:hAnsi="Arial" w:cs="Arial"/>
            <w:noProof/>
            <w:sz w:val="22"/>
            <w:szCs w:val="22"/>
          </w:rPr>
          <w:t>1</w:t>
        </w:r>
        <w:r w:rsidRPr="00961B96">
          <w:rPr>
            <w:rFonts w:ascii="Arial" w:hAnsi="Arial" w:cs="Arial"/>
            <w:noProof/>
            <w:sz w:val="22"/>
            <w:szCs w:val="22"/>
          </w:rPr>
          <w:fldChar w:fldCharType="end"/>
        </w:r>
        <w:r>
          <w:rPr>
            <w:rFonts w:ascii="Arial" w:hAnsi="Arial" w:cs="Arial"/>
            <w:noProof/>
            <w:sz w:val="22"/>
            <w:szCs w:val="22"/>
          </w:rPr>
          <w:tab/>
          <w:t>65001.06</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96" w:rsidRPr="00961B96" w:rsidRDefault="00961B96" w:rsidP="00961B96">
    <w:pPr>
      <w:pStyle w:val="Footer"/>
      <w:tabs>
        <w:tab w:val="clear" w:pos="4320"/>
        <w:tab w:val="clear" w:pos="8640"/>
        <w:tab w:val="center" w:pos="6480"/>
        <w:tab w:val="right" w:pos="12960"/>
      </w:tabs>
      <w:rPr>
        <w:rFonts w:ascii="Arial" w:hAnsi="Arial" w:cs="Arial"/>
        <w:sz w:val="22"/>
        <w:szCs w:val="22"/>
      </w:rPr>
    </w:pPr>
    <w:r w:rsidRPr="00961B96">
      <w:rPr>
        <w:rFonts w:ascii="Arial" w:hAnsi="Arial" w:cs="Arial"/>
        <w:sz w:val="22"/>
        <w:szCs w:val="22"/>
      </w:rPr>
      <w:t xml:space="preserve">Issue Date:  </w:t>
    </w:r>
    <w:r w:rsidR="00791417">
      <w:rPr>
        <w:rFonts w:ascii="Arial" w:hAnsi="Arial" w:cs="Arial"/>
        <w:sz w:val="22"/>
        <w:szCs w:val="22"/>
      </w:rPr>
      <w:t>01/27/15</w:t>
    </w:r>
    <w:r w:rsidRPr="00961B96">
      <w:rPr>
        <w:rFonts w:ascii="Arial" w:hAnsi="Arial" w:cs="Arial"/>
        <w:sz w:val="22"/>
        <w:szCs w:val="22"/>
      </w:rPr>
      <w:tab/>
      <w:t>Att1-</w:t>
    </w:r>
    <w:sdt>
      <w:sdtPr>
        <w:rPr>
          <w:rFonts w:ascii="Arial" w:hAnsi="Arial" w:cs="Arial"/>
          <w:sz w:val="22"/>
          <w:szCs w:val="22"/>
        </w:rPr>
        <w:id w:val="988679846"/>
        <w:docPartObj>
          <w:docPartGallery w:val="Page Numbers (Bottom of Page)"/>
          <w:docPartUnique/>
        </w:docPartObj>
      </w:sdtPr>
      <w:sdtEndPr>
        <w:rPr>
          <w:noProof/>
        </w:rPr>
      </w:sdtEndPr>
      <w:sdtContent>
        <w:r w:rsidRPr="00961B96">
          <w:rPr>
            <w:rFonts w:ascii="Arial" w:hAnsi="Arial" w:cs="Arial"/>
            <w:sz w:val="22"/>
            <w:szCs w:val="22"/>
          </w:rPr>
          <w:fldChar w:fldCharType="begin"/>
        </w:r>
        <w:r w:rsidRPr="00961B96">
          <w:rPr>
            <w:rFonts w:ascii="Arial" w:hAnsi="Arial" w:cs="Arial"/>
            <w:sz w:val="22"/>
            <w:szCs w:val="22"/>
          </w:rPr>
          <w:instrText xml:space="preserve"> PAGE   \* MERGEFORMAT </w:instrText>
        </w:r>
        <w:r w:rsidRPr="00961B96">
          <w:rPr>
            <w:rFonts w:ascii="Arial" w:hAnsi="Arial" w:cs="Arial"/>
            <w:sz w:val="22"/>
            <w:szCs w:val="22"/>
          </w:rPr>
          <w:fldChar w:fldCharType="separate"/>
        </w:r>
        <w:r w:rsidR="004A5BFB">
          <w:rPr>
            <w:rFonts w:ascii="Arial" w:hAnsi="Arial" w:cs="Arial"/>
            <w:noProof/>
            <w:sz w:val="22"/>
            <w:szCs w:val="22"/>
          </w:rPr>
          <w:t>1</w:t>
        </w:r>
        <w:r w:rsidRPr="00961B96">
          <w:rPr>
            <w:rFonts w:ascii="Arial" w:hAnsi="Arial" w:cs="Arial"/>
            <w:noProof/>
            <w:sz w:val="22"/>
            <w:szCs w:val="22"/>
          </w:rPr>
          <w:fldChar w:fldCharType="end"/>
        </w:r>
        <w:r w:rsidRPr="00961B96">
          <w:rPr>
            <w:rFonts w:ascii="Arial" w:hAnsi="Arial" w:cs="Arial"/>
            <w:noProof/>
            <w:sz w:val="22"/>
            <w:szCs w:val="22"/>
          </w:rPr>
          <w:tab/>
          <w:t>65001.06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1D" w:rsidRDefault="00934E1D">
      <w:r>
        <w:separator/>
      </w:r>
    </w:p>
  </w:footnote>
  <w:footnote w:type="continuationSeparator" w:id="0">
    <w:p w:rsidR="00934E1D" w:rsidRDefault="0093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CEF5E4"/>
    <w:lvl w:ilvl="0">
      <w:numFmt w:val="bullet"/>
      <w:lvlText w:val="*"/>
      <w:lvlJc w:val="left"/>
    </w:lvl>
  </w:abstractNum>
  <w:abstractNum w:abstractNumId="1">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5FC42E16"/>
    <w:multiLevelType w:val="hybridMultilevel"/>
    <w:tmpl w:val="93E0923E"/>
    <w:lvl w:ilvl="0" w:tplc="63ECC01E">
      <w:start w:val="1"/>
      <w:numFmt w:val="lowerLetter"/>
      <w:lvlText w:val="%1."/>
      <w:lvlJc w:val="left"/>
      <w:pPr>
        <w:tabs>
          <w:tab w:val="num" w:pos="806"/>
        </w:tabs>
        <w:ind w:left="806" w:hanging="532"/>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604"/>
        <w:lvlJc w:val="left"/>
        <w:pPr>
          <w:ind w:left="848" w:hanging="604"/>
        </w:pPr>
        <w:rPr>
          <w:rFonts w:ascii="Shruti" w:hAnsi="Shruti" w:cs="Shruti"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CD"/>
    <w:rsid w:val="000047AC"/>
    <w:rsid w:val="00012F89"/>
    <w:rsid w:val="0003319B"/>
    <w:rsid w:val="000563B7"/>
    <w:rsid w:val="00072B63"/>
    <w:rsid w:val="000A4277"/>
    <w:rsid w:val="000B5DCD"/>
    <w:rsid w:val="000B7077"/>
    <w:rsid w:val="000D0003"/>
    <w:rsid w:val="000E1B3A"/>
    <w:rsid w:val="00127E23"/>
    <w:rsid w:val="0013425E"/>
    <w:rsid w:val="00144EF6"/>
    <w:rsid w:val="00151FAD"/>
    <w:rsid w:val="001536CD"/>
    <w:rsid w:val="0017795A"/>
    <w:rsid w:val="001A0B09"/>
    <w:rsid w:val="001A7344"/>
    <w:rsid w:val="001C3EBB"/>
    <w:rsid w:val="001D0F54"/>
    <w:rsid w:val="001E6C89"/>
    <w:rsid w:val="00234ACF"/>
    <w:rsid w:val="0023517F"/>
    <w:rsid w:val="002353CD"/>
    <w:rsid w:val="00242E64"/>
    <w:rsid w:val="002546D7"/>
    <w:rsid w:val="002833AA"/>
    <w:rsid w:val="002B6E01"/>
    <w:rsid w:val="002C7C1D"/>
    <w:rsid w:val="002E75F6"/>
    <w:rsid w:val="002E7ACE"/>
    <w:rsid w:val="002F411C"/>
    <w:rsid w:val="0030003F"/>
    <w:rsid w:val="00326789"/>
    <w:rsid w:val="003529D0"/>
    <w:rsid w:val="00353298"/>
    <w:rsid w:val="00364210"/>
    <w:rsid w:val="003669D8"/>
    <w:rsid w:val="003B422D"/>
    <w:rsid w:val="003C077A"/>
    <w:rsid w:val="003C4AB3"/>
    <w:rsid w:val="003E58C9"/>
    <w:rsid w:val="003F394E"/>
    <w:rsid w:val="0041783A"/>
    <w:rsid w:val="0043283A"/>
    <w:rsid w:val="00493169"/>
    <w:rsid w:val="004A5BFB"/>
    <w:rsid w:val="004B584E"/>
    <w:rsid w:val="004B5FE2"/>
    <w:rsid w:val="004E09F5"/>
    <w:rsid w:val="004F32B2"/>
    <w:rsid w:val="0055576B"/>
    <w:rsid w:val="005748B0"/>
    <w:rsid w:val="00585327"/>
    <w:rsid w:val="00597CDC"/>
    <w:rsid w:val="005A3EDB"/>
    <w:rsid w:val="005C58CD"/>
    <w:rsid w:val="005C620C"/>
    <w:rsid w:val="005C7D88"/>
    <w:rsid w:val="005E5FA4"/>
    <w:rsid w:val="00605034"/>
    <w:rsid w:val="00653EAD"/>
    <w:rsid w:val="00674EF0"/>
    <w:rsid w:val="00686D0B"/>
    <w:rsid w:val="00696764"/>
    <w:rsid w:val="006C74B8"/>
    <w:rsid w:val="006D65A1"/>
    <w:rsid w:val="006E3055"/>
    <w:rsid w:val="006F1634"/>
    <w:rsid w:val="00721820"/>
    <w:rsid w:val="0078344E"/>
    <w:rsid w:val="00791417"/>
    <w:rsid w:val="007A181A"/>
    <w:rsid w:val="007A7B16"/>
    <w:rsid w:val="007A7D83"/>
    <w:rsid w:val="007C5EEA"/>
    <w:rsid w:val="00841E50"/>
    <w:rsid w:val="008501DF"/>
    <w:rsid w:val="0087413A"/>
    <w:rsid w:val="008758EB"/>
    <w:rsid w:val="00886B1A"/>
    <w:rsid w:val="008A6976"/>
    <w:rsid w:val="008F03B9"/>
    <w:rsid w:val="00903209"/>
    <w:rsid w:val="00930B59"/>
    <w:rsid w:val="00934E1D"/>
    <w:rsid w:val="00961B96"/>
    <w:rsid w:val="00972158"/>
    <w:rsid w:val="009A302B"/>
    <w:rsid w:val="009C091F"/>
    <w:rsid w:val="009C6FC1"/>
    <w:rsid w:val="009E36EB"/>
    <w:rsid w:val="009F0419"/>
    <w:rsid w:val="009F3816"/>
    <w:rsid w:val="00A07BDC"/>
    <w:rsid w:val="00A2526E"/>
    <w:rsid w:val="00A814FE"/>
    <w:rsid w:val="00A978F8"/>
    <w:rsid w:val="00AA0362"/>
    <w:rsid w:val="00AB4599"/>
    <w:rsid w:val="00AE022D"/>
    <w:rsid w:val="00AE3836"/>
    <w:rsid w:val="00B01D59"/>
    <w:rsid w:val="00B03ECD"/>
    <w:rsid w:val="00B21805"/>
    <w:rsid w:val="00B34D0D"/>
    <w:rsid w:val="00B717CB"/>
    <w:rsid w:val="00BC1A55"/>
    <w:rsid w:val="00BC4AB1"/>
    <w:rsid w:val="00BD0165"/>
    <w:rsid w:val="00BF5096"/>
    <w:rsid w:val="00C16FB4"/>
    <w:rsid w:val="00C17D7B"/>
    <w:rsid w:val="00C25A4D"/>
    <w:rsid w:val="00C54F0F"/>
    <w:rsid w:val="00C57FB0"/>
    <w:rsid w:val="00C6065E"/>
    <w:rsid w:val="00C7777D"/>
    <w:rsid w:val="00CA0395"/>
    <w:rsid w:val="00CA44A4"/>
    <w:rsid w:val="00CB410B"/>
    <w:rsid w:val="00CD0E7F"/>
    <w:rsid w:val="00CF05FE"/>
    <w:rsid w:val="00CF0E76"/>
    <w:rsid w:val="00D032B2"/>
    <w:rsid w:val="00D46CAA"/>
    <w:rsid w:val="00D52B9D"/>
    <w:rsid w:val="00D56F56"/>
    <w:rsid w:val="00D9074B"/>
    <w:rsid w:val="00D90D8E"/>
    <w:rsid w:val="00D96795"/>
    <w:rsid w:val="00D9702A"/>
    <w:rsid w:val="00DA7E87"/>
    <w:rsid w:val="00DD01A6"/>
    <w:rsid w:val="00DD1E94"/>
    <w:rsid w:val="00E62976"/>
    <w:rsid w:val="00E77E57"/>
    <w:rsid w:val="00E93D1D"/>
    <w:rsid w:val="00EC3359"/>
    <w:rsid w:val="00EE6DA4"/>
    <w:rsid w:val="00EE7665"/>
    <w:rsid w:val="00EF10F0"/>
    <w:rsid w:val="00F0272C"/>
    <w:rsid w:val="00F66DC4"/>
    <w:rsid w:val="00F75DFB"/>
    <w:rsid w:val="00F86582"/>
    <w:rsid w:val="00FA6DC4"/>
    <w:rsid w:val="00FB5CAB"/>
    <w:rsid w:val="00FD1239"/>
    <w:rsid w:val="00FD36A3"/>
    <w:rsid w:val="00FD3A0A"/>
    <w:rsid w:val="00FD41CC"/>
    <w:rsid w:val="00FD5920"/>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848" w:hanging="604"/>
    </w:pPr>
  </w:style>
  <w:style w:type="paragraph" w:styleId="Header">
    <w:name w:val="header"/>
    <w:basedOn w:val="Normal"/>
    <w:rsid w:val="00144EF6"/>
    <w:pPr>
      <w:tabs>
        <w:tab w:val="center" w:pos="4320"/>
        <w:tab w:val="right" w:pos="8640"/>
      </w:tabs>
    </w:pPr>
  </w:style>
  <w:style w:type="paragraph" w:styleId="Footer">
    <w:name w:val="footer"/>
    <w:basedOn w:val="Normal"/>
    <w:link w:val="FooterChar"/>
    <w:uiPriority w:val="99"/>
    <w:rsid w:val="00144EF6"/>
    <w:pPr>
      <w:tabs>
        <w:tab w:val="center" w:pos="4320"/>
        <w:tab w:val="right" w:pos="8640"/>
      </w:tabs>
    </w:pPr>
  </w:style>
  <w:style w:type="paragraph" w:styleId="BalloonText">
    <w:name w:val="Balloon Text"/>
    <w:basedOn w:val="Normal"/>
    <w:semiHidden/>
    <w:rsid w:val="00144EF6"/>
    <w:rPr>
      <w:rFonts w:ascii="Tahoma" w:hAnsi="Tahoma" w:cs="Tahoma"/>
      <w:sz w:val="16"/>
      <w:szCs w:val="16"/>
    </w:rPr>
  </w:style>
  <w:style w:type="paragraph" w:customStyle="1" w:styleId="Header01">
    <w:name w:val="Header 01"/>
    <w:basedOn w:val="Normal"/>
    <w:rsid w:val="00AB4599"/>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Header02">
    <w:name w:val="Header 02"/>
    <w:basedOn w:val="Normal"/>
    <w:rsid w:val="00930B59"/>
    <w:pPr>
      <w:widowControl/>
      <w:tabs>
        <w:tab w:val="left" w:pos="274"/>
        <w:tab w:val="left" w:pos="806"/>
        <w:tab w:val="left" w:pos="1440"/>
        <w:tab w:val="left" w:pos="2074"/>
        <w:tab w:val="left" w:pos="2707"/>
      </w:tabs>
      <w:autoSpaceDE/>
      <w:autoSpaceDN/>
      <w:adjustRightInd/>
      <w:jc w:val="both"/>
      <w:outlineLvl w:val="1"/>
    </w:pPr>
    <w:rPr>
      <w:rFonts w:ascii="Arial" w:hAnsi="Arial" w:cs="Arial"/>
    </w:rPr>
  </w:style>
  <w:style w:type="paragraph" w:customStyle="1" w:styleId="Lettered">
    <w:name w:val="Lettered"/>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rPr>
      <w:rFonts w:ascii="Arial" w:hAnsi="Arial" w:cs="Arial"/>
    </w:rPr>
  </w:style>
  <w:style w:type="paragraph" w:customStyle="1" w:styleId="Numbered">
    <w:name w:val="Numbered"/>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rPr>
      <w:rFonts w:ascii="Arial" w:hAnsi="Arial" w:cs="Arial"/>
    </w:rPr>
  </w:style>
  <w:style w:type="paragraph" w:customStyle="1" w:styleId="Subsection">
    <w:name w:val="Subsection"/>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rPr>
      <w:rFonts w:ascii="Arial" w:hAnsi="Arial"/>
    </w:rPr>
  </w:style>
  <w:style w:type="character" w:styleId="CommentReference">
    <w:name w:val="annotation reference"/>
    <w:rsid w:val="005C620C"/>
    <w:rPr>
      <w:sz w:val="16"/>
      <w:szCs w:val="16"/>
    </w:rPr>
  </w:style>
  <w:style w:type="paragraph" w:styleId="CommentText">
    <w:name w:val="annotation text"/>
    <w:basedOn w:val="Normal"/>
    <w:link w:val="CommentTextChar"/>
    <w:rsid w:val="005C620C"/>
    <w:rPr>
      <w:sz w:val="20"/>
      <w:szCs w:val="20"/>
    </w:rPr>
  </w:style>
  <w:style w:type="character" w:customStyle="1" w:styleId="CommentTextChar">
    <w:name w:val="Comment Text Char"/>
    <w:basedOn w:val="DefaultParagraphFont"/>
    <w:link w:val="CommentText"/>
    <w:rsid w:val="005C620C"/>
  </w:style>
  <w:style w:type="paragraph" w:styleId="CommentSubject">
    <w:name w:val="annotation subject"/>
    <w:basedOn w:val="CommentText"/>
    <w:next w:val="CommentText"/>
    <w:link w:val="CommentSubjectChar"/>
    <w:rsid w:val="005C620C"/>
    <w:rPr>
      <w:b/>
      <w:bCs/>
    </w:rPr>
  </w:style>
  <w:style w:type="character" w:customStyle="1" w:styleId="CommentSubjectChar">
    <w:name w:val="Comment Subject Char"/>
    <w:link w:val="CommentSubject"/>
    <w:rsid w:val="005C620C"/>
    <w:rPr>
      <w:b/>
      <w:bCs/>
    </w:rPr>
  </w:style>
  <w:style w:type="character" w:customStyle="1" w:styleId="FooterChar">
    <w:name w:val="Footer Char"/>
    <w:basedOn w:val="DefaultParagraphFont"/>
    <w:link w:val="Footer"/>
    <w:uiPriority w:val="99"/>
    <w:rsid w:val="00961B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848" w:hanging="604"/>
    </w:pPr>
  </w:style>
  <w:style w:type="paragraph" w:styleId="Header">
    <w:name w:val="header"/>
    <w:basedOn w:val="Normal"/>
    <w:rsid w:val="00144EF6"/>
    <w:pPr>
      <w:tabs>
        <w:tab w:val="center" w:pos="4320"/>
        <w:tab w:val="right" w:pos="8640"/>
      </w:tabs>
    </w:pPr>
  </w:style>
  <w:style w:type="paragraph" w:styleId="Footer">
    <w:name w:val="footer"/>
    <w:basedOn w:val="Normal"/>
    <w:link w:val="FooterChar"/>
    <w:uiPriority w:val="99"/>
    <w:rsid w:val="00144EF6"/>
    <w:pPr>
      <w:tabs>
        <w:tab w:val="center" w:pos="4320"/>
        <w:tab w:val="right" w:pos="8640"/>
      </w:tabs>
    </w:pPr>
  </w:style>
  <w:style w:type="paragraph" w:styleId="BalloonText">
    <w:name w:val="Balloon Text"/>
    <w:basedOn w:val="Normal"/>
    <w:semiHidden/>
    <w:rsid w:val="00144EF6"/>
    <w:rPr>
      <w:rFonts w:ascii="Tahoma" w:hAnsi="Tahoma" w:cs="Tahoma"/>
      <w:sz w:val="16"/>
      <w:szCs w:val="16"/>
    </w:rPr>
  </w:style>
  <w:style w:type="paragraph" w:customStyle="1" w:styleId="Header01">
    <w:name w:val="Header 01"/>
    <w:basedOn w:val="Normal"/>
    <w:rsid w:val="00AB4599"/>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Header02">
    <w:name w:val="Header 02"/>
    <w:basedOn w:val="Normal"/>
    <w:rsid w:val="00930B59"/>
    <w:pPr>
      <w:widowControl/>
      <w:tabs>
        <w:tab w:val="left" w:pos="274"/>
        <w:tab w:val="left" w:pos="806"/>
        <w:tab w:val="left" w:pos="1440"/>
        <w:tab w:val="left" w:pos="2074"/>
        <w:tab w:val="left" w:pos="2707"/>
      </w:tabs>
      <w:autoSpaceDE/>
      <w:autoSpaceDN/>
      <w:adjustRightInd/>
      <w:jc w:val="both"/>
      <w:outlineLvl w:val="1"/>
    </w:pPr>
    <w:rPr>
      <w:rFonts w:ascii="Arial" w:hAnsi="Arial" w:cs="Arial"/>
    </w:rPr>
  </w:style>
  <w:style w:type="paragraph" w:customStyle="1" w:styleId="Lettered">
    <w:name w:val="Lettered"/>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rPr>
      <w:rFonts w:ascii="Arial" w:hAnsi="Arial" w:cs="Arial"/>
    </w:rPr>
  </w:style>
  <w:style w:type="paragraph" w:customStyle="1" w:styleId="Numbered">
    <w:name w:val="Numbered"/>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rPr>
      <w:rFonts w:ascii="Arial" w:hAnsi="Arial" w:cs="Arial"/>
    </w:rPr>
  </w:style>
  <w:style w:type="paragraph" w:customStyle="1" w:styleId="Subsection">
    <w:name w:val="Subsection"/>
    <w:basedOn w:val="Normal"/>
    <w:rsid w:val="00AB45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rPr>
      <w:rFonts w:ascii="Arial" w:hAnsi="Arial"/>
    </w:rPr>
  </w:style>
  <w:style w:type="character" w:styleId="CommentReference">
    <w:name w:val="annotation reference"/>
    <w:rsid w:val="005C620C"/>
    <w:rPr>
      <w:sz w:val="16"/>
      <w:szCs w:val="16"/>
    </w:rPr>
  </w:style>
  <w:style w:type="paragraph" w:styleId="CommentText">
    <w:name w:val="annotation text"/>
    <w:basedOn w:val="Normal"/>
    <w:link w:val="CommentTextChar"/>
    <w:rsid w:val="005C620C"/>
    <w:rPr>
      <w:sz w:val="20"/>
      <w:szCs w:val="20"/>
    </w:rPr>
  </w:style>
  <w:style w:type="character" w:customStyle="1" w:styleId="CommentTextChar">
    <w:name w:val="Comment Text Char"/>
    <w:basedOn w:val="DefaultParagraphFont"/>
    <w:link w:val="CommentText"/>
    <w:rsid w:val="005C620C"/>
  </w:style>
  <w:style w:type="paragraph" w:styleId="CommentSubject">
    <w:name w:val="annotation subject"/>
    <w:basedOn w:val="CommentText"/>
    <w:next w:val="CommentText"/>
    <w:link w:val="CommentSubjectChar"/>
    <w:rsid w:val="005C620C"/>
    <w:rPr>
      <w:b/>
      <w:bCs/>
    </w:rPr>
  </w:style>
  <w:style w:type="character" w:customStyle="1" w:styleId="CommentSubjectChar">
    <w:name w:val="Comment Subject Char"/>
    <w:link w:val="CommentSubject"/>
    <w:rsid w:val="005C620C"/>
    <w:rPr>
      <w:b/>
      <w:bCs/>
    </w:rPr>
  </w:style>
  <w:style w:type="character" w:customStyle="1" w:styleId="FooterChar">
    <w:name w:val="Footer Char"/>
    <w:basedOn w:val="DefaultParagraphFont"/>
    <w:link w:val="Footer"/>
    <w:uiPriority w:val="99"/>
    <w:rsid w:val="0096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8CCB-3304-46CE-A95A-2ECFDD1A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ATTACHMENT 65001</vt:lpstr>
    </vt:vector>
  </TitlesOfParts>
  <Company>USNRC</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Iris Cutler</dc:creator>
  <cp:lastModifiedBy>btc1</cp:lastModifiedBy>
  <cp:revision>2</cp:revision>
  <cp:lastPrinted>2015-01-26T18:45:00Z</cp:lastPrinted>
  <dcterms:created xsi:type="dcterms:W3CDTF">2015-01-26T18:47:00Z</dcterms:created>
  <dcterms:modified xsi:type="dcterms:W3CDTF">2015-01-26T18:47:00Z</dcterms:modified>
</cp:coreProperties>
</file>