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F4A7D" w14:textId="568304FF" w:rsidR="008A6790" w:rsidRPr="008A6790" w:rsidRDefault="008A6790" w:rsidP="008A6790">
      <w:pPr>
        <w:widowControl w:val="0"/>
        <w:tabs>
          <w:tab w:val="center" w:pos="4680"/>
          <w:tab w:val="right" w:pos="9360"/>
        </w:tabs>
        <w:autoSpaceDE w:val="0"/>
        <w:autoSpaceDN w:val="0"/>
        <w:adjustRightInd w:val="0"/>
        <w:spacing w:after="200" w:line="240" w:lineRule="auto"/>
        <w:rPr>
          <w:ins w:id="0" w:author="Cozens, Kurt" w:date="2015-01-15T07:55:00Z"/>
          <w:rFonts w:eastAsia="Times New Roman"/>
          <w:sz w:val="24"/>
          <w:szCs w:val="24"/>
        </w:rPr>
      </w:pPr>
      <w:bookmarkStart w:id="1" w:name="_GoBack"/>
      <w:bookmarkEnd w:id="1"/>
      <w:r w:rsidRPr="008A6790">
        <w:rPr>
          <w:rFonts w:eastAsia="Times New Roman"/>
          <w:b/>
          <w:bCs/>
          <w:sz w:val="38"/>
          <w:szCs w:val="38"/>
        </w:rPr>
        <w:tab/>
        <w:t>NRC INSPECTION MANUAL</w:t>
      </w:r>
      <w:r w:rsidRPr="008A6790">
        <w:rPr>
          <w:rFonts w:eastAsia="Times New Roman"/>
          <w:sz w:val="24"/>
          <w:szCs w:val="24"/>
        </w:rPr>
        <w:tab/>
      </w:r>
      <w:r w:rsidRPr="008A6790">
        <w:rPr>
          <w:rFonts w:eastAsia="Times New Roman"/>
          <w:sz w:val="20"/>
          <w:szCs w:val="20"/>
        </w:rPr>
        <w:t>NMSS/</w:t>
      </w:r>
      <w:ins w:id="2" w:author="Cozens, Kurt" w:date="2015-01-15T07:55:00Z">
        <w:r w:rsidRPr="008A6790">
          <w:rPr>
            <w:rFonts w:eastAsia="Times New Roman"/>
            <w:sz w:val="20"/>
            <w:szCs w:val="20"/>
          </w:rPr>
          <w:t>FCS</w:t>
        </w:r>
        <w:r w:rsidR="005B30AE">
          <w:rPr>
            <w:rFonts w:eastAsia="Times New Roman"/>
            <w:sz w:val="20"/>
            <w:szCs w:val="20"/>
          </w:rPr>
          <w:t>E</w:t>
        </w:r>
      </w:ins>
    </w:p>
    <w:p w14:paraId="50596484" w14:textId="77777777" w:rsidR="008A6790" w:rsidRPr="008A6790" w:rsidRDefault="008A6790" w:rsidP="008A6790">
      <w:pPr>
        <w:widowControl w:val="0"/>
        <w:pBdr>
          <w:top w:val="single" w:sz="12" w:space="0" w:color="auto"/>
          <w:bottom w:val="single" w:sz="12" w:space="2" w:color="auto"/>
        </w:pBdr>
        <w:tabs>
          <w:tab w:val="center" w:pos="4680"/>
          <w:tab w:val="left" w:pos="5040"/>
          <w:tab w:val="left" w:pos="5644"/>
          <w:tab w:val="left" w:pos="6235"/>
          <w:tab w:val="left" w:pos="6840"/>
        </w:tabs>
        <w:autoSpaceDE w:val="0"/>
        <w:autoSpaceDN w:val="0"/>
        <w:adjustRightInd w:val="0"/>
        <w:spacing w:line="240" w:lineRule="auto"/>
        <w:rPr>
          <w:rFonts w:eastAsia="Times New Roman"/>
        </w:rPr>
      </w:pPr>
      <w:ins w:id="3" w:author="Cozens, Kurt" w:date="2015-01-15T07:55:00Z">
        <w:r w:rsidRPr="008A6790">
          <w:rPr>
            <w:rFonts w:eastAsia="Times New Roman"/>
            <w:sz w:val="24"/>
            <w:szCs w:val="24"/>
          </w:rPr>
          <w:tab/>
        </w:r>
      </w:ins>
      <w:r w:rsidRPr="008A6790">
        <w:rPr>
          <w:rFonts w:eastAsia="Times New Roman"/>
        </w:rPr>
        <w:t>INSPECTION PROCEDURE 88003</w:t>
      </w:r>
    </w:p>
    <w:p w14:paraId="10720442" w14:textId="77777777" w:rsidR="008A6790" w:rsidRPr="00640B93" w:rsidRDefault="008A6790" w:rsidP="00ED0F2C">
      <w:pPr>
        <w:widowControl w:val="0"/>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autoSpaceDE w:val="0"/>
        <w:autoSpaceDN w:val="0"/>
        <w:adjustRightInd w:val="0"/>
        <w:spacing w:line="240" w:lineRule="auto"/>
        <w:rPr>
          <w:rFonts w:eastAsia="Times New Roman"/>
        </w:rPr>
      </w:pPr>
    </w:p>
    <w:p w14:paraId="011A0576" w14:textId="77777777" w:rsidR="00D55399" w:rsidRPr="008A6790" w:rsidRDefault="00D55399" w:rsidP="00ED0F2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jc w:val="center"/>
        <w:rPr>
          <w:rFonts w:eastAsia="Times New Roman"/>
        </w:rPr>
      </w:pPr>
      <w:r w:rsidRPr="008A6790">
        <w:rPr>
          <w:rFonts w:eastAsia="Times New Roman"/>
        </w:rPr>
        <w:t>REACTIVE INSPECTION FOR EVENTS AT FUEL CYCLE FACILITIES</w:t>
      </w:r>
    </w:p>
    <w:p w14:paraId="5E503D28" w14:textId="77777777" w:rsidR="00D55399" w:rsidRPr="008A6790" w:rsidRDefault="00D55399" w:rsidP="00ED0F2C">
      <w:pPr>
        <w:spacing w:line="240" w:lineRule="auto"/>
      </w:pPr>
    </w:p>
    <w:p w14:paraId="474717B3" w14:textId="7B639FE5" w:rsidR="00D55399" w:rsidRPr="008A6790" w:rsidRDefault="00D55399" w:rsidP="00ED0F2C">
      <w:pPr>
        <w:spacing w:line="240" w:lineRule="auto"/>
      </w:pPr>
      <w:r w:rsidRPr="008A6790">
        <w:t>PROGRAM APPLICABILITY:  1301</w:t>
      </w:r>
      <w:ins w:id="4" w:author="Cozens, Kurt" w:date="2015-01-15T07:55:00Z">
        <w:r w:rsidR="008E656C">
          <w:t>,</w:t>
        </w:r>
        <w:r w:rsidRPr="008A6790">
          <w:t xml:space="preserve"> 2600</w:t>
        </w:r>
      </w:ins>
      <w:r w:rsidR="008E656C">
        <w:t xml:space="preserve"> </w:t>
      </w:r>
      <w:r w:rsidR="008E656C" w:rsidRPr="008A6790">
        <w:t xml:space="preserve">and </w:t>
      </w:r>
      <w:ins w:id="5" w:author="Cozens, Kurt" w:date="2015-01-15T07:55:00Z">
        <w:r w:rsidR="008E656C" w:rsidRPr="008E656C">
          <w:t>2683</w:t>
        </w:r>
      </w:ins>
    </w:p>
    <w:p w14:paraId="0D65101D" w14:textId="77777777" w:rsidR="008A6790" w:rsidRPr="008A6790" w:rsidRDefault="008A6790" w:rsidP="00ED0F2C">
      <w:pPr>
        <w:spacing w:line="240" w:lineRule="auto"/>
      </w:pPr>
    </w:p>
    <w:p w14:paraId="7927D317" w14:textId="77777777" w:rsidR="00D55399" w:rsidRPr="008A6790" w:rsidRDefault="00D55399" w:rsidP="00ED0F2C">
      <w:pPr>
        <w:spacing w:line="240" w:lineRule="auto"/>
      </w:pPr>
      <w:r w:rsidRPr="008A6790">
        <w:t xml:space="preserve">88003-01 </w:t>
      </w:r>
      <w:ins w:id="6" w:author="Cozens, Kurt" w:date="2015-01-15T07:55:00Z">
        <w:r w:rsidR="005253D3" w:rsidRPr="008A6790">
          <w:t xml:space="preserve">INSPECTION </w:t>
        </w:r>
      </w:ins>
      <w:r w:rsidRPr="008A6790">
        <w:t>OBJECTIVES</w:t>
      </w:r>
    </w:p>
    <w:p w14:paraId="07DA2028" w14:textId="77777777" w:rsidR="00D55399" w:rsidRPr="008A6790" w:rsidRDefault="00D55399" w:rsidP="00ED0F2C">
      <w:pPr>
        <w:spacing w:line="240" w:lineRule="auto"/>
      </w:pPr>
    </w:p>
    <w:p w14:paraId="56104950" w14:textId="09610113" w:rsidR="00D55399" w:rsidRPr="008A6790" w:rsidRDefault="00D55399" w:rsidP="00ED0F2C">
      <w:pPr>
        <w:spacing w:line="240" w:lineRule="auto"/>
      </w:pPr>
      <w:r w:rsidRPr="008A6790">
        <w:t xml:space="preserve">01.01 </w:t>
      </w:r>
      <w:r w:rsidR="00DD255F">
        <w:t xml:space="preserve">   </w:t>
      </w:r>
      <w:r w:rsidRPr="008A6790">
        <w:t xml:space="preserve">This inspection procedure applies to the inspection of events, involving safety or </w:t>
      </w:r>
      <w:r w:rsidR="00F33F68" w:rsidRPr="008A6790">
        <w:t>safeguards that</w:t>
      </w:r>
      <w:r w:rsidRPr="008A6790">
        <w:t xml:space="preserve"> occur at Nuclear Regulatory Commission (NRC)-regulated nuclear fuel cycle facilities.  NRC management must determine the need to dispatch one or more regional or Headquarters inspectors to conduct a </w:t>
      </w:r>
      <w:ins w:id="7" w:author="Cozens, Kurt" w:date="2015-01-15T07:55:00Z">
        <w:r w:rsidR="006C284E">
          <w:t>reactive</w:t>
        </w:r>
      </w:ins>
      <w:r w:rsidR="006C284E" w:rsidRPr="008A6790">
        <w:t xml:space="preserve"> </w:t>
      </w:r>
      <w:r w:rsidRPr="008A6790">
        <w:t xml:space="preserve">inspection after an event occurs. </w:t>
      </w:r>
      <w:r w:rsidR="006C284E">
        <w:t xml:space="preserve"> </w:t>
      </w:r>
      <w:r w:rsidRPr="008A6790">
        <w:t xml:space="preserve">The events to be inspected under this procedure include </w:t>
      </w:r>
      <w:r w:rsidR="0018542A" w:rsidRPr="008A6790">
        <w:t>those that are</w:t>
      </w:r>
      <w:r w:rsidRPr="008A6790">
        <w:t xml:space="preserve"> considered significant enough to warrant </w:t>
      </w:r>
      <w:ins w:id="8" w:author="Cozens, Kurt" w:date="2015-01-15T07:55:00Z">
        <w:r w:rsidR="006C284E">
          <w:t>reactive</w:t>
        </w:r>
      </w:ins>
      <w:r w:rsidR="006C284E" w:rsidRPr="008A6790">
        <w:t xml:space="preserve"> </w:t>
      </w:r>
      <w:r w:rsidRPr="008A6790">
        <w:t>inspections to determine the operational status of safety and safeguards, but are not of such a nature as to require Incident Investigation Team (IIT)</w:t>
      </w:r>
      <w:r w:rsidR="000A4BD4" w:rsidRPr="008A6790">
        <w:t xml:space="preserve"> or </w:t>
      </w:r>
      <w:r w:rsidR="0018542A" w:rsidRPr="008A6790">
        <w:t xml:space="preserve">an Augmented Inspection Team (AIT) </w:t>
      </w:r>
      <w:ins w:id="9" w:author="Cozens, Kurt" w:date="2015-01-15T07:55:00Z">
        <w:r w:rsidR="0018542A" w:rsidRPr="008A6790">
          <w:t>inspection</w:t>
        </w:r>
      </w:ins>
      <w:r w:rsidRPr="008A6790">
        <w:t xml:space="preserve">.  Typically, the procedure will be used in response to: </w:t>
      </w:r>
      <w:r w:rsidR="00E849D9" w:rsidRPr="008A6790">
        <w:t xml:space="preserve"> </w:t>
      </w:r>
      <w:r w:rsidRPr="008A6790">
        <w:t xml:space="preserve">over exposures; losses or releases of significant quantities of radioactive materials; fires or toxic chemical spills that threaten losses of safety or safeguards controls, or that significantly increase the risks of such losses or releases; or actual losses of safety controls -- but its use is not limited to these types of events. </w:t>
      </w:r>
      <w:r w:rsidR="00E849D9" w:rsidRPr="008A6790">
        <w:t xml:space="preserve"> </w:t>
      </w:r>
      <w:r w:rsidRPr="008A6790">
        <w:t>The need for such an inspection may be strengthened by the occurrence of one or more previous events that may share a common root cause.</w:t>
      </w:r>
    </w:p>
    <w:p w14:paraId="49D97766" w14:textId="77777777" w:rsidR="00D55399" w:rsidRPr="008A6790" w:rsidRDefault="00D55399" w:rsidP="00ED0F2C">
      <w:pPr>
        <w:spacing w:line="240" w:lineRule="auto"/>
      </w:pPr>
    </w:p>
    <w:p w14:paraId="36C66F21" w14:textId="77777777" w:rsidR="00D55399" w:rsidRPr="008A6790" w:rsidRDefault="00D55399" w:rsidP="00ED0F2C">
      <w:pPr>
        <w:tabs>
          <w:tab w:val="left" w:pos="810"/>
        </w:tabs>
        <w:spacing w:line="240" w:lineRule="auto"/>
      </w:pPr>
      <w:r w:rsidRPr="008A6790">
        <w:t xml:space="preserve">01.02 </w:t>
      </w:r>
      <w:r w:rsidR="00DD255F">
        <w:t xml:space="preserve">   </w:t>
      </w:r>
      <w:r w:rsidRPr="008A6790">
        <w:t>The objectives of the procedure are to assist the inspector to:</w:t>
      </w:r>
    </w:p>
    <w:p w14:paraId="75A20E1E" w14:textId="77777777" w:rsidR="00D55399" w:rsidRPr="008A6790" w:rsidRDefault="00D55399" w:rsidP="00ED0F2C">
      <w:pPr>
        <w:spacing w:line="240" w:lineRule="auto"/>
      </w:pPr>
    </w:p>
    <w:p w14:paraId="65047986" w14:textId="760E9B53" w:rsidR="00D55399" w:rsidRPr="008A6790" w:rsidRDefault="00D55399" w:rsidP="00ED0F2C">
      <w:pPr>
        <w:pStyle w:val="ListParagraph"/>
        <w:numPr>
          <w:ilvl w:val="0"/>
          <w:numId w:val="1"/>
        </w:numPr>
        <w:spacing w:line="240" w:lineRule="auto"/>
        <w:ind w:left="807" w:hanging="533"/>
        <w:contextualSpacing w:val="0"/>
      </w:pPr>
      <w:r w:rsidRPr="008A6790">
        <w:t xml:space="preserve">Determine the safety or safeguards risk revealed by the event, and ensure that the current facility condition is safe.  Determine that any compensatory measures taken in response to the event are adequate to </w:t>
      </w:r>
      <w:r w:rsidR="0018542A" w:rsidRPr="008A6790">
        <w:t>ensure safety</w:t>
      </w:r>
      <w:r w:rsidRPr="008A6790">
        <w:t xml:space="preserve"> and safeguards until corrective actions are implemented, or that already implemented corrective actions are effective.</w:t>
      </w:r>
    </w:p>
    <w:p w14:paraId="77B707C8" w14:textId="77777777" w:rsidR="00D55399" w:rsidRPr="008A6790" w:rsidRDefault="00D55399" w:rsidP="00ED0F2C">
      <w:pPr>
        <w:spacing w:line="240" w:lineRule="auto"/>
      </w:pPr>
    </w:p>
    <w:p w14:paraId="43B27865" w14:textId="1AA64189" w:rsidR="00D55399" w:rsidRPr="008A6790" w:rsidRDefault="00D55399" w:rsidP="00ED0F2C">
      <w:pPr>
        <w:pStyle w:val="ListParagraph"/>
        <w:numPr>
          <w:ilvl w:val="0"/>
          <w:numId w:val="1"/>
        </w:numPr>
        <w:spacing w:line="240" w:lineRule="auto"/>
        <w:ind w:left="807" w:hanging="533"/>
        <w:contextualSpacing w:val="0"/>
      </w:pPr>
      <w:r w:rsidRPr="008A6790">
        <w:t xml:space="preserve">Ensure that the </w:t>
      </w:r>
      <w:ins w:id="10" w:author="Cozens, Kurt" w:date="2015-01-15T07:55:00Z">
        <w:r w:rsidR="00102CFC">
          <w:t>licensee</w:t>
        </w:r>
      </w:ins>
      <w:r w:rsidRPr="008A6790">
        <w:t xml:space="preserve"> has considered possible generic implications of the event for the facility, and identify any generic implications for other NRC-regulated fuel cycle</w:t>
      </w:r>
      <w:r w:rsidR="00162D73" w:rsidRPr="008A6790">
        <w:t xml:space="preserve"> </w:t>
      </w:r>
      <w:r w:rsidRPr="008A6790">
        <w:t>facilities.</w:t>
      </w:r>
    </w:p>
    <w:p w14:paraId="30C19462" w14:textId="77777777" w:rsidR="00D55399" w:rsidRPr="008A6790" w:rsidRDefault="00D55399" w:rsidP="00ED0F2C">
      <w:pPr>
        <w:spacing w:line="240" w:lineRule="auto"/>
      </w:pPr>
      <w:r w:rsidRPr="008A6790">
        <w:t xml:space="preserve"> </w:t>
      </w:r>
    </w:p>
    <w:p w14:paraId="0D663757" w14:textId="3571901C" w:rsidR="00D55399" w:rsidRPr="008A6790" w:rsidRDefault="00D55399" w:rsidP="00ED0F2C">
      <w:pPr>
        <w:pStyle w:val="ListParagraph"/>
        <w:numPr>
          <w:ilvl w:val="0"/>
          <w:numId w:val="1"/>
        </w:numPr>
        <w:spacing w:line="240" w:lineRule="auto"/>
        <w:ind w:left="807" w:hanging="533"/>
        <w:contextualSpacing w:val="0"/>
      </w:pPr>
      <w:r w:rsidRPr="008A6790">
        <w:t xml:space="preserve">Assess the </w:t>
      </w:r>
      <w:ins w:id="11" w:author="Cozens, Kurt" w:date="2015-01-15T07:55:00Z">
        <w:r w:rsidR="00102CFC">
          <w:t>licensee</w:t>
        </w:r>
        <w:r w:rsidRPr="008A6790">
          <w:t>’s</w:t>
        </w:r>
      </w:ins>
      <w:r w:rsidRPr="008A6790">
        <w:t xml:space="preserve"> progress in conducting a root cause analysis of the event to determine if it is adequate to correctly identify direct, contributing, and root causes; likely precursors; and corrective actions to prevent recurrence.</w:t>
      </w:r>
    </w:p>
    <w:p w14:paraId="2565BFE0" w14:textId="77777777" w:rsidR="00D55399" w:rsidRPr="008A6790" w:rsidRDefault="00D55399" w:rsidP="00ED0F2C">
      <w:pPr>
        <w:pStyle w:val="ListParagraph"/>
        <w:spacing w:line="240" w:lineRule="auto"/>
        <w:ind w:left="807"/>
        <w:contextualSpacing w:val="0"/>
      </w:pPr>
    </w:p>
    <w:p w14:paraId="4B7EC1DA" w14:textId="72E24DD9" w:rsidR="00D55399" w:rsidRPr="008A6790" w:rsidRDefault="00D55399" w:rsidP="00ED0F2C">
      <w:pPr>
        <w:pStyle w:val="ListParagraph"/>
        <w:numPr>
          <w:ilvl w:val="0"/>
          <w:numId w:val="1"/>
        </w:numPr>
        <w:spacing w:line="240" w:lineRule="auto"/>
        <w:ind w:left="807" w:hanging="533"/>
        <w:contextualSpacing w:val="0"/>
      </w:pPr>
      <w:r w:rsidRPr="008A6790">
        <w:t xml:space="preserve">Monitor the </w:t>
      </w:r>
      <w:ins w:id="12" w:author="Cozens, Kurt" w:date="2015-01-15T07:55:00Z">
        <w:r w:rsidR="00102CFC">
          <w:t>licensee</w:t>
        </w:r>
        <w:r w:rsidRPr="008A6790">
          <w:t>’s</w:t>
        </w:r>
      </w:ins>
      <w:r w:rsidRPr="008A6790">
        <w:t xml:space="preserve"> treatment of any previously unknown risk-significant system interactions revealed by the event, to ensure that the interactions will be incorporated into the facility’s safety basis [e.g., Integrated Safety Analysis (ISA)], and that the facility’s safety basis will be updated accordingly, if one has been completed.</w:t>
      </w:r>
    </w:p>
    <w:p w14:paraId="58DF9AFD" w14:textId="77777777" w:rsidR="00E36DCE" w:rsidRDefault="00E36DCE" w:rsidP="00ED0F2C">
      <w:pPr>
        <w:pStyle w:val="ListParagraph"/>
        <w:spacing w:line="240" w:lineRule="auto"/>
        <w:ind w:left="807"/>
        <w:contextualSpacing w:val="0"/>
      </w:pPr>
    </w:p>
    <w:p w14:paraId="6E312854" w14:textId="77777777" w:rsidR="00ED0F2C" w:rsidRDefault="00D55399" w:rsidP="00ED0F2C">
      <w:pPr>
        <w:pStyle w:val="ListParagraph"/>
        <w:numPr>
          <w:ilvl w:val="0"/>
          <w:numId w:val="1"/>
        </w:numPr>
        <w:spacing w:line="240" w:lineRule="auto"/>
        <w:ind w:left="807" w:hanging="533"/>
        <w:contextualSpacing w:val="0"/>
        <w:sectPr w:rsidR="00ED0F2C" w:rsidSect="00ED0F2C">
          <w:footerReference w:type="even" r:id="rId8"/>
          <w:footerReference w:type="default" r:id="rId9"/>
          <w:pgSz w:w="12240" w:h="15840"/>
          <w:pgMar w:top="1440" w:right="1440" w:bottom="1440" w:left="1440" w:header="1440" w:footer="1440" w:gutter="0"/>
          <w:cols w:space="720"/>
          <w:docGrid w:linePitch="360"/>
        </w:sectPr>
      </w:pPr>
      <w:r w:rsidRPr="008A6790">
        <w:t xml:space="preserve">Verify that the </w:t>
      </w:r>
      <w:ins w:id="13" w:author="Cozens, Kurt" w:date="2015-01-15T07:55:00Z">
        <w:r w:rsidR="00102CFC">
          <w:t>licensee</w:t>
        </w:r>
      </w:ins>
      <w:r w:rsidRPr="008A6790">
        <w:t xml:space="preserve"> responded to the event appropriately, in accordance with established emergency and safeguards contingency plans.</w:t>
      </w:r>
    </w:p>
    <w:p w14:paraId="4BE78938" w14:textId="77777777" w:rsidR="00D55399" w:rsidRPr="008A6790" w:rsidRDefault="00D55399" w:rsidP="00ED0F2C">
      <w:pPr>
        <w:spacing w:line="240" w:lineRule="auto"/>
      </w:pPr>
    </w:p>
    <w:p w14:paraId="0C87FAB8" w14:textId="77777777" w:rsidR="00D55399" w:rsidRPr="008A6790" w:rsidRDefault="00D55399" w:rsidP="00ED0F2C">
      <w:pPr>
        <w:spacing w:line="240" w:lineRule="auto"/>
      </w:pPr>
      <w:r w:rsidRPr="008A6790">
        <w:t>01.03 The primary emphasis of the inspection is on safety and safeguards, not compliance. Compliance issues are to be addressed only after all current safety and safeguards issues and program weaknesses related to the event are identified and clearly understood.</w:t>
      </w:r>
    </w:p>
    <w:p w14:paraId="57AA225C" w14:textId="77777777" w:rsidR="00D55399" w:rsidRDefault="00D55399" w:rsidP="00ED0F2C">
      <w:pPr>
        <w:spacing w:line="240" w:lineRule="auto"/>
      </w:pPr>
    </w:p>
    <w:p w14:paraId="34F50222" w14:textId="77777777" w:rsidR="00E36DCE" w:rsidRPr="008A6790" w:rsidRDefault="00E36DCE" w:rsidP="00ED0F2C">
      <w:pPr>
        <w:spacing w:line="240" w:lineRule="auto"/>
      </w:pPr>
    </w:p>
    <w:p w14:paraId="365F9C9B" w14:textId="338584E2" w:rsidR="00D55399" w:rsidRPr="008A6790" w:rsidRDefault="00D55399" w:rsidP="00ED0F2C">
      <w:pPr>
        <w:spacing w:line="240" w:lineRule="auto"/>
      </w:pPr>
      <w:r w:rsidRPr="008A6790">
        <w:t>88003-</w:t>
      </w:r>
      <w:r w:rsidR="00CA70F3" w:rsidRPr="008A6790">
        <w:t xml:space="preserve">02 </w:t>
      </w:r>
      <w:ins w:id="14" w:author="Cozens, Kurt" w:date="2015-01-15T07:55:00Z">
        <w:r w:rsidR="00DD255F">
          <w:t xml:space="preserve">    </w:t>
        </w:r>
        <w:r w:rsidRPr="008A6790">
          <w:t>INSPECTION REQUIREMENT</w:t>
        </w:r>
        <w:r w:rsidR="00E10468" w:rsidRPr="008A6790">
          <w:t>S</w:t>
        </w:r>
      </w:ins>
    </w:p>
    <w:p w14:paraId="0D07C060" w14:textId="77777777" w:rsidR="00D55399" w:rsidRPr="008A6790" w:rsidRDefault="00D55399" w:rsidP="00ED0F2C">
      <w:pPr>
        <w:spacing w:line="240" w:lineRule="auto"/>
      </w:pPr>
    </w:p>
    <w:p w14:paraId="7D6BE316" w14:textId="7BB75E7B" w:rsidR="00D55399" w:rsidRPr="008A6790" w:rsidRDefault="00E10468" w:rsidP="00ED0F2C">
      <w:pPr>
        <w:spacing w:line="240" w:lineRule="auto"/>
      </w:pPr>
      <w:ins w:id="15" w:author="Cozens, Kurt" w:date="2015-01-15T07:55:00Z">
        <w:r w:rsidRPr="008A6790">
          <w:t>A reactive</w:t>
        </w:r>
      </w:ins>
      <w:r w:rsidRPr="008A6790">
        <w:t xml:space="preserve"> </w:t>
      </w:r>
      <w:r w:rsidR="00D55399" w:rsidRPr="008A6790">
        <w:t xml:space="preserve">inspection in response to an event, or series of related events, at a fuel cycle facility, </w:t>
      </w:r>
      <w:ins w:id="16" w:author="Cozens, Kurt" w:date="2015-01-15T07:55:00Z">
        <w:r w:rsidR="00D55399" w:rsidRPr="008A6790">
          <w:t>include</w:t>
        </w:r>
        <w:r w:rsidRPr="008A6790">
          <w:t>s</w:t>
        </w:r>
      </w:ins>
      <w:r w:rsidR="00D55399" w:rsidRPr="008A6790">
        <w:t xml:space="preserve"> the following:</w:t>
      </w:r>
    </w:p>
    <w:p w14:paraId="2EF3B662" w14:textId="77777777" w:rsidR="00D55399" w:rsidRPr="008A6790" w:rsidRDefault="00D55399" w:rsidP="00ED0F2C">
      <w:pPr>
        <w:spacing w:line="240" w:lineRule="auto"/>
      </w:pPr>
    </w:p>
    <w:p w14:paraId="56A89CF3" w14:textId="45886AFE" w:rsidR="00D55399" w:rsidRPr="008A6790" w:rsidRDefault="00D55399" w:rsidP="00ED0F2C">
      <w:pPr>
        <w:spacing w:line="240" w:lineRule="auto"/>
      </w:pPr>
      <w:ins w:id="17" w:author="Cozens, Kurt" w:date="2015-01-15T07:55:00Z">
        <w:r w:rsidRPr="008A6790">
          <w:t>0</w:t>
        </w:r>
        <w:r w:rsidR="00481155" w:rsidRPr="008A6790">
          <w:t>2</w:t>
        </w:r>
      </w:ins>
      <w:r w:rsidRPr="008A6790">
        <w:t xml:space="preserve">.01 </w:t>
      </w:r>
      <w:r w:rsidR="00DD255F">
        <w:t xml:space="preserve">    </w:t>
      </w:r>
      <w:r w:rsidRPr="00DD255F">
        <w:rPr>
          <w:u w:val="single"/>
        </w:rPr>
        <w:t>Pre-Inspection Preparation and Notifications</w:t>
      </w:r>
      <w:r w:rsidRPr="008A6790">
        <w:t>.  Review</w:t>
      </w:r>
      <w:r w:rsidR="00756C7A">
        <w:t xml:space="preserve"> </w:t>
      </w:r>
      <w:ins w:id="18" w:author="Cozens, Kurt" w:date="2015-01-15T07:55:00Z">
        <w:r w:rsidR="00756C7A">
          <w:t>event</w:t>
        </w:r>
        <w:r w:rsidRPr="008A6790">
          <w:t xml:space="preserve"> </w:t>
        </w:r>
      </w:ins>
      <w:r w:rsidRPr="008A6790">
        <w:t xml:space="preserve">information </w:t>
      </w:r>
      <w:ins w:id="19" w:author="Cozens, Kurt" w:date="2015-01-15T07:55:00Z">
        <w:r w:rsidR="00756C7A">
          <w:t>collected by</w:t>
        </w:r>
      </w:ins>
      <w:r w:rsidR="009578AA">
        <w:t xml:space="preserve"> </w:t>
      </w:r>
      <w:r w:rsidRPr="008A6790">
        <w:t>regional and Headquarters management, and the resident inspector, if any, which resulted</w:t>
      </w:r>
      <w:r w:rsidR="00CA70F3" w:rsidRPr="008A6790">
        <w:t xml:space="preserve"> </w:t>
      </w:r>
      <w:r w:rsidRPr="008A6790">
        <w:t xml:space="preserve">in a determination of the need for the </w:t>
      </w:r>
      <w:ins w:id="20" w:author="Cozens, Kurt" w:date="2015-01-15T07:55:00Z">
        <w:r w:rsidR="007D0187" w:rsidRPr="008A6790">
          <w:t>reactive</w:t>
        </w:r>
      </w:ins>
      <w:r w:rsidR="007D0187" w:rsidRPr="008A6790">
        <w:t xml:space="preserve"> </w:t>
      </w:r>
      <w:r w:rsidRPr="008A6790">
        <w:t xml:space="preserve">inspection. </w:t>
      </w:r>
      <w:r w:rsidR="00CA70F3" w:rsidRPr="008A6790">
        <w:t xml:space="preserve"> </w:t>
      </w:r>
      <w:r w:rsidRPr="008A6790">
        <w:t>Establish a clear understanding of the risk significance of the event with reference to the facility’s</w:t>
      </w:r>
      <w:r w:rsidR="00756C7A">
        <w:t xml:space="preserve"> </w:t>
      </w:r>
      <w:ins w:id="21" w:author="Cozens, Kurt" w:date="2015-01-15T07:55:00Z">
        <w:r w:rsidR="00756C7A">
          <w:t>licensing documents</w:t>
        </w:r>
      </w:ins>
      <w:r w:rsidR="00756C7A">
        <w:t xml:space="preserve"> and ISA</w:t>
      </w:r>
      <w:ins w:id="22" w:author="Cozens, Kurt" w:date="2015-01-15T07:55:00Z">
        <w:r w:rsidRPr="008A6790">
          <w:t>.</w:t>
        </w:r>
      </w:ins>
      <w:r w:rsidRPr="008A6790">
        <w:t xml:space="preserve">  Notify </w:t>
      </w:r>
      <w:ins w:id="23" w:author="Cozens, Kurt" w:date="2015-01-15T07:55:00Z">
        <w:r w:rsidR="00102CFC">
          <w:t>licensee</w:t>
        </w:r>
      </w:ins>
      <w:r w:rsidRPr="008A6790">
        <w:t xml:space="preserve"> management of the inspection; ascertain the current status of the facility; and make </w:t>
      </w:r>
      <w:ins w:id="24" w:author="Cozens, Kurt" w:date="2015-01-15T07:55:00Z">
        <w:r w:rsidR="00756C7A">
          <w:t xml:space="preserve">logistical </w:t>
        </w:r>
      </w:ins>
      <w:r w:rsidRPr="008A6790">
        <w:t xml:space="preserve">arrangements with the </w:t>
      </w:r>
      <w:ins w:id="25" w:author="Cozens, Kurt" w:date="2015-01-15T07:55:00Z">
        <w:r w:rsidR="00102CFC">
          <w:t>licensee</w:t>
        </w:r>
        <w:r w:rsidRPr="008A6790">
          <w:t>.</w:t>
        </w:r>
        <w:r w:rsidR="00E10468" w:rsidRPr="008A6790">
          <w:t xml:space="preserve"> </w:t>
        </w:r>
      </w:ins>
      <w:r w:rsidRPr="008A6790">
        <w:t xml:space="preserve"> Determine, through discussions with the </w:t>
      </w:r>
      <w:ins w:id="26" w:author="Cozens, Kurt" w:date="2015-01-15T07:55:00Z">
        <w:r w:rsidR="00102CFC">
          <w:t>licensee</w:t>
        </w:r>
      </w:ins>
      <w:r w:rsidRPr="008A6790">
        <w:t xml:space="preserve"> and NRC management, if any equipment has been or should be quarantined. </w:t>
      </w:r>
    </w:p>
    <w:p w14:paraId="1D99FDD5" w14:textId="77777777" w:rsidR="00D55399" w:rsidRPr="008A6790" w:rsidRDefault="00D55399" w:rsidP="00ED0F2C">
      <w:pPr>
        <w:spacing w:line="240" w:lineRule="auto"/>
      </w:pPr>
    </w:p>
    <w:p w14:paraId="37AB88E8" w14:textId="13944E85" w:rsidR="00D55399" w:rsidRPr="008A6790" w:rsidRDefault="00D55399" w:rsidP="00ED0F2C">
      <w:pPr>
        <w:tabs>
          <w:tab w:val="left" w:pos="810"/>
        </w:tabs>
        <w:spacing w:line="240" w:lineRule="auto"/>
      </w:pPr>
      <w:r w:rsidRPr="008A6790">
        <w:t>0</w:t>
      </w:r>
      <w:r w:rsidR="00481155" w:rsidRPr="008A6790">
        <w:t>2</w:t>
      </w:r>
      <w:ins w:id="27" w:author="Cozens, Kurt" w:date="2015-01-15T07:55:00Z">
        <w:r w:rsidRPr="008A6790">
          <w:t xml:space="preserve">.02 </w:t>
        </w:r>
        <w:r w:rsidR="00DD255F">
          <w:t xml:space="preserve">  </w:t>
        </w:r>
      </w:ins>
      <w:r w:rsidR="00DD255F">
        <w:t xml:space="preserve"> </w:t>
      </w:r>
      <w:r w:rsidRPr="00DD255F">
        <w:rPr>
          <w:u w:val="single"/>
        </w:rPr>
        <w:t>Entrance Meeting</w:t>
      </w:r>
      <w:r w:rsidRPr="008A6790">
        <w:t xml:space="preserve">.  Conduct an initial meeting with the </w:t>
      </w:r>
      <w:ins w:id="28" w:author="Cozens, Kurt" w:date="2015-01-15T07:55:00Z">
        <w:r w:rsidR="00102CFC">
          <w:t>licensee</w:t>
        </w:r>
        <w:r w:rsidRPr="008A6790">
          <w:t>'s</w:t>
        </w:r>
      </w:ins>
      <w:r w:rsidRPr="008A6790">
        <w:t xml:space="preserve"> management, on reaching the site, to explain the purpose of the NRC </w:t>
      </w:r>
      <w:ins w:id="29" w:author="Cozens, Kurt" w:date="2015-01-15T07:55:00Z">
        <w:r w:rsidR="00E10468" w:rsidRPr="008A6790">
          <w:t>reactive</w:t>
        </w:r>
      </w:ins>
      <w:r w:rsidR="00E10468" w:rsidRPr="008A6790">
        <w:t xml:space="preserve"> </w:t>
      </w:r>
      <w:r w:rsidRPr="008A6790">
        <w:t xml:space="preserve">inspection, to obtain requested documentation, ascertain the availability of interviewees, and identify important </w:t>
      </w:r>
      <w:ins w:id="30" w:author="Cozens, Kurt" w:date="2015-01-15T07:55:00Z">
        <w:r w:rsidR="00102CFC">
          <w:t>licensee</w:t>
        </w:r>
        <w:r w:rsidRPr="008A6790">
          <w:t xml:space="preserve"> contacts</w:t>
        </w:r>
      </w:ins>
      <w:r w:rsidRPr="008A6790">
        <w:t>.</w:t>
      </w:r>
    </w:p>
    <w:p w14:paraId="4AAFEC6B" w14:textId="77777777" w:rsidR="00D55399" w:rsidRPr="008A6790" w:rsidRDefault="00D55399" w:rsidP="00ED0F2C">
      <w:pPr>
        <w:spacing w:line="240" w:lineRule="auto"/>
      </w:pPr>
    </w:p>
    <w:p w14:paraId="5A0DB14B" w14:textId="79028400" w:rsidR="00D55399" w:rsidRPr="008A6790" w:rsidRDefault="00D55399" w:rsidP="00ED0F2C">
      <w:pPr>
        <w:tabs>
          <w:tab w:val="left" w:pos="810"/>
        </w:tabs>
        <w:spacing w:line="240" w:lineRule="auto"/>
      </w:pPr>
      <w:ins w:id="31" w:author="Cozens, Kurt" w:date="2015-01-15T07:55:00Z">
        <w:r w:rsidRPr="008A6790">
          <w:t>0</w:t>
        </w:r>
        <w:r w:rsidR="00481155" w:rsidRPr="008A6790">
          <w:t>2</w:t>
        </w:r>
        <w:r w:rsidRPr="008A6790">
          <w:t>.</w:t>
        </w:r>
      </w:ins>
      <w:r w:rsidRPr="008A6790">
        <w:t xml:space="preserve">03 </w:t>
      </w:r>
      <w:r w:rsidR="00DD255F">
        <w:t xml:space="preserve">   </w:t>
      </w:r>
      <w:r w:rsidRPr="00DD255F">
        <w:rPr>
          <w:u w:val="single"/>
        </w:rPr>
        <w:t>Facility Tour</w:t>
      </w:r>
      <w:r w:rsidRPr="008A6790">
        <w:t xml:space="preserve">. </w:t>
      </w:r>
      <w:r w:rsidR="00853CE4">
        <w:t xml:space="preserve"> </w:t>
      </w:r>
      <w:r w:rsidRPr="008A6790">
        <w:t>Tour and inspect the areas of the facility affected by the event.</w:t>
      </w:r>
    </w:p>
    <w:p w14:paraId="5A575DB7" w14:textId="77777777" w:rsidR="00D55399" w:rsidRPr="008A6790" w:rsidRDefault="00D55399" w:rsidP="00ED0F2C">
      <w:pPr>
        <w:tabs>
          <w:tab w:val="left" w:pos="810"/>
        </w:tabs>
        <w:spacing w:line="240" w:lineRule="auto"/>
      </w:pPr>
    </w:p>
    <w:p w14:paraId="64B31CA8" w14:textId="708EF566" w:rsidR="00D55399" w:rsidRPr="008A6790" w:rsidRDefault="00D55399" w:rsidP="00ED0F2C">
      <w:pPr>
        <w:tabs>
          <w:tab w:val="left" w:pos="810"/>
        </w:tabs>
        <w:spacing w:line="240" w:lineRule="auto"/>
      </w:pPr>
      <w:ins w:id="32" w:author="Cozens, Kurt" w:date="2015-01-15T07:55:00Z">
        <w:r w:rsidRPr="008A6790">
          <w:t>0</w:t>
        </w:r>
        <w:r w:rsidR="00481155" w:rsidRPr="008A6790">
          <w:t>2</w:t>
        </w:r>
      </w:ins>
      <w:r w:rsidRPr="008A6790">
        <w:t xml:space="preserve">.04 </w:t>
      </w:r>
      <w:r w:rsidR="00DD255F">
        <w:tab/>
      </w:r>
      <w:r w:rsidRPr="00220CCE">
        <w:rPr>
          <w:u w:val="single"/>
        </w:rPr>
        <w:t>Interviews</w:t>
      </w:r>
      <w:r w:rsidRPr="008A6790">
        <w:t xml:space="preserve">. </w:t>
      </w:r>
      <w:r w:rsidR="00853CE4">
        <w:t xml:space="preserve"> </w:t>
      </w:r>
      <w:r w:rsidRPr="008A6790">
        <w:t xml:space="preserve">Conduct interviews of </w:t>
      </w:r>
      <w:ins w:id="33" w:author="Cozens, Kurt" w:date="2015-01-15T07:55:00Z">
        <w:r w:rsidR="00102CFC">
          <w:t>licensee</w:t>
        </w:r>
      </w:ins>
      <w:r w:rsidRPr="008A6790">
        <w:t xml:space="preserve"> personnel to develop an understanding of the event, personnel actions, and facility system configuration and operations.</w:t>
      </w:r>
    </w:p>
    <w:p w14:paraId="465F3771" w14:textId="77777777" w:rsidR="00D55399" w:rsidRPr="008A6790" w:rsidRDefault="00D55399" w:rsidP="00ED0F2C">
      <w:pPr>
        <w:tabs>
          <w:tab w:val="left" w:pos="810"/>
        </w:tabs>
        <w:spacing w:line="240" w:lineRule="auto"/>
      </w:pPr>
    </w:p>
    <w:p w14:paraId="4DDEBECB" w14:textId="497E7118" w:rsidR="00D55399" w:rsidRPr="008A6790" w:rsidRDefault="00D55399" w:rsidP="00ED0F2C">
      <w:pPr>
        <w:tabs>
          <w:tab w:val="left" w:pos="810"/>
        </w:tabs>
        <w:spacing w:line="240" w:lineRule="auto"/>
      </w:pPr>
      <w:ins w:id="34" w:author="Cozens, Kurt" w:date="2015-01-15T07:55:00Z">
        <w:r w:rsidRPr="008A6790">
          <w:t>0</w:t>
        </w:r>
        <w:r w:rsidR="00481155" w:rsidRPr="008A6790">
          <w:t>2</w:t>
        </w:r>
      </w:ins>
      <w:r w:rsidRPr="008A6790">
        <w:t xml:space="preserve">.05 </w:t>
      </w:r>
      <w:r w:rsidR="00DD255F">
        <w:tab/>
      </w:r>
      <w:r w:rsidRPr="00DD255F">
        <w:rPr>
          <w:u w:val="single"/>
        </w:rPr>
        <w:t>Documentation</w:t>
      </w:r>
      <w:r w:rsidR="00640B93">
        <w:t xml:space="preserve">.  Assemble and review the </w:t>
      </w:r>
      <w:r w:rsidRPr="008A6790">
        <w:t>necessary documentation to characterize the event and its causes.</w:t>
      </w:r>
    </w:p>
    <w:p w14:paraId="754A5C4B" w14:textId="77777777" w:rsidR="00D55399" w:rsidRPr="008A6790" w:rsidRDefault="00D55399" w:rsidP="00ED0F2C">
      <w:pPr>
        <w:tabs>
          <w:tab w:val="left" w:pos="810"/>
        </w:tabs>
        <w:spacing w:line="240" w:lineRule="auto"/>
      </w:pPr>
    </w:p>
    <w:p w14:paraId="40C38E53" w14:textId="119D084E" w:rsidR="00D55399" w:rsidRPr="008A6790" w:rsidRDefault="00D55399" w:rsidP="00ED0F2C">
      <w:pPr>
        <w:tabs>
          <w:tab w:val="left" w:pos="810"/>
        </w:tabs>
        <w:spacing w:line="240" w:lineRule="auto"/>
      </w:pPr>
      <w:ins w:id="35" w:author="Cozens, Kurt" w:date="2015-01-15T07:55:00Z">
        <w:r w:rsidRPr="008A6790">
          <w:t>0</w:t>
        </w:r>
        <w:r w:rsidR="00481155" w:rsidRPr="008A6790">
          <w:t>2</w:t>
        </w:r>
      </w:ins>
      <w:r w:rsidRPr="008A6790">
        <w:t xml:space="preserve">.06 </w:t>
      </w:r>
      <w:r w:rsidR="00DD255F">
        <w:tab/>
      </w:r>
      <w:r w:rsidRPr="00DD255F">
        <w:rPr>
          <w:u w:val="single"/>
        </w:rPr>
        <w:t>Sequence of Events</w:t>
      </w:r>
      <w:r w:rsidRPr="008A6790">
        <w:t xml:space="preserve">.  Develop </w:t>
      </w:r>
      <w:ins w:id="36" w:author="Cozens, Kurt" w:date="2015-01-15T07:55:00Z">
        <w:r w:rsidRPr="008A6790">
          <w:t>a</w:t>
        </w:r>
        <w:r w:rsidR="00A03FE0">
          <w:t>n understanding of</w:t>
        </w:r>
      </w:ins>
      <w:r w:rsidRPr="008A6790">
        <w:t xml:space="preserve"> the sequence of actions or occurrences leading up to the event</w:t>
      </w:r>
      <w:ins w:id="37" w:author="Cozens, Kurt" w:date="2015-01-15T07:55:00Z">
        <w:r w:rsidR="00A03FE0">
          <w:t>.</w:t>
        </w:r>
      </w:ins>
      <w:r w:rsidR="00A03FE0">
        <w:t xml:space="preserve"> V</w:t>
      </w:r>
      <w:r w:rsidRPr="008A6790">
        <w:t xml:space="preserve">erify that </w:t>
      </w:r>
      <w:ins w:id="38" w:author="Cozens, Kurt" w:date="2015-01-15T07:55:00Z">
        <w:r w:rsidR="00A03FE0">
          <w:t>licensee</w:t>
        </w:r>
      </w:ins>
      <w:r w:rsidR="00A03FE0">
        <w:t xml:space="preserve"> </w:t>
      </w:r>
      <w:r w:rsidRPr="008A6790">
        <w:t>actions were consistent with established plans and procedures.</w:t>
      </w:r>
    </w:p>
    <w:p w14:paraId="2937E157" w14:textId="77777777" w:rsidR="00D55399" w:rsidRPr="008A6790" w:rsidRDefault="00D55399" w:rsidP="00ED0F2C">
      <w:pPr>
        <w:tabs>
          <w:tab w:val="left" w:pos="810"/>
        </w:tabs>
        <w:spacing w:line="240" w:lineRule="auto"/>
      </w:pPr>
    </w:p>
    <w:p w14:paraId="5FCCA29E" w14:textId="37693E92" w:rsidR="00D55399" w:rsidRPr="008A6790" w:rsidRDefault="00D55399" w:rsidP="00ED0F2C">
      <w:pPr>
        <w:tabs>
          <w:tab w:val="left" w:pos="810"/>
        </w:tabs>
        <w:spacing w:line="240" w:lineRule="auto"/>
      </w:pPr>
      <w:ins w:id="39" w:author="Cozens, Kurt" w:date="2015-01-15T07:55:00Z">
        <w:r w:rsidRPr="008A6790">
          <w:t>0</w:t>
        </w:r>
        <w:r w:rsidR="00481155" w:rsidRPr="008A6790">
          <w:t>2</w:t>
        </w:r>
      </w:ins>
      <w:r w:rsidRPr="008A6790">
        <w:t>.</w:t>
      </w:r>
      <w:r w:rsidR="00E10468" w:rsidRPr="008A6790">
        <w:t xml:space="preserve">07 </w:t>
      </w:r>
      <w:r w:rsidR="00DD255F">
        <w:tab/>
      </w:r>
      <w:r w:rsidRPr="00DD255F">
        <w:rPr>
          <w:u w:val="single"/>
        </w:rPr>
        <w:t xml:space="preserve">Assess </w:t>
      </w:r>
      <w:ins w:id="40" w:author="Cozens, Kurt" w:date="2015-01-15T07:55:00Z">
        <w:r w:rsidR="00102CFC">
          <w:rPr>
            <w:u w:val="single"/>
          </w:rPr>
          <w:t>Licensee</w:t>
        </w:r>
        <w:r w:rsidRPr="00DD255F">
          <w:rPr>
            <w:u w:val="single"/>
          </w:rPr>
          <w:t>’s</w:t>
        </w:r>
      </w:ins>
      <w:r w:rsidRPr="00DD255F">
        <w:rPr>
          <w:u w:val="single"/>
        </w:rPr>
        <w:t xml:space="preserve"> Root Cause Analysis</w:t>
      </w:r>
      <w:r w:rsidRPr="008A6790">
        <w:t xml:space="preserve">. </w:t>
      </w:r>
      <w:r w:rsidR="00853CE4">
        <w:t xml:space="preserve"> </w:t>
      </w:r>
      <w:r w:rsidRPr="008A6790">
        <w:t xml:space="preserve">Assess the technical merit of the </w:t>
      </w:r>
      <w:ins w:id="41" w:author="Cozens, Kurt" w:date="2015-01-15T07:55:00Z">
        <w:r w:rsidR="00102CFC">
          <w:t>licensee</w:t>
        </w:r>
        <w:r w:rsidRPr="008A6790">
          <w:t>'s</w:t>
        </w:r>
      </w:ins>
      <w:r w:rsidRPr="008A6790">
        <w:t xml:space="preserve"> identification of direct, contributing, and root causes of the event; event precursors; and the corrective actions determined by the </w:t>
      </w:r>
      <w:ins w:id="42" w:author="Cozens, Kurt" w:date="2015-01-15T07:55:00Z">
        <w:r w:rsidR="00102CFC">
          <w:t>licensee</w:t>
        </w:r>
        <w:r w:rsidRPr="008A6790">
          <w:t xml:space="preserve">. </w:t>
        </w:r>
      </w:ins>
      <w:r w:rsidR="007E4B6C" w:rsidRPr="008A6790">
        <w:t xml:space="preserve"> </w:t>
      </w:r>
      <w:r w:rsidRPr="008A6790">
        <w:t xml:space="preserve">Verify that the </w:t>
      </w:r>
      <w:ins w:id="43" w:author="Cozens, Kurt" w:date="2015-01-15T07:55:00Z">
        <w:r w:rsidR="00102CFC">
          <w:t>licensee</w:t>
        </w:r>
        <w:r w:rsidRPr="008A6790">
          <w:t>’s</w:t>
        </w:r>
      </w:ins>
      <w:r w:rsidRPr="008A6790">
        <w:t xml:space="preserve"> compensatory measures and corrective actions are adequate to ensure facility safety and safeguards and prevent recurrences of the type of event that occurred, before leaving the site. As part of the assessment, review the </w:t>
      </w:r>
      <w:ins w:id="44" w:author="Cozens, Kurt" w:date="2015-01-15T07:55:00Z">
        <w:r w:rsidR="00102CFC">
          <w:t>licensee</w:t>
        </w:r>
        <w:r w:rsidRPr="008A6790">
          <w:t>’s</w:t>
        </w:r>
      </w:ins>
      <w:r w:rsidRPr="008A6790">
        <w:t xml:space="preserve"> consideration of possible generic issues at the facility, and consider whether issues arising from the event may apply at other NRC-regulated facilities.</w:t>
      </w:r>
    </w:p>
    <w:p w14:paraId="48876356" w14:textId="77777777" w:rsidR="00D55399" w:rsidRPr="008A6790" w:rsidRDefault="00D55399" w:rsidP="00ED0F2C">
      <w:pPr>
        <w:spacing w:line="240" w:lineRule="auto"/>
      </w:pPr>
    </w:p>
    <w:p w14:paraId="6B91C303" w14:textId="77777777" w:rsidR="00ED0F2C" w:rsidRDefault="00D55399" w:rsidP="00ED0F2C">
      <w:pPr>
        <w:tabs>
          <w:tab w:val="left" w:pos="810"/>
        </w:tabs>
        <w:spacing w:line="240" w:lineRule="auto"/>
        <w:sectPr w:rsidR="00ED0F2C" w:rsidSect="00ED0F2C">
          <w:footerReference w:type="even" r:id="rId10"/>
          <w:pgSz w:w="12240" w:h="15840"/>
          <w:pgMar w:top="1440" w:right="1440" w:bottom="1440" w:left="1440" w:header="1440" w:footer="1440" w:gutter="0"/>
          <w:cols w:space="720"/>
          <w:docGrid w:linePitch="360"/>
        </w:sectPr>
      </w:pPr>
      <w:ins w:id="45" w:author="Cozens, Kurt" w:date="2015-01-15T07:55:00Z">
        <w:r w:rsidRPr="008A6790">
          <w:t>0</w:t>
        </w:r>
        <w:r w:rsidR="00481155" w:rsidRPr="008A6790">
          <w:t>2</w:t>
        </w:r>
        <w:r w:rsidRPr="008A6790">
          <w:t>.</w:t>
        </w:r>
        <w:r w:rsidR="00E10468" w:rsidRPr="008A6790">
          <w:t xml:space="preserve">08 </w:t>
        </w:r>
        <w:r w:rsidR="00DD255F">
          <w:tab/>
        </w:r>
        <w:r w:rsidR="00102CFC">
          <w:rPr>
            <w:u w:val="single"/>
          </w:rPr>
          <w:t>Licensee</w:t>
        </w:r>
      </w:ins>
      <w:r w:rsidRPr="00DD255F">
        <w:rPr>
          <w:u w:val="single"/>
        </w:rPr>
        <w:t xml:space="preserve"> and NRC Management Briefings</w:t>
      </w:r>
      <w:r w:rsidRPr="008A6790">
        <w:t xml:space="preserve">. </w:t>
      </w:r>
      <w:r w:rsidR="007E4B6C" w:rsidRPr="008A6790">
        <w:t xml:space="preserve"> </w:t>
      </w:r>
      <w:r w:rsidRPr="008A6790">
        <w:t xml:space="preserve">Meet periodically with the </w:t>
      </w:r>
      <w:ins w:id="46" w:author="Cozens, Kurt" w:date="2015-01-15T07:55:00Z">
        <w:r w:rsidR="00102CFC">
          <w:t>licensee</w:t>
        </w:r>
        <w:r w:rsidRPr="008A6790">
          <w:t>'s</w:t>
        </w:r>
      </w:ins>
      <w:r w:rsidRPr="008A6790">
        <w:t xml:space="preserve"> management and key personnel involved in the event, as the inspection continues, to provide the </w:t>
      </w:r>
      <w:ins w:id="47" w:author="Cozens, Kurt" w:date="2015-01-15T07:55:00Z">
        <w:r w:rsidR="00102CFC">
          <w:t>licensee</w:t>
        </w:r>
      </w:ins>
      <w:r w:rsidRPr="008A6790">
        <w:t xml:space="preserve"> with</w:t>
      </w:r>
      <w:r w:rsidR="007E4B6C" w:rsidRPr="008A6790">
        <w:t xml:space="preserve"> </w:t>
      </w:r>
      <w:r w:rsidRPr="008A6790">
        <w:t xml:space="preserve">feedback, alert the </w:t>
      </w:r>
      <w:ins w:id="48" w:author="Cozens, Kurt" w:date="2015-01-15T07:55:00Z">
        <w:r w:rsidR="00102CFC">
          <w:t>licensee</w:t>
        </w:r>
      </w:ins>
      <w:r w:rsidRPr="008A6790">
        <w:t xml:space="preserve"> to any additional safety or safeguards issues discovered, and request additional documents, or other support, as needed. </w:t>
      </w:r>
      <w:r w:rsidR="00D670A6">
        <w:t xml:space="preserve"> P</w:t>
      </w:r>
      <w:r w:rsidRPr="008A6790">
        <w:t>eriodically inform</w:t>
      </w:r>
    </w:p>
    <w:p w14:paraId="0CFAAF37" w14:textId="061AC8F4" w:rsidR="00D55399" w:rsidRPr="008A6790" w:rsidRDefault="00D55399" w:rsidP="00ED0F2C">
      <w:pPr>
        <w:tabs>
          <w:tab w:val="left" w:pos="810"/>
        </w:tabs>
        <w:spacing w:line="240" w:lineRule="auto"/>
      </w:pPr>
      <w:proofErr w:type="gramStart"/>
      <w:r w:rsidRPr="008A6790">
        <w:lastRenderedPageBreak/>
        <w:t>appropriate</w:t>
      </w:r>
      <w:proofErr w:type="gramEnd"/>
      <w:r w:rsidRPr="008A6790">
        <w:t xml:space="preserve"> NRC management of the progress of the inspection and alert management to possible generic issues that could affect other fuel cycle facilities.</w:t>
      </w:r>
    </w:p>
    <w:p w14:paraId="082083B6" w14:textId="77777777" w:rsidR="00D55399" w:rsidRPr="008A6790" w:rsidRDefault="00D55399" w:rsidP="00ED0F2C">
      <w:pPr>
        <w:tabs>
          <w:tab w:val="left" w:pos="810"/>
        </w:tabs>
        <w:spacing w:line="240" w:lineRule="auto"/>
      </w:pPr>
    </w:p>
    <w:p w14:paraId="62698F78" w14:textId="5B922BE6" w:rsidR="00D55399" w:rsidRPr="008A6790" w:rsidRDefault="00D55399" w:rsidP="00ED0F2C">
      <w:pPr>
        <w:tabs>
          <w:tab w:val="left" w:pos="810"/>
        </w:tabs>
        <w:spacing w:line="240" w:lineRule="auto"/>
      </w:pPr>
      <w:ins w:id="49" w:author="Cozens, Kurt" w:date="2015-01-15T07:55:00Z">
        <w:r w:rsidRPr="008A6790">
          <w:t>0</w:t>
        </w:r>
        <w:r w:rsidR="00481155" w:rsidRPr="008A6790">
          <w:t>2</w:t>
        </w:r>
        <w:r w:rsidRPr="008A6790">
          <w:t>.</w:t>
        </w:r>
        <w:r w:rsidR="00A61D4E">
          <w:t>09</w:t>
        </w:r>
        <w:r w:rsidR="00E10468" w:rsidRPr="008A6790">
          <w:t xml:space="preserve"> </w:t>
        </w:r>
        <w:r w:rsidR="00DD255F">
          <w:tab/>
        </w:r>
      </w:ins>
      <w:r w:rsidRPr="00DD255F">
        <w:rPr>
          <w:u w:val="single"/>
        </w:rPr>
        <w:t>Exit Meeting</w:t>
      </w:r>
      <w:r w:rsidRPr="008A6790">
        <w:t xml:space="preserve">. </w:t>
      </w:r>
      <w:r w:rsidR="00853CE4">
        <w:t xml:space="preserve"> </w:t>
      </w:r>
      <w:r w:rsidRPr="008A6790">
        <w:t xml:space="preserve">Meet with the highest level of the </w:t>
      </w:r>
      <w:ins w:id="50" w:author="Cozens, Kurt" w:date="2015-01-15T07:55:00Z">
        <w:r w:rsidR="00102CFC">
          <w:t>licensee</w:t>
        </w:r>
        <w:r w:rsidRPr="008A6790">
          <w:t>'s</w:t>
        </w:r>
      </w:ins>
      <w:r w:rsidRPr="008A6790">
        <w:t xml:space="preserve"> management available at the site, to present the inspection findings, as the last activity before leaving the site.</w:t>
      </w:r>
    </w:p>
    <w:p w14:paraId="06B1CAD6" w14:textId="77777777" w:rsidR="00D55399" w:rsidRDefault="00D55399" w:rsidP="00ED0F2C">
      <w:pPr>
        <w:tabs>
          <w:tab w:val="left" w:pos="810"/>
        </w:tabs>
        <w:spacing w:line="240" w:lineRule="auto"/>
      </w:pPr>
    </w:p>
    <w:p w14:paraId="6DBF17DB" w14:textId="77777777" w:rsidR="00E36DCE" w:rsidRPr="008A6790" w:rsidRDefault="00E36DCE" w:rsidP="00ED0F2C">
      <w:pPr>
        <w:tabs>
          <w:tab w:val="left" w:pos="810"/>
        </w:tabs>
        <w:spacing w:line="240" w:lineRule="auto"/>
      </w:pPr>
    </w:p>
    <w:p w14:paraId="57031B87" w14:textId="034E82D2" w:rsidR="00D55399" w:rsidRPr="008A6790" w:rsidRDefault="00D55399" w:rsidP="00ED0F2C">
      <w:pPr>
        <w:spacing w:line="240" w:lineRule="auto"/>
      </w:pPr>
      <w:r w:rsidRPr="008A6790">
        <w:t>88003-</w:t>
      </w:r>
      <w:ins w:id="51" w:author="Cozens, Kurt" w:date="2015-01-15T07:55:00Z">
        <w:r w:rsidRPr="008A6790">
          <w:t>0</w:t>
        </w:r>
        <w:r w:rsidR="00481155" w:rsidRPr="008A6790">
          <w:t>3</w:t>
        </w:r>
      </w:ins>
      <w:r w:rsidRPr="008A6790">
        <w:t xml:space="preserve"> INSPECTION GUIDANCE</w:t>
      </w:r>
    </w:p>
    <w:p w14:paraId="2D43E455" w14:textId="77777777" w:rsidR="00D55399" w:rsidRPr="008A6790" w:rsidRDefault="00D55399" w:rsidP="00ED0F2C">
      <w:pPr>
        <w:spacing w:line="240" w:lineRule="auto"/>
      </w:pPr>
    </w:p>
    <w:p w14:paraId="209B6600" w14:textId="656AC925" w:rsidR="00D55399" w:rsidRPr="008A6790" w:rsidRDefault="00D55399" w:rsidP="00ED0F2C">
      <w:pPr>
        <w:tabs>
          <w:tab w:val="left" w:pos="810"/>
        </w:tabs>
        <w:spacing w:line="240" w:lineRule="auto"/>
      </w:pPr>
      <w:ins w:id="52" w:author="Cozens, Kurt" w:date="2015-01-15T07:55:00Z">
        <w:r w:rsidRPr="008A6790">
          <w:t>0</w:t>
        </w:r>
        <w:r w:rsidR="00481155" w:rsidRPr="008A6790">
          <w:t>3</w:t>
        </w:r>
      </w:ins>
      <w:r w:rsidRPr="008A6790">
        <w:t xml:space="preserve">.01 </w:t>
      </w:r>
      <w:r w:rsidR="00DD255F">
        <w:tab/>
      </w:r>
      <w:r w:rsidRPr="00DD255F">
        <w:rPr>
          <w:u w:val="single"/>
        </w:rPr>
        <w:t>Pre-Inspection Preparation and Notifications</w:t>
      </w:r>
      <w:r w:rsidR="00853CE4">
        <w:t xml:space="preserve">.  </w:t>
      </w:r>
      <w:r w:rsidRPr="008A6790">
        <w:t xml:space="preserve">Review </w:t>
      </w:r>
      <w:ins w:id="53" w:author="Cozens, Kurt" w:date="2015-01-15T07:55:00Z">
        <w:r w:rsidR="00756C7A">
          <w:t xml:space="preserve">event </w:t>
        </w:r>
      </w:ins>
      <w:r w:rsidRPr="008A6790">
        <w:t>information so that all parties have a clear understanding of the safety or safeguards significance of the event.</w:t>
      </w:r>
      <w:r w:rsidR="00756C7A">
        <w:t xml:space="preserve"> </w:t>
      </w:r>
      <w:ins w:id="54" w:author="Cozens, Kurt" w:date="2015-01-15T07:55:00Z">
        <w:r w:rsidR="00756C7A">
          <w:t xml:space="preserve"> Review relevant sections of the regulations, licensing documentation, and ISA.</w:t>
        </w:r>
        <w:r w:rsidRPr="008A6790">
          <w:t xml:space="preserve"> </w:t>
        </w:r>
        <w:r w:rsidR="007E4B6C" w:rsidRPr="008A6790">
          <w:t xml:space="preserve"> </w:t>
        </w:r>
      </w:ins>
    </w:p>
    <w:p w14:paraId="04A4CEAB" w14:textId="77777777" w:rsidR="00D55399" w:rsidRPr="008A6790" w:rsidRDefault="00D55399" w:rsidP="00ED0F2C">
      <w:pPr>
        <w:tabs>
          <w:tab w:val="left" w:pos="810"/>
        </w:tabs>
        <w:spacing w:line="240" w:lineRule="auto"/>
      </w:pPr>
    </w:p>
    <w:p w14:paraId="4199203B" w14:textId="7A52BB32" w:rsidR="00D55399" w:rsidRDefault="00D55399" w:rsidP="00ED0F2C">
      <w:pPr>
        <w:tabs>
          <w:tab w:val="left" w:pos="810"/>
        </w:tabs>
        <w:spacing w:line="240" w:lineRule="auto"/>
      </w:pPr>
      <w:r w:rsidRPr="008A6790">
        <w:t xml:space="preserve">The </w:t>
      </w:r>
      <w:ins w:id="55" w:author="Cozens, Kurt" w:date="2015-01-15T07:55:00Z">
        <w:r w:rsidR="006E07FE" w:rsidRPr="008A6790">
          <w:t>reactive</w:t>
        </w:r>
      </w:ins>
      <w:r w:rsidR="006E07FE" w:rsidRPr="008A6790">
        <w:t xml:space="preserve"> </w:t>
      </w:r>
      <w:r w:rsidRPr="008A6790">
        <w:t xml:space="preserve">inspection should be announced. </w:t>
      </w:r>
      <w:r w:rsidR="006E07FE" w:rsidRPr="008A6790">
        <w:t xml:space="preserve"> </w:t>
      </w:r>
      <w:r w:rsidRPr="008A6790">
        <w:t xml:space="preserve">The assigned (lead) inspector should contact the </w:t>
      </w:r>
      <w:ins w:id="56" w:author="Cozens, Kurt" w:date="2015-01-15T07:55:00Z">
        <w:r w:rsidR="00102CFC">
          <w:t>licensee</w:t>
        </w:r>
        <w:r w:rsidRPr="008A6790">
          <w:t>'s</w:t>
        </w:r>
      </w:ins>
      <w:r w:rsidRPr="008A6790">
        <w:t xml:space="preserve"> management, to address issues requiring planning or preparation, to facilitate the inspection (e.g., information on current safety or safeguards status of the facility, any ongoing safety or safeguards issues, entrance meeting arrangements, identifying individuals to be interviewed, documents to be made available, and a facility tour).</w:t>
      </w:r>
    </w:p>
    <w:p w14:paraId="680B4697" w14:textId="77777777" w:rsidR="00756C7A" w:rsidRDefault="00756C7A" w:rsidP="00ED0F2C">
      <w:pPr>
        <w:tabs>
          <w:tab w:val="left" w:pos="810"/>
        </w:tabs>
        <w:spacing w:line="240" w:lineRule="auto"/>
      </w:pPr>
    </w:p>
    <w:p w14:paraId="139FF8BB" w14:textId="52E45FBB" w:rsidR="00756C7A" w:rsidRPr="008A6790" w:rsidRDefault="00756C7A" w:rsidP="00ED0F2C">
      <w:pPr>
        <w:tabs>
          <w:tab w:val="left" w:pos="810"/>
        </w:tabs>
        <w:spacing w:line="240" w:lineRule="auto"/>
        <w:rPr>
          <w:ins w:id="57" w:author="Cozens, Kurt" w:date="2015-01-15T07:55:00Z"/>
        </w:rPr>
      </w:pPr>
      <w:ins w:id="58" w:author="Cozens, Kurt" w:date="2015-01-15T07:55:00Z">
        <w:r>
          <w:t>Discuss equipment</w:t>
        </w:r>
        <w:r w:rsidR="00F926B7">
          <w:t xml:space="preserve"> or operations</w:t>
        </w:r>
        <w:r>
          <w:t xml:space="preserve"> that </w:t>
        </w:r>
        <w:r w:rsidR="00F926B7">
          <w:t>are</w:t>
        </w:r>
        <w:r>
          <w:t xml:space="preserve"> quarantined or </w:t>
        </w:r>
        <w:r w:rsidR="00F926B7">
          <w:t>unavailable</w:t>
        </w:r>
        <w:r>
          <w:t xml:space="preserve">.  </w:t>
        </w:r>
        <w:r w:rsidRPr="008A6790">
          <w:t xml:space="preserve">Determining the necessity for quarantining the area affected by the event, and making the appropriate arrangements with the </w:t>
        </w:r>
        <w:r>
          <w:t>licensee</w:t>
        </w:r>
        <w:r w:rsidRPr="008A6790">
          <w:t xml:space="preserve">, should have been addressed by NRC management, as part of the process of determining whether a reactive </w:t>
        </w:r>
        <w:r>
          <w:t>inspection should be performed.</w:t>
        </w:r>
      </w:ins>
    </w:p>
    <w:p w14:paraId="2A76546C" w14:textId="77777777" w:rsidR="00D55399" w:rsidRPr="008A6790" w:rsidRDefault="00D55399" w:rsidP="00ED0F2C">
      <w:pPr>
        <w:tabs>
          <w:tab w:val="left" w:pos="810"/>
        </w:tabs>
        <w:spacing w:line="240" w:lineRule="auto"/>
        <w:rPr>
          <w:ins w:id="59" w:author="Cozens, Kurt" w:date="2015-01-15T07:55:00Z"/>
        </w:rPr>
      </w:pPr>
    </w:p>
    <w:p w14:paraId="189176AC" w14:textId="2D9B7AE4" w:rsidR="00D55399" w:rsidRPr="008A6790" w:rsidRDefault="00D55399" w:rsidP="00ED0F2C">
      <w:pPr>
        <w:tabs>
          <w:tab w:val="left" w:pos="810"/>
        </w:tabs>
        <w:spacing w:line="240" w:lineRule="auto"/>
      </w:pPr>
      <w:ins w:id="60" w:author="Cozens, Kurt" w:date="2015-01-15T07:55:00Z">
        <w:r w:rsidRPr="008A6790">
          <w:t>0</w:t>
        </w:r>
        <w:r w:rsidR="00481155" w:rsidRPr="008A6790">
          <w:t>3</w:t>
        </w:r>
      </w:ins>
      <w:r w:rsidRPr="008A6790">
        <w:t xml:space="preserve">.02 </w:t>
      </w:r>
      <w:r w:rsidR="00DD255F">
        <w:tab/>
      </w:r>
      <w:r w:rsidRPr="00DD255F">
        <w:rPr>
          <w:u w:val="single"/>
        </w:rPr>
        <w:t>Entrance Meeting</w:t>
      </w:r>
      <w:r w:rsidRPr="008A6790">
        <w:t>.</w:t>
      </w:r>
      <w:r w:rsidR="006A66E5" w:rsidRPr="008A6790">
        <w:t xml:space="preserve"> </w:t>
      </w:r>
      <w:r w:rsidRPr="008A6790">
        <w:t xml:space="preserve"> No additional guidance.</w:t>
      </w:r>
    </w:p>
    <w:p w14:paraId="1F826A3F" w14:textId="77777777" w:rsidR="00D55399" w:rsidRPr="008A6790" w:rsidRDefault="00D55399" w:rsidP="00ED0F2C">
      <w:pPr>
        <w:tabs>
          <w:tab w:val="left" w:pos="810"/>
        </w:tabs>
        <w:spacing w:line="240" w:lineRule="auto"/>
      </w:pPr>
    </w:p>
    <w:p w14:paraId="6932AA7B" w14:textId="1AE7A060" w:rsidR="00D55399" w:rsidRPr="008A6790" w:rsidRDefault="00D55399" w:rsidP="00ED0F2C">
      <w:pPr>
        <w:tabs>
          <w:tab w:val="left" w:pos="810"/>
        </w:tabs>
        <w:spacing w:line="240" w:lineRule="auto"/>
      </w:pPr>
      <w:r w:rsidRPr="008A6790">
        <w:t>0</w:t>
      </w:r>
      <w:r w:rsidR="00481155" w:rsidRPr="008A6790">
        <w:t>3</w:t>
      </w:r>
      <w:ins w:id="61" w:author="Cozens, Kurt" w:date="2015-01-15T07:55:00Z">
        <w:r w:rsidRPr="008A6790">
          <w:t xml:space="preserve">.03 </w:t>
        </w:r>
        <w:r w:rsidR="00DD255F">
          <w:tab/>
        </w:r>
      </w:ins>
      <w:r w:rsidRPr="00DD255F">
        <w:rPr>
          <w:u w:val="single"/>
        </w:rPr>
        <w:t>Facility Tour</w:t>
      </w:r>
      <w:r w:rsidRPr="008A6790">
        <w:t xml:space="preserve">.  The purpose of a facility tour is to help reconstruct the actions and occurrences leading to the event, to place all items and persons involved in proper spatial perspective, and to attempt to identify any factors, relating to the facility or </w:t>
      </w:r>
      <w:proofErr w:type="gramStart"/>
      <w:r w:rsidRPr="008A6790">
        <w:t>equipment, that</w:t>
      </w:r>
      <w:proofErr w:type="gramEnd"/>
      <w:r w:rsidRPr="008A6790">
        <w:t xml:space="preserve"> may have contributed to the event. </w:t>
      </w:r>
      <w:r w:rsidR="00CC10EB" w:rsidRPr="008A6790">
        <w:t xml:space="preserve"> </w:t>
      </w:r>
      <w:r w:rsidRPr="008A6790">
        <w:t xml:space="preserve">A knowledgeable </w:t>
      </w:r>
      <w:ins w:id="62" w:author="Cozens, Kurt" w:date="2015-01-15T07:55:00Z">
        <w:r w:rsidR="00102CFC">
          <w:t>licensee</w:t>
        </w:r>
      </w:ins>
      <w:r w:rsidRPr="008A6790">
        <w:t xml:space="preserve"> representative may be able to point out relevant items involved in the event, detail the path followed by involved persons, explain the layout of equipment and materials at the time of the event, or recount any equipment settings that may be relevant to the inspection.</w:t>
      </w:r>
    </w:p>
    <w:p w14:paraId="57C32858" w14:textId="77777777" w:rsidR="00D55399" w:rsidRPr="008A6790" w:rsidRDefault="00D55399" w:rsidP="00ED0F2C">
      <w:pPr>
        <w:tabs>
          <w:tab w:val="left" w:pos="810"/>
        </w:tabs>
        <w:spacing w:line="240" w:lineRule="auto"/>
      </w:pPr>
    </w:p>
    <w:p w14:paraId="74EF94E0" w14:textId="09E1D212" w:rsidR="00D55399" w:rsidRPr="008A6790" w:rsidRDefault="00D55399" w:rsidP="00ED0F2C">
      <w:pPr>
        <w:tabs>
          <w:tab w:val="left" w:pos="810"/>
        </w:tabs>
        <w:spacing w:line="240" w:lineRule="auto"/>
      </w:pPr>
      <w:ins w:id="63" w:author="Cozens, Kurt" w:date="2015-01-15T07:55:00Z">
        <w:r w:rsidRPr="008A6790">
          <w:t>0</w:t>
        </w:r>
        <w:r w:rsidR="00481155" w:rsidRPr="008A6790">
          <w:t>3</w:t>
        </w:r>
        <w:r w:rsidRPr="008A6790">
          <w:t>.</w:t>
        </w:r>
      </w:ins>
      <w:r w:rsidRPr="008A6790">
        <w:t xml:space="preserve">04 </w:t>
      </w:r>
      <w:r w:rsidR="00DD255F">
        <w:tab/>
      </w:r>
      <w:r w:rsidRPr="00DD255F">
        <w:rPr>
          <w:u w:val="single"/>
        </w:rPr>
        <w:t>Interviews</w:t>
      </w:r>
      <w:r w:rsidRPr="008A6790">
        <w:t>.</w:t>
      </w:r>
      <w:r w:rsidR="00FF503C" w:rsidRPr="008A6790">
        <w:t xml:space="preserve"> </w:t>
      </w:r>
      <w:r w:rsidRPr="008A6790">
        <w:t xml:space="preserve"> Interview persons at the site knowledgeable of, or involved in, the event (e.g., maintenance; health </w:t>
      </w:r>
      <w:ins w:id="64" w:author="Cozens, Kurt" w:date="2015-01-15T07:55:00Z">
        <w:r w:rsidRPr="008A6790">
          <w:t>physic</w:t>
        </w:r>
        <w:r w:rsidR="00A03FE0">
          <w:t>ist</w:t>
        </w:r>
        <w:r w:rsidRPr="008A6790">
          <w:t>s</w:t>
        </w:r>
      </w:ins>
      <w:r w:rsidRPr="008A6790">
        <w:t>; process and system engineers; authors of involved procedures; nuclear criticality safety or other analysts who authored approval documents or reports around which the safety issues of the event revolve; people responsible for facilities, hardware, software, and/or supplies involved in the event; or supervisors, managers, and assistants whose responsibilities are</w:t>
      </w:r>
      <w:r w:rsidR="00481155" w:rsidRPr="008A6790">
        <w:t xml:space="preserve"> </w:t>
      </w:r>
      <w:r w:rsidRPr="008A6790">
        <w:t>connected with the systems or persons involved in the event). The depth of the interviews will vary, depending on the proximity of the interviewee’s activities, or responsibilities, in the event.</w:t>
      </w:r>
    </w:p>
    <w:p w14:paraId="262F5E92" w14:textId="77777777" w:rsidR="00D55399" w:rsidRPr="008A6790" w:rsidRDefault="00D55399" w:rsidP="00ED0F2C">
      <w:pPr>
        <w:tabs>
          <w:tab w:val="left" w:pos="810"/>
        </w:tabs>
        <w:spacing w:line="240" w:lineRule="auto"/>
      </w:pPr>
    </w:p>
    <w:p w14:paraId="44DCDC75" w14:textId="77777777" w:rsidR="00ED0F2C" w:rsidRDefault="00D55399" w:rsidP="00ED0F2C">
      <w:pPr>
        <w:tabs>
          <w:tab w:val="left" w:pos="810"/>
        </w:tabs>
        <w:spacing w:line="240" w:lineRule="auto"/>
        <w:sectPr w:rsidR="00ED0F2C" w:rsidSect="00ED0F2C">
          <w:footerReference w:type="default" r:id="rId11"/>
          <w:pgSz w:w="12240" w:h="15840"/>
          <w:pgMar w:top="1440" w:right="1440" w:bottom="1440" w:left="1440" w:header="1440" w:footer="1440" w:gutter="0"/>
          <w:cols w:space="720"/>
          <w:docGrid w:linePitch="360"/>
        </w:sectPr>
      </w:pPr>
      <w:r w:rsidRPr="008A6790">
        <w:t>During the interviews, note the extent to which the persons interviewed are aware of the circumstances directly or indirectly connected to the event</w:t>
      </w:r>
      <w:ins w:id="65" w:author="Cozens, Kurt" w:date="2015-01-15T07:55:00Z">
        <w:r w:rsidR="00A03FE0">
          <w:t>.  Determine</w:t>
        </w:r>
      </w:ins>
      <w:r w:rsidRPr="008A6790">
        <w:t xml:space="preserve"> whether their knowledge and awareness are commensurate with their responsibilities in the organization and consistent with known facts.</w:t>
      </w:r>
    </w:p>
    <w:p w14:paraId="319D84D4" w14:textId="77777777" w:rsidR="00D55399" w:rsidRPr="008A6790" w:rsidRDefault="00D55399" w:rsidP="00ED0F2C">
      <w:pPr>
        <w:tabs>
          <w:tab w:val="left" w:pos="810"/>
        </w:tabs>
        <w:spacing w:line="240" w:lineRule="auto"/>
      </w:pPr>
    </w:p>
    <w:p w14:paraId="02FD89B8" w14:textId="209107C6" w:rsidR="00D55399" w:rsidRPr="008A6790" w:rsidRDefault="00D55399" w:rsidP="00ED0F2C">
      <w:pPr>
        <w:tabs>
          <w:tab w:val="left" w:pos="810"/>
        </w:tabs>
        <w:spacing w:line="240" w:lineRule="auto"/>
      </w:pPr>
      <w:ins w:id="66" w:author="Cozens, Kurt" w:date="2015-01-15T07:55:00Z">
        <w:r w:rsidRPr="008A6790">
          <w:t>0</w:t>
        </w:r>
        <w:r w:rsidR="00481155" w:rsidRPr="008A6790">
          <w:t>3</w:t>
        </w:r>
      </w:ins>
      <w:r w:rsidRPr="008A6790">
        <w:t xml:space="preserve">.05 </w:t>
      </w:r>
      <w:r w:rsidR="00DD255F">
        <w:tab/>
      </w:r>
      <w:r w:rsidRPr="00DD255F">
        <w:rPr>
          <w:u w:val="single"/>
        </w:rPr>
        <w:t>Documentation</w:t>
      </w:r>
      <w:r w:rsidRPr="008A6790">
        <w:t xml:space="preserve">.  During the course of the inspection, determine the necessary documents to review. </w:t>
      </w:r>
      <w:r w:rsidR="000E4AF9" w:rsidRPr="008A6790">
        <w:t xml:space="preserve"> </w:t>
      </w:r>
      <w:r w:rsidRPr="008A6790">
        <w:t xml:space="preserve">These may include documents indicating the overall quality of the </w:t>
      </w:r>
      <w:ins w:id="67" w:author="Cozens, Kurt" w:date="2015-01-15T07:55:00Z">
        <w:r w:rsidR="00102CFC">
          <w:t>licensee</w:t>
        </w:r>
        <w:r w:rsidRPr="008A6790">
          <w:t>'s</w:t>
        </w:r>
      </w:ins>
      <w:r w:rsidRPr="008A6790">
        <w:t xml:space="preserve"> operation, as well as those directly related to the event. </w:t>
      </w:r>
      <w:r w:rsidR="000E4AF9" w:rsidRPr="008A6790">
        <w:t xml:space="preserve"> </w:t>
      </w:r>
      <w:r w:rsidRPr="008A6790">
        <w:t>Documents to review may include the following:</w:t>
      </w:r>
    </w:p>
    <w:p w14:paraId="53991403" w14:textId="77777777" w:rsidR="00D55399" w:rsidRPr="008A6790" w:rsidRDefault="00D55399" w:rsidP="00ED0F2C">
      <w:pPr>
        <w:spacing w:line="240" w:lineRule="auto"/>
      </w:pPr>
    </w:p>
    <w:p w14:paraId="32A18B76" w14:textId="25B4CF21" w:rsidR="000E4AF9" w:rsidRPr="008A6790" w:rsidRDefault="00D55399" w:rsidP="00ED0F2C">
      <w:pPr>
        <w:pStyle w:val="ListParagraph"/>
        <w:numPr>
          <w:ilvl w:val="0"/>
          <w:numId w:val="4"/>
        </w:numPr>
        <w:spacing w:line="240" w:lineRule="auto"/>
        <w:ind w:left="807" w:hanging="533"/>
        <w:contextualSpacing w:val="0"/>
      </w:pPr>
      <w:r w:rsidRPr="008A6790">
        <w:t xml:space="preserve">Procedures for activities related to the event </w:t>
      </w:r>
    </w:p>
    <w:p w14:paraId="7A700C93" w14:textId="1AEE3AF4" w:rsidR="00D55399" w:rsidRPr="008A6790" w:rsidRDefault="00D55399" w:rsidP="00ED0F2C">
      <w:pPr>
        <w:pStyle w:val="ListParagraph"/>
        <w:numPr>
          <w:ilvl w:val="0"/>
          <w:numId w:val="4"/>
        </w:numPr>
        <w:spacing w:line="240" w:lineRule="auto"/>
        <w:ind w:left="807" w:hanging="533"/>
        <w:contextualSpacing w:val="0"/>
      </w:pPr>
      <w:r w:rsidRPr="008A6790">
        <w:t>Training and Qualifications Records</w:t>
      </w:r>
    </w:p>
    <w:p w14:paraId="379F5405" w14:textId="18A4864C" w:rsidR="00D55399" w:rsidRPr="008A6790" w:rsidRDefault="00D55399" w:rsidP="00ED0F2C">
      <w:pPr>
        <w:pStyle w:val="ListParagraph"/>
        <w:numPr>
          <w:ilvl w:val="0"/>
          <w:numId w:val="4"/>
        </w:numPr>
        <w:spacing w:line="240" w:lineRule="auto"/>
        <w:ind w:left="807" w:hanging="533"/>
        <w:contextualSpacing w:val="0"/>
      </w:pPr>
      <w:r w:rsidRPr="008A6790">
        <w:t>Maintenance, Surveillance, Functional Test, Calibration, and</w:t>
      </w:r>
      <w:r w:rsidR="005F11A6" w:rsidRPr="008A6790">
        <w:t xml:space="preserve"> </w:t>
      </w:r>
      <w:r w:rsidRPr="008A6790">
        <w:t>Quality Control Records</w:t>
      </w:r>
    </w:p>
    <w:p w14:paraId="76671DF4" w14:textId="50FC672A" w:rsidR="00D55399" w:rsidRPr="008A6790" w:rsidRDefault="00D55399" w:rsidP="00ED0F2C">
      <w:pPr>
        <w:pStyle w:val="ListParagraph"/>
        <w:numPr>
          <w:ilvl w:val="0"/>
          <w:numId w:val="4"/>
        </w:numPr>
        <w:spacing w:line="240" w:lineRule="auto"/>
        <w:ind w:left="807" w:hanging="533"/>
        <w:contextualSpacing w:val="0"/>
      </w:pPr>
      <w:r w:rsidRPr="008A6790">
        <w:t>Records of the Event</w:t>
      </w:r>
    </w:p>
    <w:p w14:paraId="6CF5072F" w14:textId="0E5670CB" w:rsidR="00D55399" w:rsidRPr="008A6790" w:rsidRDefault="00D55399" w:rsidP="00ED0F2C">
      <w:pPr>
        <w:pStyle w:val="ListParagraph"/>
        <w:numPr>
          <w:ilvl w:val="0"/>
          <w:numId w:val="4"/>
        </w:numPr>
        <w:spacing w:line="240" w:lineRule="auto"/>
        <w:ind w:left="807" w:hanging="533"/>
        <w:contextualSpacing w:val="0"/>
      </w:pPr>
      <w:r w:rsidRPr="008A6790">
        <w:t>Records of Recovery</w:t>
      </w:r>
    </w:p>
    <w:p w14:paraId="0F218559" w14:textId="77777777" w:rsidR="00D55399" w:rsidRPr="008A6790" w:rsidRDefault="00D55399" w:rsidP="00ED0F2C">
      <w:pPr>
        <w:spacing w:line="240" w:lineRule="auto"/>
      </w:pPr>
    </w:p>
    <w:p w14:paraId="140550C5" w14:textId="7B1F4FBF" w:rsidR="00D55399" w:rsidRPr="008A6790" w:rsidRDefault="00D55399" w:rsidP="00ED0F2C">
      <w:pPr>
        <w:tabs>
          <w:tab w:val="left" w:pos="810"/>
        </w:tabs>
        <w:spacing w:line="240" w:lineRule="auto"/>
      </w:pPr>
      <w:ins w:id="68" w:author="Cozens, Kurt" w:date="2015-01-15T07:55:00Z">
        <w:r w:rsidRPr="008A6790">
          <w:t>0</w:t>
        </w:r>
        <w:r w:rsidR="00481155" w:rsidRPr="008A6790">
          <w:t>3</w:t>
        </w:r>
      </w:ins>
      <w:r w:rsidRPr="008A6790">
        <w:t xml:space="preserve">.06 </w:t>
      </w:r>
      <w:r w:rsidR="00DD255F">
        <w:tab/>
      </w:r>
      <w:r w:rsidRPr="00DD255F">
        <w:rPr>
          <w:u w:val="single"/>
        </w:rPr>
        <w:t>Sequence of Events</w:t>
      </w:r>
      <w:r w:rsidRPr="008A6790">
        <w:t xml:space="preserve">.  Develop a sequence of actions and occurrences leading to the reported event, based on available information (e.g., interviews, logs, control room computer entries, strip chart recordings, etc.). </w:t>
      </w:r>
      <w:r w:rsidR="00C2222B" w:rsidRPr="008A6790">
        <w:t xml:space="preserve"> </w:t>
      </w:r>
      <w:r w:rsidRPr="008A6790">
        <w:t xml:space="preserve">This could include annotations of relevant details, such as postings in the area, instrument readings, procedures and equipment used, when equipment was turned on/off, etc. </w:t>
      </w:r>
      <w:r w:rsidR="00C2222B" w:rsidRPr="008A6790">
        <w:t xml:space="preserve"> </w:t>
      </w:r>
      <w:r w:rsidRPr="008A6790">
        <w:t xml:space="preserve">For a significant event, documentation of areas where there is disagreement or lack of information on what actually happened, can help illuminate problems with procedures or controls that may have permitted the event to occur. </w:t>
      </w:r>
      <w:r w:rsidR="00C2222B" w:rsidRPr="008A6790">
        <w:t xml:space="preserve"> </w:t>
      </w:r>
      <w:r w:rsidRPr="008A6790">
        <w:t xml:space="preserve">Record the involved </w:t>
      </w:r>
      <w:ins w:id="69" w:author="Cozens, Kurt" w:date="2015-01-15T07:55:00Z">
        <w:r w:rsidR="00A03FE0">
          <w:t>staffs</w:t>
        </w:r>
        <w:r w:rsidR="00A03FE0" w:rsidRPr="008A6790">
          <w:t>’</w:t>
        </w:r>
      </w:ins>
      <w:r w:rsidR="00A03FE0" w:rsidRPr="008A6790">
        <w:t xml:space="preserve"> </w:t>
      </w:r>
      <w:r w:rsidRPr="008A6790">
        <w:t>bases for actions taken and note any developing conclusions as they become apparent.</w:t>
      </w:r>
    </w:p>
    <w:p w14:paraId="2AF85A34" w14:textId="77777777" w:rsidR="00D55399" w:rsidRPr="008A6790" w:rsidRDefault="00D55399" w:rsidP="00ED0F2C">
      <w:pPr>
        <w:tabs>
          <w:tab w:val="left" w:pos="810"/>
        </w:tabs>
        <w:spacing w:line="240" w:lineRule="auto"/>
      </w:pPr>
    </w:p>
    <w:p w14:paraId="14A93F0E" w14:textId="1942B632" w:rsidR="00D55399" w:rsidRPr="008A6790" w:rsidRDefault="00D55399" w:rsidP="00ED0F2C">
      <w:pPr>
        <w:tabs>
          <w:tab w:val="left" w:pos="810"/>
        </w:tabs>
        <w:spacing w:line="240" w:lineRule="auto"/>
      </w:pPr>
      <w:r w:rsidRPr="008A6790">
        <w:t xml:space="preserve">Note where the </w:t>
      </w:r>
      <w:ins w:id="70" w:author="Cozens, Kurt" w:date="2015-01-15T07:55:00Z">
        <w:r w:rsidR="00102CFC">
          <w:t>licensee</w:t>
        </w:r>
        <w:r w:rsidRPr="008A6790">
          <w:t>’s</w:t>
        </w:r>
      </w:ins>
      <w:r w:rsidRPr="008A6790">
        <w:t xml:space="preserve"> actions may have departed from established </w:t>
      </w:r>
      <w:ins w:id="71" w:author="Cozens, Kurt" w:date="2015-01-15T07:55:00Z">
        <w:r w:rsidR="00102CFC">
          <w:t>licensee</w:t>
        </w:r>
      </w:ins>
      <w:r w:rsidRPr="008A6790">
        <w:t xml:space="preserve"> plans for incident response. Inappropriate responses to minor occurrences sometimes can lead to more serious events. </w:t>
      </w:r>
      <w:r w:rsidR="00F007E1" w:rsidRPr="008A6790">
        <w:t xml:space="preserve"> </w:t>
      </w:r>
      <w:r w:rsidRPr="008A6790">
        <w:t xml:space="preserve">Also, literal implementation of an established incident response plan can lead to events, if the plan is defective. </w:t>
      </w:r>
      <w:r w:rsidR="00F007E1" w:rsidRPr="008A6790">
        <w:t xml:space="preserve"> </w:t>
      </w:r>
      <w:r w:rsidRPr="008A6790">
        <w:t xml:space="preserve">Comparison of the </w:t>
      </w:r>
      <w:ins w:id="72" w:author="Cozens, Kurt" w:date="2015-01-15T07:55:00Z">
        <w:r w:rsidR="00102CFC">
          <w:t>licensee</w:t>
        </w:r>
        <w:r w:rsidRPr="008A6790">
          <w:t>’s</w:t>
        </w:r>
      </w:ins>
      <w:r w:rsidRPr="008A6790">
        <w:t xml:space="preserve"> actions with established plans can help to identify where improvements in response plans may be needed as a corrective action.</w:t>
      </w:r>
    </w:p>
    <w:p w14:paraId="3BE4BE79" w14:textId="77777777" w:rsidR="00D55399" w:rsidRPr="008A6790" w:rsidRDefault="00D55399" w:rsidP="00ED0F2C">
      <w:pPr>
        <w:tabs>
          <w:tab w:val="left" w:pos="810"/>
        </w:tabs>
        <w:spacing w:line="240" w:lineRule="auto"/>
      </w:pPr>
    </w:p>
    <w:p w14:paraId="516BFF3F" w14:textId="4CB38F38" w:rsidR="00D55399" w:rsidRPr="008A6790" w:rsidRDefault="00D55399" w:rsidP="00ED0F2C">
      <w:pPr>
        <w:tabs>
          <w:tab w:val="left" w:pos="810"/>
        </w:tabs>
        <w:spacing w:line="240" w:lineRule="auto"/>
      </w:pPr>
      <w:ins w:id="73" w:author="Cozens, Kurt" w:date="2015-01-15T07:55:00Z">
        <w:r w:rsidRPr="008A6790">
          <w:t>0</w:t>
        </w:r>
        <w:r w:rsidR="00481155" w:rsidRPr="008A6790">
          <w:t>3</w:t>
        </w:r>
        <w:r w:rsidRPr="008A6790">
          <w:t>.</w:t>
        </w:r>
        <w:r w:rsidR="00A61D4E">
          <w:t>07</w:t>
        </w:r>
        <w:r w:rsidR="00A61D4E" w:rsidRPr="008A6790">
          <w:t xml:space="preserve"> </w:t>
        </w:r>
        <w:r w:rsidR="00DD255F">
          <w:tab/>
        </w:r>
        <w:r w:rsidRPr="00DD255F">
          <w:rPr>
            <w:u w:val="single"/>
          </w:rPr>
          <w:t xml:space="preserve">Assess </w:t>
        </w:r>
        <w:r w:rsidR="00102CFC">
          <w:rPr>
            <w:u w:val="single"/>
          </w:rPr>
          <w:t>Licensee</w:t>
        </w:r>
        <w:r w:rsidRPr="00DD255F">
          <w:rPr>
            <w:u w:val="single"/>
          </w:rPr>
          <w:t>’s Root Cause Analysis</w:t>
        </w:r>
        <w:r w:rsidRPr="008A6790">
          <w:t xml:space="preserve">. </w:t>
        </w:r>
      </w:ins>
      <w:r w:rsidR="00853CE4">
        <w:t xml:space="preserve"> </w:t>
      </w:r>
      <w:ins w:id="74" w:author="Cozens, Kurt" w:date="2015-01-15T07:55:00Z">
        <w:r w:rsidRPr="008A6790">
          <w:t xml:space="preserve">The </w:t>
        </w:r>
        <w:r w:rsidR="00102CFC">
          <w:t>licensee</w:t>
        </w:r>
      </w:ins>
      <w:r w:rsidRPr="008A6790">
        <w:t xml:space="preserve"> should have begun an analysis of the causes of the event, as soon as the facility was determined to be safe. Since this procedure will be in use only in cases where no AIT or IIT investigation is determined necessary, no significant effort should be required for event mitigation and cleanup, and substantial progress in the </w:t>
      </w:r>
      <w:ins w:id="75" w:author="Cozens, Kurt" w:date="2015-01-15T07:55:00Z">
        <w:r w:rsidR="00102CFC">
          <w:t>licensee</w:t>
        </w:r>
        <w:r w:rsidRPr="008A6790">
          <w:t>’s</w:t>
        </w:r>
      </w:ins>
      <w:r w:rsidRPr="008A6790">
        <w:t xml:space="preserve"> investigation can be expected to occur while the </w:t>
      </w:r>
      <w:ins w:id="76" w:author="Cozens, Kurt" w:date="2015-01-15T07:55:00Z">
        <w:r w:rsidR="00517E2A" w:rsidRPr="008A6790">
          <w:t>reactive</w:t>
        </w:r>
      </w:ins>
      <w:r w:rsidRPr="008A6790">
        <w:t xml:space="preserve"> inspection is in progress.</w:t>
      </w:r>
    </w:p>
    <w:p w14:paraId="372C052E" w14:textId="77777777" w:rsidR="00D55399" w:rsidRPr="008A6790" w:rsidRDefault="00D55399" w:rsidP="00ED0F2C">
      <w:pPr>
        <w:spacing w:line="240" w:lineRule="auto"/>
      </w:pPr>
    </w:p>
    <w:p w14:paraId="2ECF81C4" w14:textId="18712FDE" w:rsidR="00D55399" w:rsidRPr="008A6790" w:rsidRDefault="00D55399" w:rsidP="00ED0F2C">
      <w:pPr>
        <w:spacing w:line="240" w:lineRule="auto"/>
      </w:pPr>
      <w:r w:rsidRPr="008A6790">
        <w:t xml:space="preserve">Inspectors should be cognizant of the </w:t>
      </w:r>
      <w:ins w:id="77" w:author="Cozens, Kurt" w:date="2015-01-15T07:55:00Z">
        <w:r w:rsidR="00102CFC">
          <w:t>licensee</w:t>
        </w:r>
        <w:r w:rsidRPr="008A6790">
          <w:t>’s</w:t>
        </w:r>
      </w:ins>
      <w:r w:rsidRPr="008A6790">
        <w:t xml:space="preserve"> effort to conduct a root cause analysis, as it proceeds</w:t>
      </w:r>
      <w:ins w:id="78" w:author="Cozens, Kurt" w:date="2015-01-15T07:55:00Z">
        <w:r w:rsidR="00D670A6">
          <w:t>.  Inspectors should</w:t>
        </w:r>
        <w:r w:rsidRPr="008A6790">
          <w:t xml:space="preserve"> </w:t>
        </w:r>
      </w:ins>
      <w:r w:rsidRPr="008A6790">
        <w:t xml:space="preserve">eventually be aware of corrective actions determined by the licensee. As the </w:t>
      </w:r>
      <w:ins w:id="79" w:author="Cozens, Kurt" w:date="2015-01-15T07:55:00Z">
        <w:r w:rsidR="00102CFC">
          <w:t>licensee</w:t>
        </w:r>
        <w:r w:rsidRPr="008A6790">
          <w:t>’s</w:t>
        </w:r>
      </w:ins>
      <w:r w:rsidRPr="008A6790">
        <w:t xml:space="preserve"> analysis progresses, compare the findings of the inspectors and those of the </w:t>
      </w:r>
      <w:ins w:id="80" w:author="Cozens, Kurt" w:date="2015-01-15T07:55:00Z">
        <w:r w:rsidR="00102CFC">
          <w:t>licensee</w:t>
        </w:r>
      </w:ins>
      <w:r w:rsidRPr="008A6790">
        <w:t xml:space="preserve">, and assess the pace and adequacy of the </w:t>
      </w:r>
      <w:ins w:id="81" w:author="Cozens, Kurt" w:date="2015-01-15T07:55:00Z">
        <w:r w:rsidR="00102CFC">
          <w:t>licensee</w:t>
        </w:r>
        <w:r w:rsidRPr="008A6790">
          <w:t>’s</w:t>
        </w:r>
      </w:ins>
      <w:r w:rsidRPr="008A6790">
        <w:t xml:space="preserve"> analysis. </w:t>
      </w:r>
    </w:p>
    <w:p w14:paraId="69B1FDB0" w14:textId="77777777" w:rsidR="00D55399" w:rsidRPr="008A6790" w:rsidRDefault="00D55399" w:rsidP="00ED0F2C">
      <w:pPr>
        <w:spacing w:line="240" w:lineRule="auto"/>
      </w:pPr>
    </w:p>
    <w:p w14:paraId="6DB07ADF" w14:textId="77777777" w:rsidR="00ED0F2C" w:rsidRDefault="00D55399" w:rsidP="00ED0F2C">
      <w:pPr>
        <w:spacing w:line="240" w:lineRule="auto"/>
        <w:sectPr w:rsidR="00ED0F2C" w:rsidSect="00ED0F2C">
          <w:footerReference w:type="even" r:id="rId12"/>
          <w:pgSz w:w="12240" w:h="15840"/>
          <w:pgMar w:top="1440" w:right="1440" w:bottom="1440" w:left="1440" w:header="1440" w:footer="1440" w:gutter="0"/>
          <w:cols w:space="720"/>
          <w:docGrid w:linePitch="360"/>
        </w:sectPr>
      </w:pPr>
      <w:r w:rsidRPr="008A6790">
        <w:t xml:space="preserve">The </w:t>
      </w:r>
      <w:ins w:id="82" w:author="Cozens, Kurt" w:date="2015-01-15T07:55:00Z">
        <w:r w:rsidR="00102CFC">
          <w:t>licensee</w:t>
        </w:r>
        <w:r w:rsidRPr="008A6790">
          <w:t>’s</w:t>
        </w:r>
      </w:ins>
      <w:r w:rsidRPr="008A6790">
        <w:t xml:space="preserve"> determination of root cause may not become known until after the inspectors leave the site, and may not even be available before the inspection report is issued. If this is the case, the inspection report may be issued with a preliminary determination of root cause. </w:t>
      </w:r>
      <w:r w:rsidRPr="00305340">
        <w:t xml:space="preserve">The inspector(s) should ensure that </w:t>
      </w:r>
      <w:ins w:id="83" w:author="Cozens, Kurt" w:date="2015-01-15T08:48:00Z">
        <w:r w:rsidR="002E05EA" w:rsidRPr="00305340">
          <w:t>incomplete determinations</w:t>
        </w:r>
      </w:ins>
      <w:r w:rsidRPr="00305340">
        <w:t xml:space="preserve">  of  root  cause  and  corresponding</w:t>
      </w:r>
      <w:ins w:id="84" w:author="Cozens, Kurt" w:date="2015-01-15T07:55:00Z">
        <w:r w:rsidR="00305340">
          <w:t>, safety-significant</w:t>
        </w:r>
      </w:ins>
      <w:r w:rsidRPr="00305340">
        <w:t xml:space="preserve"> corrective actions are completed by the </w:t>
      </w:r>
      <w:ins w:id="85" w:author="Cozens, Kurt" w:date="2015-01-15T07:55:00Z">
        <w:r w:rsidR="00102CFC" w:rsidRPr="00305340">
          <w:t>licensee</w:t>
        </w:r>
      </w:ins>
      <w:r w:rsidRPr="00305340">
        <w:t xml:space="preserve"> within a reasonable time</w:t>
      </w:r>
      <w:ins w:id="86" w:author="Cozens, Kurt" w:date="2015-01-15T07:55:00Z">
        <w:r w:rsidR="00305340">
          <w:t>.  The inspectors should consider</w:t>
        </w:r>
      </w:ins>
      <w:r w:rsidR="00305340">
        <w:t xml:space="preserve"> </w:t>
      </w:r>
      <w:r w:rsidRPr="00305340">
        <w:t xml:space="preserve">specifying these activities as inspector </w:t>
      </w:r>
      <w:ins w:id="87" w:author="Cozens, Kurt" w:date="2015-01-15T07:55:00Z">
        <w:r w:rsidRPr="00305340">
          <w:t>follow</w:t>
        </w:r>
        <w:r w:rsidR="00305340">
          <w:t>-</w:t>
        </w:r>
        <w:r w:rsidRPr="00305340">
          <w:t>up</w:t>
        </w:r>
      </w:ins>
      <w:r w:rsidRPr="00305340">
        <w:t xml:space="preserve"> items</w:t>
      </w:r>
      <w:ins w:id="88" w:author="Cozens, Kurt" w:date="2015-01-15T07:55:00Z">
        <w:r w:rsidR="00305340">
          <w:t>, if appropriate</w:t>
        </w:r>
        <w:r w:rsidRPr="00305340">
          <w:t>.</w:t>
        </w:r>
      </w:ins>
    </w:p>
    <w:p w14:paraId="76BE8C0B" w14:textId="77777777" w:rsidR="00D55399" w:rsidRPr="008A6790" w:rsidRDefault="00D55399" w:rsidP="00ED0F2C">
      <w:pPr>
        <w:spacing w:line="240" w:lineRule="auto"/>
      </w:pPr>
    </w:p>
    <w:p w14:paraId="75B055CA" w14:textId="1F8A3E13" w:rsidR="00942386" w:rsidRDefault="00D55399" w:rsidP="00ED0F2C">
      <w:pPr>
        <w:tabs>
          <w:tab w:val="left" w:pos="810"/>
        </w:tabs>
        <w:spacing w:line="240" w:lineRule="auto"/>
      </w:pPr>
      <w:ins w:id="89" w:author="Cozens, Kurt" w:date="2015-01-15T07:55:00Z">
        <w:r w:rsidRPr="008A6790">
          <w:t>0</w:t>
        </w:r>
        <w:r w:rsidR="00481155" w:rsidRPr="008A6790">
          <w:t>3</w:t>
        </w:r>
        <w:r w:rsidRPr="008A6790">
          <w:t>.</w:t>
        </w:r>
        <w:r w:rsidR="00A61D4E" w:rsidRPr="008A6790">
          <w:t>0</w:t>
        </w:r>
        <w:r w:rsidR="00A61D4E">
          <w:t>8</w:t>
        </w:r>
        <w:r w:rsidR="00A61D4E" w:rsidRPr="008A6790">
          <w:t xml:space="preserve"> </w:t>
        </w:r>
        <w:r w:rsidR="00DD255F">
          <w:tab/>
        </w:r>
        <w:r w:rsidR="00102CFC">
          <w:rPr>
            <w:u w:val="single"/>
          </w:rPr>
          <w:t>Licensee</w:t>
        </w:r>
      </w:ins>
      <w:r w:rsidRPr="00E36DCE">
        <w:rPr>
          <w:u w:val="single"/>
        </w:rPr>
        <w:t xml:space="preserve"> and NRC Management Briefings</w:t>
      </w:r>
      <w:r w:rsidRPr="008A6790">
        <w:t xml:space="preserve">. </w:t>
      </w:r>
      <w:r w:rsidR="00853CE4">
        <w:t xml:space="preserve"> </w:t>
      </w:r>
      <w:r w:rsidRPr="008A6790">
        <w:t xml:space="preserve">Inspectors should meet periodically with </w:t>
      </w:r>
      <w:ins w:id="90" w:author="Cozens, Kurt" w:date="2015-01-15T07:55:00Z">
        <w:r w:rsidR="00102CFC">
          <w:t>licensee</w:t>
        </w:r>
      </w:ins>
      <w:r w:rsidRPr="008A6790">
        <w:t xml:space="preserve"> staff, during the inspection, to exchange information on the course of their investigations, and ensure there are no surprises at the end of the inspection. </w:t>
      </w:r>
      <w:r w:rsidR="00EB7248" w:rsidRPr="008A6790">
        <w:t xml:space="preserve"> </w:t>
      </w:r>
      <w:r w:rsidRPr="008A6790">
        <w:t xml:space="preserve">Periodically, during the inspection, the lead inspector should notify the appropriate regional or Headquarters management of the status of the inspection and inspection findings. </w:t>
      </w:r>
      <w:ins w:id="91" w:author="Cozens, Kurt" w:date="2015-01-15T07:55:00Z">
        <w:r w:rsidR="00D670A6">
          <w:t xml:space="preserve">Notify NRC management </w:t>
        </w:r>
      </w:ins>
      <w:r w:rsidR="00D670A6">
        <w:t>i</w:t>
      </w:r>
      <w:r w:rsidRPr="008A6790">
        <w:t xml:space="preserve">f, at the end of the inspection, the </w:t>
      </w:r>
      <w:ins w:id="92" w:author="Cozens, Kurt" w:date="2015-01-15T07:55:00Z">
        <w:r w:rsidR="00102CFC">
          <w:t>licensee</w:t>
        </w:r>
      </w:ins>
      <w:r w:rsidRPr="008A6790">
        <w:t xml:space="preserve"> and the inspectors do not substantially agree on the causes of the event, on the adequacy of the </w:t>
      </w:r>
      <w:ins w:id="93" w:author="Cozens, Kurt" w:date="2015-01-15T07:55:00Z">
        <w:r w:rsidR="00102CFC">
          <w:t>licensee</w:t>
        </w:r>
        <w:r w:rsidRPr="008A6790">
          <w:t>’s</w:t>
        </w:r>
      </w:ins>
      <w:r w:rsidRPr="008A6790">
        <w:t xml:space="preserve"> determination of corrective actions</w:t>
      </w:r>
      <w:proofErr w:type="gramStart"/>
      <w:ins w:id="94" w:author="Cozens, Kurt" w:date="2015-01-15T07:55:00Z">
        <w:r w:rsidR="00D670A6">
          <w:t xml:space="preserve">, </w:t>
        </w:r>
      </w:ins>
      <w:r w:rsidRPr="008A6790">
        <w:t xml:space="preserve"> or</w:t>
      </w:r>
      <w:proofErr w:type="gramEnd"/>
      <w:ins w:id="95" w:author="Cozens, Kurt" w:date="2015-01-15T07:55:00Z">
        <w:r w:rsidRPr="008A6790">
          <w:t xml:space="preserve"> </w:t>
        </w:r>
        <w:r w:rsidR="00D670A6">
          <w:t>if</w:t>
        </w:r>
      </w:ins>
      <w:r w:rsidR="00D670A6">
        <w:t xml:space="preserve"> </w:t>
      </w:r>
      <w:r w:rsidRPr="008A6790">
        <w:t>conclusions have not yet been reached on these issues</w:t>
      </w:r>
      <w:ins w:id="96" w:author="Cozens, Kurt" w:date="2015-01-15T07:55:00Z">
        <w:r w:rsidRPr="008A6790">
          <w:t xml:space="preserve">. </w:t>
        </w:r>
      </w:ins>
      <w:r w:rsidR="00FA0E44" w:rsidRPr="008A6790">
        <w:t xml:space="preserve"> </w:t>
      </w:r>
      <w:r w:rsidRPr="008A6790">
        <w:t xml:space="preserve">If the inspectors do not believe the facility is in a safe or secure condition, they should inform the appropriate NRC management immediately and explain their position. </w:t>
      </w:r>
      <w:r w:rsidR="00EB7248" w:rsidRPr="008A6790">
        <w:t xml:space="preserve"> </w:t>
      </w:r>
    </w:p>
    <w:p w14:paraId="64563C61" w14:textId="77777777" w:rsidR="00942386" w:rsidRDefault="00942386" w:rsidP="00ED0F2C">
      <w:pPr>
        <w:tabs>
          <w:tab w:val="left" w:pos="810"/>
        </w:tabs>
        <w:spacing w:line="240" w:lineRule="auto"/>
      </w:pPr>
    </w:p>
    <w:p w14:paraId="070F6FEB" w14:textId="26B69531" w:rsidR="00D55399" w:rsidRPr="008A6790" w:rsidRDefault="00942386" w:rsidP="00ED0F2C">
      <w:pPr>
        <w:tabs>
          <w:tab w:val="left" w:pos="810"/>
        </w:tabs>
        <w:spacing w:line="240" w:lineRule="auto"/>
      </w:pPr>
      <w:r>
        <w:t>B</w:t>
      </w:r>
      <w:r w:rsidR="00D55399" w:rsidRPr="008A6790">
        <w:t xml:space="preserve">ased on </w:t>
      </w:r>
      <w:ins w:id="97" w:author="Cozens, Kurt" w:date="2015-01-15T07:55:00Z">
        <w:r>
          <w:t>NRC and licensee</w:t>
        </w:r>
      </w:ins>
      <w:r w:rsidR="00D55399" w:rsidRPr="008A6790">
        <w:t xml:space="preserve"> findings, inspectors should immediately notify appropriate NRC management if they identify any generic issues that could affect safety or security at other NRC-regulated fuel cycle facilities.</w:t>
      </w:r>
    </w:p>
    <w:p w14:paraId="76454FD4" w14:textId="77777777" w:rsidR="00D55399" w:rsidRPr="008A6790" w:rsidRDefault="00D55399" w:rsidP="00ED0F2C">
      <w:pPr>
        <w:tabs>
          <w:tab w:val="left" w:pos="810"/>
        </w:tabs>
        <w:spacing w:line="240" w:lineRule="auto"/>
      </w:pPr>
    </w:p>
    <w:p w14:paraId="5C146077" w14:textId="157C1381" w:rsidR="00D55399" w:rsidRPr="008A6790" w:rsidRDefault="00882A0D" w:rsidP="00ED0F2C">
      <w:pPr>
        <w:tabs>
          <w:tab w:val="left" w:pos="810"/>
        </w:tabs>
        <w:spacing w:line="240" w:lineRule="auto"/>
        <w:rPr>
          <w:ins w:id="98" w:author="Cozens, Kurt" w:date="2015-01-15T07:55:00Z"/>
        </w:rPr>
      </w:pPr>
      <w:ins w:id="99" w:author="Cozens, Kurt" w:date="2015-01-15T07:55:00Z">
        <w:r>
          <w:t>03</w:t>
        </w:r>
        <w:r w:rsidR="00D55399" w:rsidRPr="008A6790">
          <w:t>.</w:t>
        </w:r>
        <w:r w:rsidR="00A61D4E">
          <w:t>09</w:t>
        </w:r>
        <w:r w:rsidR="00D55399" w:rsidRPr="008A6790">
          <w:t xml:space="preserve"> </w:t>
        </w:r>
        <w:r w:rsidR="00DD255F">
          <w:tab/>
        </w:r>
      </w:ins>
      <w:r w:rsidR="00D55399" w:rsidRPr="00E36DCE">
        <w:rPr>
          <w:u w:val="single"/>
        </w:rPr>
        <w:t>Exit Meeting</w:t>
      </w:r>
      <w:r w:rsidR="00D55399" w:rsidRPr="008A6790">
        <w:t xml:space="preserve">. </w:t>
      </w:r>
      <w:r w:rsidR="00853CE4">
        <w:t xml:space="preserve"> </w:t>
      </w:r>
      <w:r w:rsidR="00D55399" w:rsidRPr="008A6790">
        <w:t>No additional guidance</w:t>
      </w:r>
      <w:ins w:id="100" w:author="Cozens, Kurt" w:date="2015-01-15T07:55:00Z">
        <w:r w:rsidR="00D55399" w:rsidRPr="008A6790">
          <w:t>.</w:t>
        </w:r>
      </w:ins>
    </w:p>
    <w:p w14:paraId="14C59704" w14:textId="77777777" w:rsidR="00D55399" w:rsidRDefault="00D55399" w:rsidP="00ED0F2C">
      <w:pPr>
        <w:spacing w:line="240" w:lineRule="auto"/>
        <w:rPr>
          <w:ins w:id="101" w:author="Cozens, Kurt" w:date="2015-01-15T07:55:00Z"/>
        </w:rPr>
      </w:pPr>
    </w:p>
    <w:p w14:paraId="7B3F2980" w14:textId="77777777" w:rsidR="00E36DCE" w:rsidRPr="008A6790" w:rsidRDefault="00E36DCE" w:rsidP="00ED0F2C">
      <w:pPr>
        <w:spacing w:line="240" w:lineRule="auto"/>
        <w:rPr>
          <w:ins w:id="102" w:author="Cozens, Kurt" w:date="2015-01-15T07:55:00Z"/>
        </w:rPr>
      </w:pPr>
    </w:p>
    <w:p w14:paraId="4128046B" w14:textId="77777777" w:rsidR="00882A0D" w:rsidRPr="00640B93" w:rsidRDefault="00882A0D" w:rsidP="00ED0F2C">
      <w:pPr>
        <w:spacing w:line="240" w:lineRule="auto"/>
        <w:rPr>
          <w:ins w:id="103" w:author="Cozens, Kurt" w:date="2015-01-15T07:55:00Z"/>
        </w:rPr>
      </w:pPr>
      <w:ins w:id="104" w:author="Cozens, Kurt" w:date="2015-01-15T07:55:00Z">
        <w:r w:rsidRPr="00640B93">
          <w:t>88003-04 RESOURCE ESTIMATES</w:t>
        </w:r>
      </w:ins>
    </w:p>
    <w:p w14:paraId="373E4C85" w14:textId="77777777" w:rsidR="00882A0D" w:rsidRDefault="00882A0D" w:rsidP="00ED0F2C">
      <w:pPr>
        <w:spacing w:line="240" w:lineRule="auto"/>
        <w:rPr>
          <w:ins w:id="105" w:author="Cozens, Kurt" w:date="2015-01-15T07:55:00Z"/>
        </w:rPr>
      </w:pPr>
    </w:p>
    <w:p w14:paraId="6C0A6760" w14:textId="06BEC2D4" w:rsidR="00BD00F1" w:rsidRPr="00640B93" w:rsidRDefault="00BD00F1" w:rsidP="00ED0F2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jc w:val="both"/>
        <w:rPr>
          <w:rFonts w:eastAsia="Times New Roman"/>
        </w:rPr>
      </w:pPr>
      <w:ins w:id="106" w:author="Cozens, Kurt" w:date="2015-01-15T07:55:00Z">
        <w:r w:rsidRPr="00640B93">
          <w:rPr>
            <w:rFonts w:eastAsia="Times New Roman"/>
          </w:rPr>
          <w:t xml:space="preserve">Inspector effort </w:t>
        </w:r>
        <w:r w:rsidR="00305340" w:rsidRPr="00640B93">
          <w:rPr>
            <w:rFonts w:eastAsia="Times New Roman"/>
          </w:rPr>
          <w:t xml:space="preserve">should correspond to the risk significance and complexity of the event and associated inspection.  Inspection hours </w:t>
        </w:r>
        <w:r w:rsidRPr="00640B93">
          <w:rPr>
            <w:rFonts w:eastAsia="Times New Roman"/>
          </w:rPr>
          <w:t xml:space="preserve">may be </w:t>
        </w:r>
        <w:r w:rsidR="00305340" w:rsidRPr="00640B93">
          <w:rPr>
            <w:rFonts w:eastAsia="Times New Roman"/>
          </w:rPr>
          <w:t xml:space="preserve">between </w:t>
        </w:r>
        <w:r w:rsidR="003069B0" w:rsidRPr="00640B93">
          <w:rPr>
            <w:rFonts w:eastAsia="Times New Roman"/>
          </w:rPr>
          <w:t xml:space="preserve">8 hours for </w:t>
        </w:r>
        <w:r w:rsidR="00305340" w:rsidRPr="00640B93">
          <w:rPr>
            <w:rFonts w:eastAsia="Times New Roman"/>
          </w:rPr>
          <w:t xml:space="preserve">a </w:t>
        </w:r>
        <w:r w:rsidR="003069B0" w:rsidRPr="00640B93">
          <w:rPr>
            <w:rFonts w:eastAsia="Times New Roman"/>
          </w:rPr>
          <w:t xml:space="preserve">less significant event </w:t>
        </w:r>
        <w:r w:rsidR="00305340" w:rsidRPr="00640B93">
          <w:rPr>
            <w:rFonts w:eastAsia="Times New Roman"/>
          </w:rPr>
          <w:t xml:space="preserve">and </w:t>
        </w:r>
        <w:r w:rsidRPr="00640B93">
          <w:rPr>
            <w:rFonts w:eastAsia="Times New Roman"/>
          </w:rPr>
          <w:t>72 hours</w:t>
        </w:r>
      </w:ins>
      <w:r w:rsidRPr="00640B93">
        <w:rPr>
          <w:rFonts w:eastAsia="Times New Roman"/>
        </w:rPr>
        <w:t xml:space="preserve"> for </w:t>
      </w:r>
      <w:ins w:id="107" w:author="Cozens, Kurt" w:date="2015-01-15T07:55:00Z">
        <w:r w:rsidR="00305340" w:rsidRPr="00640B93">
          <w:rPr>
            <w:rFonts w:eastAsia="Times New Roman"/>
          </w:rPr>
          <w:t xml:space="preserve">a </w:t>
        </w:r>
        <w:r w:rsidRPr="00640B93">
          <w:rPr>
            <w:rFonts w:eastAsia="Times New Roman"/>
          </w:rPr>
          <w:t>significant oper</w:t>
        </w:r>
        <w:r w:rsidR="003069B0" w:rsidRPr="00640B93">
          <w:rPr>
            <w:rFonts w:eastAsia="Times New Roman"/>
          </w:rPr>
          <w:t>ational event</w:t>
        </w:r>
      </w:ins>
      <w:r w:rsidRPr="00640B93">
        <w:rPr>
          <w:rFonts w:eastAsia="Times New Roman"/>
        </w:rPr>
        <w:t>.</w:t>
      </w:r>
    </w:p>
    <w:p w14:paraId="662CBEA4" w14:textId="77777777" w:rsidR="00882A0D" w:rsidRDefault="00882A0D" w:rsidP="00ED0F2C">
      <w:pPr>
        <w:spacing w:line="240" w:lineRule="auto"/>
      </w:pPr>
    </w:p>
    <w:p w14:paraId="5D9A81A7" w14:textId="77777777" w:rsidR="00D55399" w:rsidRPr="008A6790" w:rsidRDefault="00D55399" w:rsidP="00ED0F2C">
      <w:pPr>
        <w:spacing w:line="240" w:lineRule="auto"/>
      </w:pPr>
      <w:r w:rsidRPr="008A6790">
        <w:t>88003-05 REFERENCES</w:t>
      </w:r>
    </w:p>
    <w:p w14:paraId="0B6CC8F9" w14:textId="77777777" w:rsidR="00D55399" w:rsidRPr="008A6790" w:rsidRDefault="00D55399" w:rsidP="00ED0F2C">
      <w:pPr>
        <w:spacing w:line="240" w:lineRule="auto"/>
      </w:pPr>
    </w:p>
    <w:p w14:paraId="6766C21C" w14:textId="03810E1D" w:rsidR="00DD255F" w:rsidRDefault="00DD255F" w:rsidP="00ED0F2C">
      <w:pPr>
        <w:spacing w:line="240" w:lineRule="auto"/>
        <w:rPr>
          <w:ins w:id="108" w:author="Cozens, Kurt" w:date="2015-01-15T07:55:00Z"/>
        </w:rPr>
      </w:pPr>
      <w:r w:rsidRPr="00DD255F">
        <w:t>NR</w:t>
      </w:r>
      <w:r>
        <w:t xml:space="preserve">C Inspection Manual </w:t>
      </w:r>
      <w:ins w:id="109" w:author="Cozens, Kurt" w:date="2015-01-15T07:55:00Z">
        <w:r>
          <w:t xml:space="preserve">Chapter 1301, </w:t>
        </w:r>
        <w:r w:rsidR="0097069D">
          <w:t>“</w:t>
        </w:r>
        <w:r w:rsidRPr="00DD255F">
          <w:t>Response to Radioactive Material Incidents That Do Not Require Activation of the NRC Incident Response Plan</w:t>
        </w:r>
        <w:r w:rsidR="0097069D">
          <w:t>”</w:t>
        </w:r>
      </w:ins>
    </w:p>
    <w:p w14:paraId="6C319B37" w14:textId="77777777" w:rsidR="00DD255F" w:rsidRDefault="00DD255F" w:rsidP="00ED0F2C">
      <w:pPr>
        <w:spacing w:line="240" w:lineRule="auto"/>
        <w:rPr>
          <w:ins w:id="110" w:author="Cozens, Kurt" w:date="2015-01-15T07:55:00Z"/>
        </w:rPr>
      </w:pPr>
    </w:p>
    <w:p w14:paraId="461C6E2A" w14:textId="09071CD8" w:rsidR="00D55399" w:rsidRDefault="00D55399" w:rsidP="00ED0F2C">
      <w:pPr>
        <w:spacing w:line="240" w:lineRule="auto"/>
      </w:pPr>
      <w:ins w:id="111" w:author="Cozens, Kurt" w:date="2015-01-15T07:55:00Z">
        <w:r w:rsidRPr="008A6790">
          <w:t>NRC</w:t>
        </w:r>
        <w:r w:rsidR="00DD255F">
          <w:t xml:space="preserve"> Inspection Manual Chapter</w:t>
        </w:r>
      </w:ins>
      <w:r w:rsidR="00DD255F">
        <w:t xml:space="preserve"> 2600, </w:t>
      </w:r>
      <w:ins w:id="112" w:author="Cozens, Kurt" w:date="2015-01-15T07:55:00Z">
        <w:r w:rsidR="00DD255F">
          <w:t>“</w:t>
        </w:r>
        <w:r w:rsidR="00DD255F" w:rsidRPr="00DD255F">
          <w:t xml:space="preserve">Fuel Cycle Facility Operational Safety </w:t>
        </w:r>
      </w:ins>
      <w:r w:rsidR="00DD255F" w:rsidRPr="00DD255F">
        <w:t xml:space="preserve">and </w:t>
      </w:r>
      <w:ins w:id="113" w:author="Cozens, Kurt" w:date="2015-01-15T07:55:00Z">
        <w:r w:rsidR="00DD255F" w:rsidRPr="00DD255F">
          <w:t>Safeguards Inspection Program</w:t>
        </w:r>
        <w:r w:rsidR="00DD255F">
          <w:t>”</w:t>
        </w:r>
      </w:ins>
    </w:p>
    <w:p w14:paraId="4BBB0B5D" w14:textId="77777777" w:rsidR="00E36DCE" w:rsidRDefault="00E36DCE" w:rsidP="00ED0F2C">
      <w:pPr>
        <w:spacing w:line="240" w:lineRule="auto"/>
        <w:rPr>
          <w:ins w:id="114" w:author="Cozens, Kurt" w:date="2015-01-15T07:55:00Z"/>
        </w:rPr>
      </w:pPr>
    </w:p>
    <w:p w14:paraId="1503F419" w14:textId="0B2C41B0" w:rsidR="0069249F" w:rsidRDefault="0069249F" w:rsidP="00ED0F2C">
      <w:pPr>
        <w:spacing w:line="240" w:lineRule="auto"/>
        <w:rPr>
          <w:ins w:id="115" w:author="Cozens, Kurt" w:date="2015-01-15T07:55:00Z"/>
        </w:rPr>
      </w:pPr>
      <w:ins w:id="116" w:author="Cozens, Kurt" w:date="2015-01-15T07:55:00Z">
        <w:r>
          <w:t>NRC Inspection Manual Chapter 2683, “Material Control and Accounting Inspection of Fuel Cycle Facilities”</w:t>
        </w:r>
      </w:ins>
    </w:p>
    <w:p w14:paraId="61AFBAE9" w14:textId="77777777" w:rsidR="00E36DCE" w:rsidRDefault="00E36DCE" w:rsidP="00ED0F2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jc w:val="both"/>
        <w:rPr>
          <w:ins w:id="117" w:author="Cozens, Kurt" w:date="2015-01-15T07:55:00Z"/>
          <w:rFonts w:eastAsia="Times New Roman"/>
        </w:rPr>
      </w:pPr>
    </w:p>
    <w:p w14:paraId="2DA26B77" w14:textId="77777777" w:rsidR="00E36DCE" w:rsidRPr="00E36DCE" w:rsidRDefault="00E36DCE" w:rsidP="00ED0F2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jc w:val="both"/>
        <w:rPr>
          <w:ins w:id="118" w:author="Cozens, Kurt" w:date="2015-01-15T07:55:00Z"/>
          <w:rFonts w:eastAsia="Times New Roman"/>
        </w:rPr>
      </w:pPr>
      <w:ins w:id="119" w:author="Cozens, Kurt" w:date="2015-01-15T07:55:00Z">
        <w:r w:rsidRPr="00E36DCE">
          <w:rPr>
            <w:rFonts w:eastAsia="Times New Roman"/>
          </w:rPr>
          <w:t>880</w:t>
        </w:r>
        <w:r w:rsidR="00A61D4E">
          <w:rPr>
            <w:rFonts w:eastAsia="Times New Roman"/>
          </w:rPr>
          <w:t>03</w:t>
        </w:r>
        <w:r w:rsidRPr="00E36DCE">
          <w:rPr>
            <w:rFonts w:eastAsia="Times New Roman"/>
          </w:rPr>
          <w:t>-06 PROCEDURE COMPLETION</w:t>
        </w:r>
      </w:ins>
    </w:p>
    <w:p w14:paraId="4B018082" w14:textId="77777777" w:rsidR="00E36DCE" w:rsidRPr="00E36DCE" w:rsidRDefault="00E36DCE" w:rsidP="00ED0F2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jc w:val="both"/>
        <w:rPr>
          <w:ins w:id="120" w:author="Cozens, Kurt" w:date="2015-01-15T07:55:00Z"/>
          <w:rFonts w:eastAsia="Times New Roman"/>
        </w:rPr>
      </w:pPr>
    </w:p>
    <w:p w14:paraId="13ABD19F" w14:textId="61CBB010" w:rsidR="00E36DCE" w:rsidRPr="00E36DCE" w:rsidRDefault="00E36DCE" w:rsidP="00ED0F2C">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auto"/>
        <w:rPr>
          <w:ins w:id="121" w:author="Cozens, Kurt" w:date="2015-01-15T07:55:00Z"/>
          <w:rFonts w:eastAsia="Times New Roman"/>
        </w:rPr>
      </w:pPr>
      <w:ins w:id="122" w:author="Cozens, Kurt" w:date="2015-01-15T07:55:00Z">
        <w:r w:rsidRPr="00E36DCE">
          <w:rPr>
            <w:rFonts w:eastAsia="Times New Roman"/>
          </w:rPr>
          <w:t xml:space="preserve">Implementation of this IP is complete when each inspection requirement has been addressed. </w:t>
        </w:r>
        <w:r w:rsidR="00C43C87">
          <w:rPr>
            <w:rFonts w:eastAsia="Times New Roman"/>
          </w:rPr>
          <w:t xml:space="preserve"> </w:t>
        </w:r>
        <w:r w:rsidRPr="00E36DCE">
          <w:rPr>
            <w:rFonts w:eastAsia="Times New Roman"/>
          </w:rPr>
          <w:t xml:space="preserve">The </w:t>
        </w:r>
        <w:r w:rsidR="00E66EEC">
          <w:rPr>
            <w:rFonts w:eastAsia="Times New Roman"/>
          </w:rPr>
          <w:t>i</w:t>
        </w:r>
        <w:r w:rsidRPr="00E36DCE">
          <w:rPr>
            <w:rFonts w:eastAsia="Times New Roman"/>
          </w:rPr>
          <w:t>ndividual samples to be inspected, and the breadth of the review will be determined by the inspector based on the degree of compliance with the requirements observed, the risk-significance of the activity, and the extent of the activity or records available.</w:t>
        </w:r>
      </w:ins>
    </w:p>
    <w:p w14:paraId="419584CC" w14:textId="77777777" w:rsidR="00E36DCE" w:rsidRPr="008A6790" w:rsidRDefault="00E36DCE" w:rsidP="00ED0F2C">
      <w:pPr>
        <w:spacing w:line="240" w:lineRule="auto"/>
      </w:pPr>
    </w:p>
    <w:p w14:paraId="20145D41" w14:textId="77777777" w:rsidR="00162D73" w:rsidRPr="008A6790" w:rsidRDefault="00162D73" w:rsidP="00ED0F2C">
      <w:pPr>
        <w:spacing w:line="240" w:lineRule="auto"/>
      </w:pPr>
    </w:p>
    <w:p w14:paraId="484A439B" w14:textId="77777777" w:rsidR="00E36DCE" w:rsidRDefault="00D55399" w:rsidP="00ED0F2C">
      <w:pPr>
        <w:spacing w:line="240" w:lineRule="auto"/>
        <w:jc w:val="center"/>
        <w:sectPr w:rsidR="00E36DCE" w:rsidSect="00ED0F2C">
          <w:footerReference w:type="default" r:id="rId13"/>
          <w:pgSz w:w="12240" w:h="15840"/>
          <w:pgMar w:top="1440" w:right="1440" w:bottom="1440" w:left="1440" w:header="1440" w:footer="1440" w:gutter="0"/>
          <w:cols w:space="720"/>
          <w:docGrid w:linePitch="360"/>
        </w:sectPr>
      </w:pPr>
      <w:r w:rsidRPr="008A6790">
        <w:t>END</w:t>
      </w:r>
    </w:p>
    <w:p w14:paraId="6410659A"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jc w:val="center"/>
        <w:rPr>
          <w:rFonts w:eastAsia="Times New Roman"/>
        </w:rPr>
      </w:pPr>
      <w:r w:rsidRPr="00E36DCE">
        <w:rPr>
          <w:rFonts w:eastAsia="Times New Roman"/>
        </w:rPr>
        <w:lastRenderedPageBreak/>
        <w:t>ATTACHMENT 1</w:t>
      </w:r>
    </w:p>
    <w:p w14:paraId="6416AC0B"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jc w:val="center"/>
        <w:rPr>
          <w:rFonts w:eastAsia="Times New Roman"/>
        </w:rPr>
      </w:pPr>
    </w:p>
    <w:p w14:paraId="54D31FCD"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jc w:val="center"/>
        <w:rPr>
          <w:rFonts w:eastAsia="Times New Roman"/>
        </w:rPr>
      </w:pPr>
      <w:r w:rsidRPr="00E36DCE">
        <w:rPr>
          <w:rFonts w:eastAsia="Times New Roman"/>
        </w:rPr>
        <w:t>Revision History for IP 880</w:t>
      </w:r>
      <w:r>
        <w:rPr>
          <w:rFonts w:eastAsia="Times New Roman"/>
        </w:rPr>
        <w:t>03</w:t>
      </w:r>
    </w:p>
    <w:p w14:paraId="1B83B81C"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p>
    <w:tbl>
      <w:tblPr>
        <w:tblW w:w="13500" w:type="dxa"/>
        <w:tblInd w:w="-330" w:type="dxa"/>
        <w:tblLayout w:type="fixed"/>
        <w:tblCellMar>
          <w:left w:w="120" w:type="dxa"/>
          <w:right w:w="120" w:type="dxa"/>
        </w:tblCellMar>
        <w:tblLook w:val="0000" w:firstRow="0" w:lastRow="0" w:firstColumn="0" w:lastColumn="0" w:noHBand="0" w:noVBand="0"/>
      </w:tblPr>
      <w:tblGrid>
        <w:gridCol w:w="1237"/>
        <w:gridCol w:w="1800"/>
        <w:gridCol w:w="5580"/>
        <w:gridCol w:w="2183"/>
        <w:gridCol w:w="2700"/>
      </w:tblGrid>
      <w:tr w:rsidR="00E36DCE" w:rsidRPr="00E36DCE" w14:paraId="5344168E" w14:textId="77777777" w:rsidTr="00640B93">
        <w:tc>
          <w:tcPr>
            <w:tcW w:w="1237" w:type="dxa"/>
            <w:tcBorders>
              <w:top w:val="single" w:sz="7" w:space="0" w:color="000000"/>
              <w:left w:val="single" w:sz="7" w:space="0" w:color="000000"/>
              <w:bottom w:val="single" w:sz="7" w:space="0" w:color="000000"/>
              <w:right w:val="single" w:sz="7" w:space="0" w:color="000000"/>
            </w:tcBorders>
          </w:tcPr>
          <w:p w14:paraId="16D1B537"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36DCE">
              <w:rPr>
                <w:rFonts w:eastAsia="Times New Roman"/>
              </w:rPr>
              <w:t>Commitment Tracking Number</w:t>
            </w:r>
          </w:p>
        </w:tc>
        <w:tc>
          <w:tcPr>
            <w:tcW w:w="1800" w:type="dxa"/>
            <w:tcBorders>
              <w:top w:val="single" w:sz="7" w:space="0" w:color="000000"/>
              <w:left w:val="single" w:sz="7" w:space="0" w:color="000000"/>
              <w:bottom w:val="single" w:sz="7" w:space="0" w:color="000000"/>
              <w:right w:val="single" w:sz="7" w:space="0" w:color="000000"/>
            </w:tcBorders>
          </w:tcPr>
          <w:p w14:paraId="595A1B0D"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jc w:val="center"/>
              <w:rPr>
                <w:rFonts w:eastAsia="Times New Roman"/>
              </w:rPr>
            </w:pPr>
            <w:r w:rsidRPr="00E36DCE">
              <w:rPr>
                <w:rFonts w:eastAsia="Times New Roman"/>
              </w:rPr>
              <w:t>Accession Number</w:t>
            </w:r>
          </w:p>
          <w:p w14:paraId="70CC94F7"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jc w:val="center"/>
              <w:rPr>
                <w:rFonts w:eastAsia="Times New Roman"/>
              </w:rPr>
            </w:pPr>
            <w:r w:rsidRPr="00E36DCE">
              <w:rPr>
                <w:rFonts w:eastAsia="Times New Roman"/>
              </w:rPr>
              <w:t>Issue Date</w:t>
            </w:r>
          </w:p>
          <w:p w14:paraId="737BC05D"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jc w:val="center"/>
              <w:rPr>
                <w:rFonts w:eastAsia="Times New Roman"/>
              </w:rPr>
            </w:pPr>
            <w:r w:rsidRPr="00E36DCE">
              <w:rPr>
                <w:rFonts w:eastAsia="Times New Roman"/>
              </w:rPr>
              <w:t>Change Notice</w:t>
            </w:r>
          </w:p>
        </w:tc>
        <w:tc>
          <w:tcPr>
            <w:tcW w:w="5580" w:type="dxa"/>
            <w:tcBorders>
              <w:top w:val="single" w:sz="7" w:space="0" w:color="000000"/>
              <w:left w:val="single" w:sz="7" w:space="0" w:color="000000"/>
              <w:bottom w:val="single" w:sz="7" w:space="0" w:color="000000"/>
              <w:right w:val="single" w:sz="7" w:space="0" w:color="000000"/>
            </w:tcBorders>
          </w:tcPr>
          <w:p w14:paraId="392933A5"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jc w:val="center"/>
              <w:rPr>
                <w:rFonts w:eastAsia="Times New Roman"/>
              </w:rPr>
            </w:pPr>
            <w:r w:rsidRPr="00E36DCE">
              <w:rPr>
                <w:rFonts w:eastAsia="Times New Roman"/>
              </w:rPr>
              <w:t>Description of Change</w:t>
            </w:r>
          </w:p>
        </w:tc>
        <w:tc>
          <w:tcPr>
            <w:tcW w:w="2183" w:type="dxa"/>
            <w:tcBorders>
              <w:top w:val="single" w:sz="7" w:space="0" w:color="000000"/>
              <w:left w:val="single" w:sz="7" w:space="0" w:color="000000"/>
              <w:bottom w:val="single" w:sz="7" w:space="0" w:color="000000"/>
              <w:right w:val="single" w:sz="7" w:space="0" w:color="000000"/>
            </w:tcBorders>
          </w:tcPr>
          <w:p w14:paraId="7CAF16BB"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36DCE">
              <w:rPr>
                <w:rFonts w:eastAsia="Times New Roman"/>
              </w:rPr>
              <w:t>Description of Training Required and Completion Date</w:t>
            </w:r>
          </w:p>
        </w:tc>
        <w:tc>
          <w:tcPr>
            <w:tcW w:w="2700" w:type="dxa"/>
            <w:tcBorders>
              <w:top w:val="single" w:sz="7" w:space="0" w:color="000000"/>
              <w:left w:val="single" w:sz="7" w:space="0" w:color="000000"/>
              <w:bottom w:val="single" w:sz="7" w:space="0" w:color="000000"/>
              <w:right w:val="single" w:sz="7" w:space="0" w:color="000000"/>
            </w:tcBorders>
          </w:tcPr>
          <w:p w14:paraId="2273E5D0" w14:textId="5C1D31C1"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36DCE">
              <w:rPr>
                <w:rFonts w:eastAsia="Times New Roman"/>
              </w:rPr>
              <w:t xml:space="preserve">Comment </w:t>
            </w:r>
            <w:r w:rsidR="00177307">
              <w:rPr>
                <w:rFonts w:eastAsia="Times New Roman"/>
              </w:rPr>
              <w:t xml:space="preserve">and Feedback </w:t>
            </w:r>
            <w:r w:rsidRPr="00E36DCE">
              <w:rPr>
                <w:rFonts w:eastAsia="Times New Roman"/>
              </w:rPr>
              <w:t>Resolution  Accession Number</w:t>
            </w:r>
            <w:r w:rsidR="00177307">
              <w:rPr>
                <w:rFonts w:eastAsia="Times New Roman"/>
              </w:rPr>
              <w:t xml:space="preserve"> (Pre-Decisional, Non-Public)</w:t>
            </w:r>
          </w:p>
        </w:tc>
      </w:tr>
      <w:tr w:rsidR="00E36DCE" w:rsidRPr="00E36DCE" w14:paraId="4DF312EB" w14:textId="77777777" w:rsidTr="00640B93">
        <w:tc>
          <w:tcPr>
            <w:tcW w:w="1237" w:type="dxa"/>
            <w:tcBorders>
              <w:top w:val="single" w:sz="7" w:space="0" w:color="000000"/>
              <w:left w:val="single" w:sz="7" w:space="0" w:color="000000"/>
              <w:bottom w:val="single" w:sz="7" w:space="0" w:color="000000"/>
              <w:right w:val="single" w:sz="7" w:space="0" w:color="000000"/>
            </w:tcBorders>
          </w:tcPr>
          <w:p w14:paraId="19808337"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36DCE">
              <w:rPr>
                <w:rFonts w:eastAsia="Times New Roman"/>
              </w:rPr>
              <w:t>N/A</w:t>
            </w:r>
          </w:p>
        </w:tc>
        <w:tc>
          <w:tcPr>
            <w:tcW w:w="1800" w:type="dxa"/>
            <w:tcBorders>
              <w:top w:val="single" w:sz="7" w:space="0" w:color="000000"/>
              <w:left w:val="single" w:sz="7" w:space="0" w:color="000000"/>
              <w:bottom w:val="single" w:sz="7" w:space="0" w:color="000000"/>
              <w:right w:val="single" w:sz="7" w:space="0" w:color="000000"/>
            </w:tcBorders>
          </w:tcPr>
          <w:p w14:paraId="34429DF7"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Pr>
                <w:rFonts w:eastAsia="Times New Roman"/>
              </w:rPr>
              <w:t>08/10/98</w:t>
            </w:r>
          </w:p>
          <w:p w14:paraId="7AB2E31F"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p>
        </w:tc>
        <w:tc>
          <w:tcPr>
            <w:tcW w:w="5580" w:type="dxa"/>
            <w:tcBorders>
              <w:top w:val="single" w:sz="7" w:space="0" w:color="000000"/>
              <w:left w:val="single" w:sz="7" w:space="0" w:color="000000"/>
              <w:bottom w:val="single" w:sz="7" w:space="0" w:color="000000"/>
              <w:right w:val="single" w:sz="7" w:space="0" w:color="000000"/>
            </w:tcBorders>
          </w:tcPr>
          <w:p w14:paraId="50CC5889" w14:textId="77777777" w:rsidR="00E36DCE" w:rsidRPr="00E36DCE" w:rsidRDefault="0018542A"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Pr>
                <w:rFonts w:eastAsia="Times New Roman"/>
              </w:rPr>
              <w:t>Initial</w:t>
            </w:r>
            <w:r w:rsidR="00E36DCE">
              <w:rPr>
                <w:rFonts w:eastAsia="Times New Roman"/>
              </w:rPr>
              <w:t xml:space="preserve"> issuance of IP 88003.</w:t>
            </w:r>
          </w:p>
        </w:tc>
        <w:tc>
          <w:tcPr>
            <w:tcW w:w="2183" w:type="dxa"/>
            <w:tcBorders>
              <w:top w:val="single" w:sz="7" w:space="0" w:color="000000"/>
              <w:left w:val="single" w:sz="7" w:space="0" w:color="000000"/>
              <w:bottom w:val="single" w:sz="7" w:space="0" w:color="000000"/>
              <w:right w:val="single" w:sz="7" w:space="0" w:color="000000"/>
            </w:tcBorders>
          </w:tcPr>
          <w:p w14:paraId="618096EB"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36DCE">
              <w:rPr>
                <w:rFonts w:eastAsia="Times New Roman"/>
              </w:rPr>
              <w:t>None</w:t>
            </w:r>
          </w:p>
        </w:tc>
        <w:tc>
          <w:tcPr>
            <w:tcW w:w="2700" w:type="dxa"/>
            <w:tcBorders>
              <w:top w:val="single" w:sz="7" w:space="0" w:color="000000"/>
              <w:left w:val="single" w:sz="7" w:space="0" w:color="000000"/>
              <w:bottom w:val="single" w:sz="7" w:space="0" w:color="000000"/>
              <w:right w:val="single" w:sz="7" w:space="0" w:color="000000"/>
            </w:tcBorders>
          </w:tcPr>
          <w:p w14:paraId="06C1A567" w14:textId="77777777" w:rsidR="00E36DCE" w:rsidRPr="00E36DCE" w:rsidRDefault="00E36DCE"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Pr>
                <w:rFonts w:eastAsia="Times New Roman"/>
              </w:rPr>
              <w:t>--</w:t>
            </w:r>
          </w:p>
        </w:tc>
      </w:tr>
      <w:tr w:rsidR="00B94E14" w:rsidRPr="00E36DCE" w14:paraId="72064DFB" w14:textId="77777777" w:rsidTr="00640B93">
        <w:tc>
          <w:tcPr>
            <w:tcW w:w="1237" w:type="dxa"/>
            <w:tcBorders>
              <w:top w:val="single" w:sz="7" w:space="0" w:color="000000"/>
              <w:left w:val="single" w:sz="7" w:space="0" w:color="000000"/>
              <w:bottom w:val="single" w:sz="7" w:space="0" w:color="000000"/>
              <w:right w:val="single" w:sz="7" w:space="0" w:color="000000"/>
            </w:tcBorders>
          </w:tcPr>
          <w:p w14:paraId="454C974D" w14:textId="77777777" w:rsidR="00B94E14" w:rsidRPr="00E36DCE" w:rsidRDefault="00B94E14"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36DCE">
              <w:rPr>
                <w:rFonts w:eastAsia="Times New Roman"/>
              </w:rPr>
              <w:t>N/A</w:t>
            </w:r>
          </w:p>
        </w:tc>
        <w:tc>
          <w:tcPr>
            <w:tcW w:w="1800" w:type="dxa"/>
            <w:tcBorders>
              <w:top w:val="single" w:sz="7" w:space="0" w:color="000000"/>
              <w:left w:val="single" w:sz="7" w:space="0" w:color="000000"/>
              <w:bottom w:val="single" w:sz="7" w:space="0" w:color="000000"/>
              <w:right w:val="single" w:sz="7" w:space="0" w:color="000000"/>
            </w:tcBorders>
          </w:tcPr>
          <w:p w14:paraId="311ACEEE" w14:textId="77777777" w:rsidR="00B94E14" w:rsidRPr="00ED0F2C" w:rsidRDefault="00B94E14"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D0F2C">
              <w:rPr>
                <w:rFonts w:eastAsia="Times New Roman"/>
              </w:rPr>
              <w:t>ML15005A310</w:t>
            </w:r>
          </w:p>
          <w:p w14:paraId="6C815F05" w14:textId="4F16C900" w:rsidR="00B94E14" w:rsidRPr="00ED0F2C" w:rsidRDefault="00ED0F2C"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D0F2C">
              <w:rPr>
                <w:rFonts w:eastAsia="Times New Roman"/>
              </w:rPr>
              <w:t>03/16/15</w:t>
            </w:r>
          </w:p>
          <w:p w14:paraId="3A27257F" w14:textId="5ECC7363" w:rsidR="00B94E14" w:rsidRPr="00E36DCE" w:rsidRDefault="00ED0F2C"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Pr>
                <w:rFonts w:eastAsia="Times New Roman"/>
              </w:rPr>
              <w:t>CN 15-004</w:t>
            </w:r>
          </w:p>
        </w:tc>
        <w:tc>
          <w:tcPr>
            <w:tcW w:w="5580" w:type="dxa"/>
            <w:tcBorders>
              <w:top w:val="single" w:sz="7" w:space="0" w:color="000000"/>
              <w:left w:val="single" w:sz="7" w:space="0" w:color="000000"/>
              <w:bottom w:val="single" w:sz="7" w:space="0" w:color="000000"/>
              <w:right w:val="single" w:sz="7" w:space="0" w:color="000000"/>
            </w:tcBorders>
          </w:tcPr>
          <w:p w14:paraId="5C81C3BF" w14:textId="77777777" w:rsidR="00B94E14" w:rsidRPr="00E36DCE" w:rsidRDefault="00B94E14"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36DCE">
              <w:rPr>
                <w:rFonts w:eastAsia="Times New Roman"/>
              </w:rPr>
              <w:t>Editorial changes made:</w:t>
            </w:r>
          </w:p>
          <w:p w14:paraId="793F6CB2" w14:textId="77777777" w:rsidR="00B94E14" w:rsidRDefault="00B94E14" w:rsidP="00ED0F2C">
            <w:pPr>
              <w:widowControl w:val="0"/>
              <w:numPr>
                <w:ilvl w:val="0"/>
                <w:numId w:val="6"/>
              </w:numPr>
              <w:tabs>
                <w:tab w:val="left" w:pos="5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ind w:left="510" w:hanging="450"/>
              <w:rPr>
                <w:rFonts w:eastAsia="Times New Roman"/>
              </w:rPr>
            </w:pPr>
            <w:r>
              <w:rPr>
                <w:rFonts w:eastAsia="Times New Roman"/>
              </w:rPr>
              <w:t>Modified to be in compliance with format requirements of IMC 0040</w:t>
            </w:r>
          </w:p>
          <w:p w14:paraId="1139E19A" w14:textId="77777777" w:rsidR="00B94E14" w:rsidRPr="00E36DCE" w:rsidRDefault="00B94E14" w:rsidP="00ED0F2C">
            <w:pPr>
              <w:widowControl w:val="0"/>
              <w:numPr>
                <w:ilvl w:val="0"/>
                <w:numId w:val="6"/>
              </w:numPr>
              <w:tabs>
                <w:tab w:val="left" w:pos="5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ind w:left="510" w:hanging="450"/>
              <w:rPr>
                <w:rFonts w:eastAsia="Times New Roman"/>
              </w:rPr>
            </w:pPr>
            <w:r w:rsidRPr="00E36DCE">
              <w:rPr>
                <w:rFonts w:eastAsia="Times New Roman"/>
              </w:rPr>
              <w:t>Removed the requirement to perform an independent root cause analysis.  Performing an independent one requires significant resources that are beyond the scope of reactive inspections (i.e. inspections below the level of AIT).</w:t>
            </w:r>
          </w:p>
          <w:p w14:paraId="74908ADD" w14:textId="77777777" w:rsidR="00B94E14" w:rsidRPr="00E36DCE" w:rsidRDefault="00B94E14" w:rsidP="00ED0F2C">
            <w:pPr>
              <w:widowControl w:val="0"/>
              <w:numPr>
                <w:ilvl w:val="0"/>
                <w:numId w:val="6"/>
              </w:numPr>
              <w:tabs>
                <w:tab w:val="left" w:pos="5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ind w:left="510" w:hanging="450"/>
              <w:rPr>
                <w:rFonts w:eastAsia="Times New Roman"/>
              </w:rPr>
            </w:pPr>
            <w:r w:rsidRPr="00E36DCE">
              <w:rPr>
                <w:rFonts w:eastAsia="Times New Roman"/>
              </w:rPr>
              <w:t>All references to allegation related material have been removed as they were redundant to guidance routinely offered by allegation support staff and training taken by NRC staff.</w:t>
            </w:r>
          </w:p>
          <w:p w14:paraId="682C29C8" w14:textId="77777777" w:rsidR="00B94E14" w:rsidRPr="00E36DCE" w:rsidRDefault="00B94E14" w:rsidP="00ED0F2C">
            <w:pPr>
              <w:widowControl w:val="0"/>
              <w:numPr>
                <w:ilvl w:val="0"/>
                <w:numId w:val="6"/>
              </w:numPr>
              <w:tabs>
                <w:tab w:val="left" w:pos="5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ind w:left="510" w:hanging="450"/>
              <w:rPr>
                <w:rFonts w:eastAsia="Times New Roman"/>
              </w:rPr>
            </w:pPr>
            <w:r w:rsidRPr="00E36DCE">
              <w:rPr>
                <w:rFonts w:eastAsia="Times New Roman"/>
              </w:rPr>
              <w:t>Replaced the “special inspection” with “reactive inspection” to stay in line with the title of the procedure and not to create a Special Inspection Procedure only.</w:t>
            </w:r>
          </w:p>
          <w:p w14:paraId="014BD446" w14:textId="77777777" w:rsidR="00B94E14" w:rsidRDefault="00B94E14" w:rsidP="00ED0F2C">
            <w:pPr>
              <w:widowControl w:val="0"/>
              <w:numPr>
                <w:ilvl w:val="0"/>
                <w:numId w:val="6"/>
              </w:numPr>
              <w:tabs>
                <w:tab w:val="left" w:pos="5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ind w:left="510" w:hanging="450"/>
              <w:rPr>
                <w:rFonts w:eastAsia="Times New Roman"/>
              </w:rPr>
            </w:pPr>
            <w:r w:rsidRPr="00E36DCE">
              <w:rPr>
                <w:rFonts w:eastAsia="Times New Roman"/>
              </w:rPr>
              <w:t>Removed the definitions sections that did not add value to the procedure.</w:t>
            </w:r>
          </w:p>
          <w:p w14:paraId="551B2325" w14:textId="4876CD5B" w:rsidR="00B94E14" w:rsidRPr="00E36DCE" w:rsidRDefault="00B94E14" w:rsidP="00ED0F2C">
            <w:pPr>
              <w:widowControl w:val="0"/>
              <w:numPr>
                <w:ilvl w:val="0"/>
                <w:numId w:val="6"/>
              </w:numPr>
              <w:tabs>
                <w:tab w:val="left" w:pos="5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ind w:left="510" w:hanging="450"/>
              <w:rPr>
                <w:rFonts w:eastAsia="Times New Roman"/>
              </w:rPr>
            </w:pPr>
            <w:r>
              <w:rPr>
                <w:rFonts w:eastAsia="Times New Roman"/>
              </w:rPr>
              <w:t xml:space="preserve">Added IMC </w:t>
            </w:r>
            <w:r w:rsidRPr="009578AA">
              <w:rPr>
                <w:rFonts w:eastAsia="Times New Roman"/>
              </w:rPr>
              <w:t>2683, “Material Control and Accounting Inspection of Fuel Cycle Facilities”</w:t>
            </w:r>
            <w:r>
              <w:rPr>
                <w:rFonts w:eastAsia="Times New Roman"/>
              </w:rPr>
              <w:t xml:space="preserve"> to referenced documents</w:t>
            </w:r>
            <w:r w:rsidR="00DC3722">
              <w:rPr>
                <w:rFonts w:eastAsia="Times New Roman"/>
              </w:rPr>
              <w:t>.</w:t>
            </w:r>
          </w:p>
        </w:tc>
        <w:tc>
          <w:tcPr>
            <w:tcW w:w="2183" w:type="dxa"/>
            <w:tcBorders>
              <w:top w:val="single" w:sz="7" w:space="0" w:color="000000"/>
              <w:left w:val="single" w:sz="7" w:space="0" w:color="000000"/>
              <w:bottom w:val="single" w:sz="7" w:space="0" w:color="000000"/>
              <w:right w:val="single" w:sz="7" w:space="0" w:color="000000"/>
            </w:tcBorders>
          </w:tcPr>
          <w:p w14:paraId="28286269" w14:textId="77777777" w:rsidR="00B94E14" w:rsidRPr="00E36DCE" w:rsidRDefault="00B94E14"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36DCE">
              <w:rPr>
                <w:rFonts w:eastAsia="Times New Roman"/>
              </w:rPr>
              <w:t>None</w:t>
            </w:r>
          </w:p>
        </w:tc>
        <w:tc>
          <w:tcPr>
            <w:tcW w:w="2700" w:type="dxa"/>
            <w:tcBorders>
              <w:top w:val="single" w:sz="7" w:space="0" w:color="000000"/>
              <w:left w:val="single" w:sz="7" w:space="0" w:color="000000"/>
              <w:bottom w:val="single" w:sz="7" w:space="0" w:color="000000"/>
              <w:right w:val="single" w:sz="7" w:space="0" w:color="000000"/>
            </w:tcBorders>
          </w:tcPr>
          <w:p w14:paraId="2401BEED" w14:textId="77777777" w:rsidR="00B94E14" w:rsidRPr="00640B93" w:rsidRDefault="00B94E14" w:rsidP="00ED0F2C">
            <w:pPr>
              <w:widowControl w:val="0"/>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autoSpaceDE w:val="0"/>
              <w:autoSpaceDN w:val="0"/>
              <w:adjustRightInd w:val="0"/>
              <w:spacing w:line="240" w:lineRule="auto"/>
              <w:rPr>
                <w:rFonts w:eastAsia="Times New Roman"/>
              </w:rPr>
            </w:pPr>
            <w:r w:rsidRPr="00ED0F2C">
              <w:rPr>
                <w:rFonts w:eastAsia="Times New Roman"/>
              </w:rPr>
              <w:t>ML15005A324</w:t>
            </w:r>
          </w:p>
        </w:tc>
      </w:tr>
    </w:tbl>
    <w:p w14:paraId="76EA85C0" w14:textId="05975A37" w:rsidR="00B94E14" w:rsidRPr="008A6790" w:rsidRDefault="00B94E14" w:rsidP="00ED0F2C">
      <w:pPr>
        <w:spacing w:line="240" w:lineRule="auto"/>
      </w:pPr>
    </w:p>
    <w:p w14:paraId="68BD685C" w14:textId="77777777" w:rsidR="00D55399" w:rsidRPr="008A6790" w:rsidRDefault="00D55399" w:rsidP="00ED0F2C">
      <w:pPr>
        <w:spacing w:line="240" w:lineRule="auto"/>
      </w:pPr>
    </w:p>
    <w:sectPr w:rsidR="00D55399" w:rsidRPr="008A6790" w:rsidSect="00ED0F2C">
      <w:footerReference w:type="even" r:id="rId14"/>
      <w:footerReference w:type="default" r:id="rId15"/>
      <w:pgSz w:w="15840" w:h="12240" w:orient="landscape"/>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BCB8F" w14:textId="77777777" w:rsidR="003430BE" w:rsidRDefault="003430BE" w:rsidP="00162D73">
      <w:pPr>
        <w:spacing w:line="240" w:lineRule="auto"/>
      </w:pPr>
      <w:r>
        <w:separator/>
      </w:r>
    </w:p>
  </w:endnote>
  <w:endnote w:type="continuationSeparator" w:id="0">
    <w:p w14:paraId="244579D2" w14:textId="77777777" w:rsidR="003430BE" w:rsidRDefault="003430BE" w:rsidP="00162D73">
      <w:pPr>
        <w:spacing w:line="240" w:lineRule="auto"/>
      </w:pPr>
      <w:r>
        <w:continuationSeparator/>
      </w:r>
    </w:p>
  </w:endnote>
  <w:endnote w:type="continuationNotice" w:id="1">
    <w:p w14:paraId="192A5AD2" w14:textId="77777777" w:rsidR="003430BE" w:rsidRDefault="003430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EFFE2" w14:textId="1E6E5D10" w:rsidR="00DC3722" w:rsidRDefault="00DC3722" w:rsidP="00ED0F2C">
    <w:pPr>
      <w:tabs>
        <w:tab w:val="center" w:pos="6480"/>
        <w:tab w:val="right" w:pos="12960"/>
      </w:tabs>
    </w:pPr>
    <w:r w:rsidRPr="00D55399">
      <w:t xml:space="preserve">Issue Date: </w:t>
    </w:r>
    <w:r w:rsidR="00ED0F2C">
      <w:t xml:space="preserve"> </w:t>
    </w:r>
    <w:r w:rsidR="00ED0F2C" w:rsidRPr="00ED0F2C">
      <w:t>03/16/15</w:t>
    </w:r>
    <w:r w:rsidR="00ED0F2C">
      <w:rPr>
        <w:color w:val="FF0000"/>
      </w:rPr>
      <w:tab/>
    </w:r>
    <w:r>
      <w:fldChar w:fldCharType="begin"/>
    </w:r>
    <w:r>
      <w:instrText xml:space="preserve"> PAGE   \* MERGEFORMAT </w:instrText>
    </w:r>
    <w:r>
      <w:fldChar w:fldCharType="separate"/>
    </w:r>
    <w:r w:rsidR="00ED0F2C">
      <w:rPr>
        <w:noProof/>
      </w:rPr>
      <w:t>2</w:t>
    </w:r>
    <w:r>
      <w:rPr>
        <w:noProof/>
      </w:rPr>
      <w:fldChar w:fldCharType="end"/>
    </w:r>
    <w:r w:rsidR="00ED0F2C">
      <w:rPr>
        <w:noProof/>
      </w:rPr>
      <w:tab/>
    </w:r>
    <w:r>
      <w:t xml:space="preserve">IP </w:t>
    </w:r>
    <w:r w:rsidRPr="00D55399">
      <w:t>88003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7AD9" w14:textId="3B758931" w:rsidR="00DC3722" w:rsidRPr="00D55399" w:rsidRDefault="00DC3722" w:rsidP="00ED0F2C">
    <w:pPr>
      <w:tabs>
        <w:tab w:val="center" w:pos="4680"/>
        <w:tab w:val="right" w:pos="9360"/>
      </w:tabs>
      <w:spacing w:line="240" w:lineRule="auto"/>
    </w:pPr>
    <w:r w:rsidRPr="00D55399">
      <w:t xml:space="preserve">Issue Date: </w:t>
    </w:r>
    <w:r w:rsidR="00ED0F2C">
      <w:t xml:space="preserve"> 03/16/15</w:t>
    </w:r>
    <w:r w:rsidR="00ED0F2C">
      <w:tab/>
      <w:t>1</w:t>
    </w:r>
    <w:r w:rsidR="00ED0F2C">
      <w:tab/>
    </w:r>
    <w:r>
      <w:t xml:space="preserve">IP </w:t>
    </w:r>
    <w:r w:rsidRPr="00D55399">
      <w:t>88003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AA51" w14:textId="77777777" w:rsidR="00ED0F2C" w:rsidRDefault="00ED0F2C" w:rsidP="00ED0F2C">
    <w:pPr>
      <w:tabs>
        <w:tab w:val="center" w:pos="4680"/>
        <w:tab w:val="right" w:pos="9360"/>
      </w:tabs>
      <w:spacing w:line="240" w:lineRule="auto"/>
    </w:pPr>
    <w:r w:rsidRPr="00D55399">
      <w:t xml:space="preserve">Issue Date: </w:t>
    </w:r>
    <w:r>
      <w:t xml:space="preserve"> </w:t>
    </w:r>
    <w:r w:rsidRPr="00ED0F2C">
      <w:t>03/16/15</w:t>
    </w:r>
    <w:r>
      <w:rPr>
        <w:color w:val="FF0000"/>
      </w:rPr>
      <w:tab/>
    </w:r>
    <w:r>
      <w:fldChar w:fldCharType="begin"/>
    </w:r>
    <w:r>
      <w:instrText xml:space="preserve"> PAGE   \* MERGEFORMAT </w:instrText>
    </w:r>
    <w:r>
      <w:fldChar w:fldCharType="separate"/>
    </w:r>
    <w:r w:rsidR="00853CE4">
      <w:rPr>
        <w:noProof/>
      </w:rPr>
      <w:t>2</w:t>
    </w:r>
    <w:r>
      <w:rPr>
        <w:noProof/>
      </w:rPr>
      <w:fldChar w:fldCharType="end"/>
    </w:r>
    <w:r>
      <w:rPr>
        <w:noProof/>
      </w:rPr>
      <w:tab/>
    </w:r>
    <w:r>
      <w:t xml:space="preserve">IP </w:t>
    </w:r>
    <w:r w:rsidRPr="00D55399">
      <w:t>88003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D8FE" w14:textId="0B39FD03" w:rsidR="00ED0F2C" w:rsidRPr="00D55399" w:rsidRDefault="00ED0F2C" w:rsidP="00ED0F2C">
    <w:pPr>
      <w:tabs>
        <w:tab w:val="center" w:pos="4680"/>
        <w:tab w:val="right" w:pos="9360"/>
      </w:tabs>
      <w:spacing w:line="240" w:lineRule="auto"/>
    </w:pPr>
    <w:r w:rsidRPr="00D55399">
      <w:t xml:space="preserve">Issue Date: </w:t>
    </w:r>
    <w:r>
      <w:t xml:space="preserve"> 03/16/15</w:t>
    </w:r>
    <w:r>
      <w:tab/>
      <w:t>3</w:t>
    </w:r>
    <w:r>
      <w:tab/>
      <w:t xml:space="preserve">IP </w:t>
    </w:r>
    <w:r w:rsidRPr="00D55399">
      <w:t>88003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03DC" w14:textId="77777777" w:rsidR="00ED0F2C" w:rsidRDefault="00ED0F2C" w:rsidP="00ED0F2C">
    <w:pPr>
      <w:tabs>
        <w:tab w:val="center" w:pos="4680"/>
        <w:tab w:val="right" w:pos="9360"/>
      </w:tabs>
      <w:spacing w:line="240" w:lineRule="auto"/>
    </w:pPr>
    <w:r w:rsidRPr="00D55399">
      <w:t xml:space="preserve">Issue Date: </w:t>
    </w:r>
    <w:r>
      <w:t xml:space="preserve"> </w:t>
    </w:r>
    <w:r w:rsidRPr="00ED0F2C">
      <w:t>03/16/15</w:t>
    </w:r>
    <w:r>
      <w:rPr>
        <w:color w:val="FF0000"/>
      </w:rPr>
      <w:tab/>
    </w:r>
    <w:r>
      <w:fldChar w:fldCharType="begin"/>
    </w:r>
    <w:r>
      <w:instrText xml:space="preserve"> PAGE   \* MERGEFORMAT </w:instrText>
    </w:r>
    <w:r>
      <w:fldChar w:fldCharType="separate"/>
    </w:r>
    <w:r w:rsidR="00853CE4">
      <w:rPr>
        <w:noProof/>
      </w:rPr>
      <w:t>4</w:t>
    </w:r>
    <w:r>
      <w:rPr>
        <w:noProof/>
      </w:rPr>
      <w:fldChar w:fldCharType="end"/>
    </w:r>
    <w:r>
      <w:rPr>
        <w:noProof/>
      </w:rPr>
      <w:tab/>
    </w:r>
    <w:r>
      <w:t xml:space="preserve">IP </w:t>
    </w:r>
    <w:r w:rsidRPr="00D55399">
      <w:t>88003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B68B" w14:textId="4698D5BA" w:rsidR="00640B93" w:rsidRPr="00D55399" w:rsidRDefault="00640B93" w:rsidP="00ED0F2C">
    <w:pPr>
      <w:tabs>
        <w:tab w:val="center" w:pos="4680"/>
        <w:tab w:val="right" w:pos="9360"/>
      </w:tabs>
      <w:spacing w:line="240" w:lineRule="auto"/>
    </w:pPr>
    <w:r w:rsidRPr="00D55399">
      <w:t xml:space="preserve">Issue Date: </w:t>
    </w:r>
    <w:r>
      <w:t xml:space="preserve"> 03/16/15</w:t>
    </w:r>
    <w:r>
      <w:tab/>
      <w:t>5</w:t>
    </w:r>
    <w:r>
      <w:tab/>
      <w:t xml:space="preserve">IP </w:t>
    </w:r>
    <w:r w:rsidRPr="00D55399">
      <w:t>88003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963A" w14:textId="77777777" w:rsidR="00640B93" w:rsidRDefault="00640B93" w:rsidP="00640B93">
    <w:pPr>
      <w:tabs>
        <w:tab w:val="center" w:pos="6480"/>
        <w:tab w:val="right" w:pos="12960"/>
      </w:tabs>
      <w:spacing w:line="240" w:lineRule="auto"/>
    </w:pPr>
    <w:r w:rsidRPr="00D55399">
      <w:t xml:space="preserve">Issue Date: </w:t>
    </w:r>
    <w:r>
      <w:t xml:space="preserve"> </w:t>
    </w:r>
    <w:r w:rsidRPr="00ED0F2C">
      <w:t>03/16/15</w:t>
    </w:r>
    <w:r>
      <w:rPr>
        <w:color w:val="FF0000"/>
      </w:rPr>
      <w:tab/>
    </w:r>
    <w:r>
      <w:fldChar w:fldCharType="begin"/>
    </w:r>
    <w:r>
      <w:instrText xml:space="preserve"> PAGE   \* MERGEFORMAT </w:instrText>
    </w:r>
    <w:r>
      <w:fldChar w:fldCharType="separate"/>
    </w:r>
    <w:r w:rsidR="00853CE4">
      <w:rPr>
        <w:noProof/>
      </w:rPr>
      <w:t>6</w:t>
    </w:r>
    <w:r>
      <w:rPr>
        <w:noProof/>
      </w:rPr>
      <w:fldChar w:fldCharType="end"/>
    </w:r>
    <w:r>
      <w:rPr>
        <w:noProof/>
      </w:rPr>
      <w:tab/>
    </w:r>
    <w:r>
      <w:t xml:space="preserve">IP </w:t>
    </w:r>
    <w:r w:rsidRPr="00D55399">
      <w:t>88003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D616" w14:textId="74980EBB" w:rsidR="00DC3722" w:rsidRPr="00D55399" w:rsidRDefault="00DC3722" w:rsidP="00E36DCE">
    <w:pPr>
      <w:rPr>
        <w:ins w:id="123" w:author="Cozens, Kurt" w:date="2015-01-15T07:55:00Z"/>
      </w:rPr>
    </w:pPr>
    <w:r w:rsidRPr="00D55399">
      <w:t xml:space="preserve">Issue Date: </w:t>
    </w:r>
    <w:r w:rsidRPr="00E36DCE">
      <w:rPr>
        <w:color w:val="FF0000"/>
      </w:rPr>
      <w:t xml:space="preserve">XX/XX/XX                                          </w:t>
    </w:r>
    <w:r>
      <w:rPr>
        <w:color w:val="FF0000"/>
      </w:rPr>
      <w:t xml:space="preserve">                    </w:t>
    </w:r>
    <w:r w:rsidRPr="00E36DCE">
      <w:rPr>
        <w:color w:val="FF0000"/>
      </w:rPr>
      <w:t xml:space="preserve"> </w:t>
    </w:r>
    <w:r>
      <w:fldChar w:fldCharType="begin"/>
    </w:r>
    <w:r>
      <w:instrText xml:space="preserve"> PAGE   \* MERGEFORMAT </w:instrText>
    </w:r>
    <w:r>
      <w:fldChar w:fldCharType="separate"/>
    </w:r>
    <w:r w:rsidR="00640B93">
      <w:rPr>
        <w:noProof/>
      </w:rPr>
      <w:t>7</w:t>
    </w:r>
    <w:r>
      <w:rPr>
        <w:noProof/>
      </w:rPr>
      <w:fldChar w:fldCharType="end"/>
    </w:r>
  </w:p>
  <w:p w14:paraId="6D0BD225" w14:textId="77777777" w:rsidR="00DC3722" w:rsidRDefault="00DC3722">
    <w:pPr>
      <w:pStyle w:val="Footer"/>
      <w:pPrChange w:id="124" w:author="Brockington, Tamyra" w:date="2015-03-17T09:19:00Z">
        <w:pPr>
          <w:pStyle w:val="Footer"/>
          <w:jc w:val="cen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8E12C" w14:textId="77777777" w:rsidR="003430BE" w:rsidRDefault="003430BE" w:rsidP="00162D73">
      <w:pPr>
        <w:spacing w:line="240" w:lineRule="auto"/>
      </w:pPr>
      <w:r>
        <w:separator/>
      </w:r>
    </w:p>
  </w:footnote>
  <w:footnote w:type="continuationSeparator" w:id="0">
    <w:p w14:paraId="6D0E2220" w14:textId="77777777" w:rsidR="003430BE" w:rsidRDefault="003430BE" w:rsidP="00162D73">
      <w:pPr>
        <w:spacing w:line="240" w:lineRule="auto"/>
      </w:pPr>
      <w:r>
        <w:continuationSeparator/>
      </w:r>
    </w:p>
  </w:footnote>
  <w:footnote w:type="continuationNotice" w:id="1">
    <w:p w14:paraId="02768213" w14:textId="77777777" w:rsidR="003430BE" w:rsidRDefault="003430B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D75"/>
    <w:multiLevelType w:val="hybridMultilevel"/>
    <w:tmpl w:val="71949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518D1"/>
    <w:multiLevelType w:val="hybridMultilevel"/>
    <w:tmpl w:val="1EB46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312FB"/>
    <w:multiLevelType w:val="hybridMultilevel"/>
    <w:tmpl w:val="F5A09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B7D0B"/>
    <w:multiLevelType w:val="hybridMultilevel"/>
    <w:tmpl w:val="E52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44C25"/>
    <w:multiLevelType w:val="hybridMultilevel"/>
    <w:tmpl w:val="FBE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F27D9"/>
    <w:multiLevelType w:val="hybridMultilevel"/>
    <w:tmpl w:val="42F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99"/>
    <w:rsid w:val="000A4BD4"/>
    <w:rsid w:val="000A4FF8"/>
    <w:rsid w:val="000E2AA2"/>
    <w:rsid w:val="000E4AF9"/>
    <w:rsid w:val="00102CFC"/>
    <w:rsid w:val="00113459"/>
    <w:rsid w:val="00162D73"/>
    <w:rsid w:val="0017310D"/>
    <w:rsid w:val="00177307"/>
    <w:rsid w:val="0018542A"/>
    <w:rsid w:val="00220CCE"/>
    <w:rsid w:val="00226199"/>
    <w:rsid w:val="00293D0B"/>
    <w:rsid w:val="002A3043"/>
    <w:rsid w:val="002E05EA"/>
    <w:rsid w:val="00305340"/>
    <w:rsid w:val="003069B0"/>
    <w:rsid w:val="00313054"/>
    <w:rsid w:val="003430BE"/>
    <w:rsid w:val="00376D9E"/>
    <w:rsid w:val="00385D05"/>
    <w:rsid w:val="003D2373"/>
    <w:rsid w:val="0041782B"/>
    <w:rsid w:val="00451DCC"/>
    <w:rsid w:val="00481155"/>
    <w:rsid w:val="004D2341"/>
    <w:rsid w:val="004E544E"/>
    <w:rsid w:val="004F074B"/>
    <w:rsid w:val="004F7F12"/>
    <w:rsid w:val="00517E2A"/>
    <w:rsid w:val="005253D3"/>
    <w:rsid w:val="00564FBD"/>
    <w:rsid w:val="00592BFE"/>
    <w:rsid w:val="005B30AE"/>
    <w:rsid w:val="005F11A6"/>
    <w:rsid w:val="005F7153"/>
    <w:rsid w:val="0063400F"/>
    <w:rsid w:val="00640B93"/>
    <w:rsid w:val="0064707F"/>
    <w:rsid w:val="006529C4"/>
    <w:rsid w:val="00685ED0"/>
    <w:rsid w:val="0069249F"/>
    <w:rsid w:val="006A66E5"/>
    <w:rsid w:val="006C03BF"/>
    <w:rsid w:val="006C284E"/>
    <w:rsid w:val="006D092B"/>
    <w:rsid w:val="006D5B52"/>
    <w:rsid w:val="006D6339"/>
    <w:rsid w:val="006E07FE"/>
    <w:rsid w:val="006F3645"/>
    <w:rsid w:val="00710783"/>
    <w:rsid w:val="0072664D"/>
    <w:rsid w:val="00742E9F"/>
    <w:rsid w:val="00756C7A"/>
    <w:rsid w:val="007954AB"/>
    <w:rsid w:val="007C4612"/>
    <w:rsid w:val="007D0187"/>
    <w:rsid w:val="007D511F"/>
    <w:rsid w:val="007E4B6C"/>
    <w:rsid w:val="00816F6A"/>
    <w:rsid w:val="00841E5D"/>
    <w:rsid w:val="00853CE4"/>
    <w:rsid w:val="00882A0D"/>
    <w:rsid w:val="008A6790"/>
    <w:rsid w:val="008D22EF"/>
    <w:rsid w:val="008E656C"/>
    <w:rsid w:val="00901CEC"/>
    <w:rsid w:val="00907094"/>
    <w:rsid w:val="009301AE"/>
    <w:rsid w:val="00942386"/>
    <w:rsid w:val="009578AA"/>
    <w:rsid w:val="0097069D"/>
    <w:rsid w:val="009F70A6"/>
    <w:rsid w:val="00A03FE0"/>
    <w:rsid w:val="00A61D4E"/>
    <w:rsid w:val="00A75F31"/>
    <w:rsid w:val="00B10043"/>
    <w:rsid w:val="00B56313"/>
    <w:rsid w:val="00B578A2"/>
    <w:rsid w:val="00B61116"/>
    <w:rsid w:val="00B93153"/>
    <w:rsid w:val="00B94E14"/>
    <w:rsid w:val="00BD00F1"/>
    <w:rsid w:val="00BF75A0"/>
    <w:rsid w:val="00C11E9A"/>
    <w:rsid w:val="00C2222B"/>
    <w:rsid w:val="00C43C87"/>
    <w:rsid w:val="00C45444"/>
    <w:rsid w:val="00C5773A"/>
    <w:rsid w:val="00C85924"/>
    <w:rsid w:val="00C97AF1"/>
    <w:rsid w:val="00CA70F3"/>
    <w:rsid w:val="00CA72FE"/>
    <w:rsid w:val="00CA7A03"/>
    <w:rsid w:val="00CB077B"/>
    <w:rsid w:val="00CC10EB"/>
    <w:rsid w:val="00D11227"/>
    <w:rsid w:val="00D55399"/>
    <w:rsid w:val="00D670A6"/>
    <w:rsid w:val="00DA7551"/>
    <w:rsid w:val="00DB0CEE"/>
    <w:rsid w:val="00DB19EA"/>
    <w:rsid w:val="00DC3722"/>
    <w:rsid w:val="00DD255F"/>
    <w:rsid w:val="00E10468"/>
    <w:rsid w:val="00E32F89"/>
    <w:rsid w:val="00E36DCE"/>
    <w:rsid w:val="00E46421"/>
    <w:rsid w:val="00E52AB0"/>
    <w:rsid w:val="00E66EEC"/>
    <w:rsid w:val="00E6799E"/>
    <w:rsid w:val="00E70735"/>
    <w:rsid w:val="00E849D9"/>
    <w:rsid w:val="00EB7248"/>
    <w:rsid w:val="00EC719B"/>
    <w:rsid w:val="00ED0F2C"/>
    <w:rsid w:val="00ED52E5"/>
    <w:rsid w:val="00F007E1"/>
    <w:rsid w:val="00F33F68"/>
    <w:rsid w:val="00F36711"/>
    <w:rsid w:val="00F41052"/>
    <w:rsid w:val="00F44E3C"/>
    <w:rsid w:val="00F557E7"/>
    <w:rsid w:val="00F81030"/>
    <w:rsid w:val="00F926B7"/>
    <w:rsid w:val="00FA0E44"/>
    <w:rsid w:val="00FA7EDB"/>
    <w:rsid w:val="00FD4048"/>
    <w:rsid w:val="00FE44E2"/>
    <w:rsid w:val="00FE502C"/>
    <w:rsid w:val="00FF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D73"/>
    <w:pPr>
      <w:tabs>
        <w:tab w:val="center" w:pos="4680"/>
        <w:tab w:val="right" w:pos="9360"/>
      </w:tabs>
      <w:spacing w:line="240" w:lineRule="auto"/>
    </w:pPr>
  </w:style>
  <w:style w:type="character" w:customStyle="1" w:styleId="HeaderChar">
    <w:name w:val="Header Char"/>
    <w:basedOn w:val="DefaultParagraphFont"/>
    <w:link w:val="Header"/>
    <w:uiPriority w:val="99"/>
    <w:rsid w:val="00162D73"/>
  </w:style>
  <w:style w:type="paragraph" w:styleId="Footer">
    <w:name w:val="footer"/>
    <w:basedOn w:val="Normal"/>
    <w:link w:val="FooterChar"/>
    <w:uiPriority w:val="99"/>
    <w:unhideWhenUsed/>
    <w:rsid w:val="00162D73"/>
    <w:pPr>
      <w:tabs>
        <w:tab w:val="center" w:pos="4680"/>
        <w:tab w:val="right" w:pos="9360"/>
      </w:tabs>
      <w:spacing w:line="240" w:lineRule="auto"/>
    </w:pPr>
  </w:style>
  <w:style w:type="character" w:customStyle="1" w:styleId="FooterChar">
    <w:name w:val="Footer Char"/>
    <w:basedOn w:val="DefaultParagraphFont"/>
    <w:link w:val="Footer"/>
    <w:uiPriority w:val="99"/>
    <w:rsid w:val="00162D73"/>
  </w:style>
  <w:style w:type="paragraph" w:styleId="BalloonText">
    <w:name w:val="Balloon Text"/>
    <w:basedOn w:val="Normal"/>
    <w:link w:val="BalloonTextChar"/>
    <w:uiPriority w:val="99"/>
    <w:semiHidden/>
    <w:unhideWhenUsed/>
    <w:rsid w:val="001731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0D"/>
    <w:rPr>
      <w:rFonts w:ascii="Tahoma" w:hAnsi="Tahoma" w:cs="Tahoma"/>
      <w:sz w:val="16"/>
      <w:szCs w:val="16"/>
    </w:rPr>
  </w:style>
  <w:style w:type="paragraph" w:styleId="ListParagraph">
    <w:name w:val="List Paragraph"/>
    <w:basedOn w:val="Normal"/>
    <w:uiPriority w:val="34"/>
    <w:qFormat/>
    <w:rsid w:val="008A6790"/>
    <w:pPr>
      <w:ind w:left="720"/>
      <w:contextualSpacing/>
    </w:pPr>
  </w:style>
  <w:style w:type="character" w:styleId="CommentReference">
    <w:name w:val="annotation reference"/>
    <w:basedOn w:val="DefaultParagraphFont"/>
    <w:uiPriority w:val="99"/>
    <w:semiHidden/>
    <w:unhideWhenUsed/>
    <w:rsid w:val="00756C7A"/>
    <w:rPr>
      <w:sz w:val="16"/>
      <w:szCs w:val="16"/>
    </w:rPr>
  </w:style>
  <w:style w:type="paragraph" w:styleId="CommentText">
    <w:name w:val="annotation text"/>
    <w:basedOn w:val="Normal"/>
    <w:link w:val="CommentTextChar"/>
    <w:uiPriority w:val="99"/>
    <w:semiHidden/>
    <w:unhideWhenUsed/>
    <w:rsid w:val="00756C7A"/>
    <w:pPr>
      <w:spacing w:line="240" w:lineRule="auto"/>
    </w:pPr>
    <w:rPr>
      <w:sz w:val="20"/>
      <w:szCs w:val="20"/>
    </w:rPr>
  </w:style>
  <w:style w:type="character" w:customStyle="1" w:styleId="CommentTextChar">
    <w:name w:val="Comment Text Char"/>
    <w:basedOn w:val="DefaultParagraphFont"/>
    <w:link w:val="CommentText"/>
    <w:uiPriority w:val="99"/>
    <w:semiHidden/>
    <w:rsid w:val="00756C7A"/>
    <w:rPr>
      <w:sz w:val="20"/>
      <w:szCs w:val="20"/>
    </w:rPr>
  </w:style>
  <w:style w:type="paragraph" w:styleId="CommentSubject">
    <w:name w:val="annotation subject"/>
    <w:basedOn w:val="CommentText"/>
    <w:next w:val="CommentText"/>
    <w:link w:val="CommentSubjectChar"/>
    <w:uiPriority w:val="99"/>
    <w:semiHidden/>
    <w:unhideWhenUsed/>
    <w:rsid w:val="00756C7A"/>
    <w:rPr>
      <w:b/>
      <w:bCs/>
    </w:rPr>
  </w:style>
  <w:style w:type="character" w:customStyle="1" w:styleId="CommentSubjectChar">
    <w:name w:val="Comment Subject Char"/>
    <w:basedOn w:val="CommentTextChar"/>
    <w:link w:val="CommentSubject"/>
    <w:uiPriority w:val="99"/>
    <w:semiHidden/>
    <w:rsid w:val="00756C7A"/>
    <w:rPr>
      <w:b/>
      <w:bCs/>
      <w:sz w:val="20"/>
      <w:szCs w:val="20"/>
    </w:rPr>
  </w:style>
  <w:style w:type="paragraph" w:styleId="Revision">
    <w:name w:val="Revision"/>
    <w:hidden/>
    <w:uiPriority w:val="99"/>
    <w:semiHidden/>
    <w:rsid w:val="00ED0F2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D73"/>
    <w:pPr>
      <w:tabs>
        <w:tab w:val="center" w:pos="4680"/>
        <w:tab w:val="right" w:pos="9360"/>
      </w:tabs>
      <w:spacing w:line="240" w:lineRule="auto"/>
    </w:pPr>
  </w:style>
  <w:style w:type="character" w:customStyle="1" w:styleId="HeaderChar">
    <w:name w:val="Header Char"/>
    <w:basedOn w:val="DefaultParagraphFont"/>
    <w:link w:val="Header"/>
    <w:uiPriority w:val="99"/>
    <w:rsid w:val="00162D73"/>
  </w:style>
  <w:style w:type="paragraph" w:styleId="Footer">
    <w:name w:val="footer"/>
    <w:basedOn w:val="Normal"/>
    <w:link w:val="FooterChar"/>
    <w:uiPriority w:val="99"/>
    <w:unhideWhenUsed/>
    <w:rsid w:val="00162D73"/>
    <w:pPr>
      <w:tabs>
        <w:tab w:val="center" w:pos="4680"/>
        <w:tab w:val="right" w:pos="9360"/>
      </w:tabs>
      <w:spacing w:line="240" w:lineRule="auto"/>
    </w:pPr>
  </w:style>
  <w:style w:type="character" w:customStyle="1" w:styleId="FooterChar">
    <w:name w:val="Footer Char"/>
    <w:basedOn w:val="DefaultParagraphFont"/>
    <w:link w:val="Footer"/>
    <w:uiPriority w:val="99"/>
    <w:rsid w:val="00162D73"/>
  </w:style>
  <w:style w:type="paragraph" w:styleId="BalloonText">
    <w:name w:val="Balloon Text"/>
    <w:basedOn w:val="Normal"/>
    <w:link w:val="BalloonTextChar"/>
    <w:uiPriority w:val="99"/>
    <w:semiHidden/>
    <w:unhideWhenUsed/>
    <w:rsid w:val="001731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0D"/>
    <w:rPr>
      <w:rFonts w:ascii="Tahoma" w:hAnsi="Tahoma" w:cs="Tahoma"/>
      <w:sz w:val="16"/>
      <w:szCs w:val="16"/>
    </w:rPr>
  </w:style>
  <w:style w:type="paragraph" w:styleId="ListParagraph">
    <w:name w:val="List Paragraph"/>
    <w:basedOn w:val="Normal"/>
    <w:uiPriority w:val="34"/>
    <w:qFormat/>
    <w:rsid w:val="008A6790"/>
    <w:pPr>
      <w:ind w:left="720"/>
      <w:contextualSpacing/>
    </w:pPr>
  </w:style>
  <w:style w:type="character" w:styleId="CommentReference">
    <w:name w:val="annotation reference"/>
    <w:basedOn w:val="DefaultParagraphFont"/>
    <w:uiPriority w:val="99"/>
    <w:semiHidden/>
    <w:unhideWhenUsed/>
    <w:rsid w:val="00756C7A"/>
    <w:rPr>
      <w:sz w:val="16"/>
      <w:szCs w:val="16"/>
    </w:rPr>
  </w:style>
  <w:style w:type="paragraph" w:styleId="CommentText">
    <w:name w:val="annotation text"/>
    <w:basedOn w:val="Normal"/>
    <w:link w:val="CommentTextChar"/>
    <w:uiPriority w:val="99"/>
    <w:semiHidden/>
    <w:unhideWhenUsed/>
    <w:rsid w:val="00756C7A"/>
    <w:pPr>
      <w:spacing w:line="240" w:lineRule="auto"/>
    </w:pPr>
    <w:rPr>
      <w:sz w:val="20"/>
      <w:szCs w:val="20"/>
    </w:rPr>
  </w:style>
  <w:style w:type="character" w:customStyle="1" w:styleId="CommentTextChar">
    <w:name w:val="Comment Text Char"/>
    <w:basedOn w:val="DefaultParagraphFont"/>
    <w:link w:val="CommentText"/>
    <w:uiPriority w:val="99"/>
    <w:semiHidden/>
    <w:rsid w:val="00756C7A"/>
    <w:rPr>
      <w:sz w:val="20"/>
      <w:szCs w:val="20"/>
    </w:rPr>
  </w:style>
  <w:style w:type="paragraph" w:styleId="CommentSubject">
    <w:name w:val="annotation subject"/>
    <w:basedOn w:val="CommentText"/>
    <w:next w:val="CommentText"/>
    <w:link w:val="CommentSubjectChar"/>
    <w:uiPriority w:val="99"/>
    <w:semiHidden/>
    <w:unhideWhenUsed/>
    <w:rsid w:val="00756C7A"/>
    <w:rPr>
      <w:b/>
      <w:bCs/>
    </w:rPr>
  </w:style>
  <w:style w:type="character" w:customStyle="1" w:styleId="CommentSubjectChar">
    <w:name w:val="Comment Subject Char"/>
    <w:basedOn w:val="CommentTextChar"/>
    <w:link w:val="CommentSubject"/>
    <w:uiPriority w:val="99"/>
    <w:semiHidden/>
    <w:rsid w:val="00756C7A"/>
    <w:rPr>
      <w:b/>
      <w:bCs/>
      <w:sz w:val="20"/>
      <w:szCs w:val="20"/>
    </w:rPr>
  </w:style>
  <w:style w:type="paragraph" w:styleId="Revision">
    <w:name w:val="Revision"/>
    <w:hidden/>
    <w:uiPriority w:val="99"/>
    <w:semiHidden/>
    <w:rsid w:val="00ED0F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Crespo, Manuel</dc:creator>
  <cp:lastModifiedBy>btc1</cp:lastModifiedBy>
  <cp:revision>2</cp:revision>
  <cp:lastPrinted>2015-03-17T14:34:00Z</cp:lastPrinted>
  <dcterms:created xsi:type="dcterms:W3CDTF">2015-03-17T14:36:00Z</dcterms:created>
  <dcterms:modified xsi:type="dcterms:W3CDTF">2015-03-17T14:36:00Z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2002-09-26T00:00:00Z</vt:filetime>
  </property>
  <property fmtid="{D5CDD505-2E9C-101B-9397-08002B2CF9AE}" pid="3" name="LastSaved">
    <vt:filetime>2015-01-02T00:00:00Z</vt:filetime>
  </property>
</Properties>
</file>