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51C2" w14:textId="77777777" w:rsidR="00457BFD" w:rsidRPr="00235AC7" w:rsidRDefault="00197284" w:rsidP="00437C62">
      <w:pPr>
        <w:widowControl/>
        <w:tabs>
          <w:tab w:val="center" w:pos="4680"/>
          <w:tab w:val="right" w:pos="9360"/>
        </w:tabs>
      </w:pPr>
      <w:bookmarkStart w:id="0" w:name="_GoBack"/>
      <w:bookmarkEnd w:id="0"/>
      <w:r w:rsidRPr="00235AC7">
        <w:tab/>
      </w:r>
      <w:r w:rsidR="00457BFD" w:rsidRPr="00235AC7">
        <w:rPr>
          <w:rFonts w:ascii="Arial Bold" w:hAnsi="Arial Bold"/>
          <w:b/>
          <w:sz w:val="38"/>
        </w:rPr>
        <w:t>NRC INSPECTION MANUAL</w:t>
      </w:r>
      <w:r w:rsidR="00457BFD" w:rsidRPr="00235AC7">
        <w:tab/>
      </w:r>
      <w:r w:rsidR="009A669A">
        <w:rPr>
          <w:sz w:val="20"/>
          <w:szCs w:val="20"/>
        </w:rPr>
        <w:t>DCIP</w:t>
      </w:r>
    </w:p>
    <w:p w14:paraId="3E0451C3" w14:textId="09DA4535" w:rsidR="00ED73C1" w:rsidRPr="0069076F" w:rsidRDefault="00ED73C1" w:rsidP="00ED73C1">
      <w:pPr>
        <w:jc w:val="both"/>
        <w:rPr>
          <w:sz w:val="22"/>
          <w:szCs w:val="22"/>
        </w:rPr>
      </w:pPr>
    </w:p>
    <w:p w14:paraId="3E0451C4" w14:textId="5FFC3529" w:rsidR="0069076F" w:rsidRDefault="0049507C" w:rsidP="0073537F">
      <w:pPr>
        <w:pBdr>
          <w:top w:val="single" w:sz="6" w:space="1" w:color="auto"/>
          <w:bottom w:val="single" w:sz="6" w:space="1" w:color="auto"/>
        </w:pBdr>
        <w:jc w:val="center"/>
        <w:rPr>
          <w:sz w:val="22"/>
          <w:szCs w:val="22"/>
        </w:rPr>
      </w:pPr>
      <w:r>
        <w:rPr>
          <w:noProof/>
        </w:rPr>
        <mc:AlternateContent>
          <mc:Choice Requires="wps">
            <w:drawing>
              <wp:anchor distT="0" distB="0" distL="114300" distR="114300" simplePos="0" relativeHeight="251661312" behindDoc="0" locked="0" layoutInCell="0" allowOverlap="1" wp14:anchorId="3E0456C4" wp14:editId="3E0456C5">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88C4"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932F2C">
        <w:rPr>
          <w:sz w:val="22"/>
          <w:szCs w:val="22"/>
        </w:rPr>
        <w:t>69021</w:t>
      </w:r>
    </w:p>
    <w:p w14:paraId="3E0451C5" w14:textId="03C19F95" w:rsidR="00457BFD" w:rsidRPr="0069076F" w:rsidRDefault="00457BFD" w:rsidP="007A4B87">
      <w:pPr>
        <w:jc w:val="both"/>
        <w:rPr>
          <w:sz w:val="22"/>
          <w:szCs w:val="22"/>
        </w:rPr>
      </w:pPr>
    </w:p>
    <w:p w14:paraId="3E0451C8" w14:textId="38735603" w:rsidR="00351441" w:rsidRPr="006F436E" w:rsidRDefault="00823F13" w:rsidP="00351441">
      <w:pPr>
        <w:jc w:val="center"/>
        <w:rPr>
          <w:sz w:val="22"/>
          <w:szCs w:val="22"/>
        </w:rPr>
      </w:pPr>
      <w:r w:rsidRPr="00823F13">
        <w:rPr>
          <w:sz w:val="22"/>
          <w:szCs w:val="22"/>
        </w:rPr>
        <w:t xml:space="preserve">INSPECTIONS OF QUALITY ASSURANCE PROGRAM IMPLEMENTATION DURING CONSTRUCTION OF </w:t>
      </w:r>
      <w:r w:rsidR="00FA4CA1">
        <w:rPr>
          <w:sz w:val="22"/>
          <w:szCs w:val="22"/>
        </w:rPr>
        <w:t>NON-POWER PRODUCTION AND UTILIZATION FACILITIES</w:t>
      </w:r>
    </w:p>
    <w:p w14:paraId="3E0451C9" w14:textId="77777777" w:rsidR="007A4B87" w:rsidRPr="006F436E" w:rsidRDefault="007A4B87" w:rsidP="007A4B87">
      <w:pPr>
        <w:jc w:val="both"/>
        <w:rPr>
          <w:sz w:val="22"/>
          <w:szCs w:val="22"/>
        </w:rPr>
      </w:pPr>
    </w:p>
    <w:p w14:paraId="3E0451CA" w14:textId="6B49A673" w:rsidR="00870998" w:rsidRPr="006F436E" w:rsidRDefault="000F72F8" w:rsidP="00DB48A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6F436E">
        <w:rPr>
          <w:sz w:val="22"/>
          <w:szCs w:val="22"/>
        </w:rPr>
        <w:t>PROG</w:t>
      </w:r>
      <w:r w:rsidR="003D404D" w:rsidRPr="006F436E">
        <w:rPr>
          <w:sz w:val="22"/>
          <w:szCs w:val="22"/>
        </w:rPr>
        <w:t>RAM APPLICABILITY:</w:t>
      </w:r>
      <w:r w:rsidR="003D404D" w:rsidRPr="006F436E">
        <w:rPr>
          <w:sz w:val="22"/>
          <w:szCs w:val="22"/>
        </w:rPr>
        <w:tab/>
      </w:r>
      <w:r w:rsidR="009A669A">
        <w:rPr>
          <w:sz w:val="22"/>
          <w:szCs w:val="22"/>
        </w:rPr>
        <w:t>2</w:t>
      </w:r>
      <w:r w:rsidR="00932F2C">
        <w:rPr>
          <w:sz w:val="22"/>
          <w:szCs w:val="22"/>
        </w:rPr>
        <w:t>550</w:t>
      </w:r>
    </w:p>
    <w:p w14:paraId="3E0451CB" w14:textId="77777777" w:rsidR="00330D6A" w:rsidRPr="006F436E" w:rsidRDefault="00330D6A" w:rsidP="007A4B87">
      <w:pPr>
        <w:jc w:val="both"/>
        <w:rPr>
          <w:sz w:val="22"/>
          <w:szCs w:val="22"/>
        </w:rPr>
      </w:pPr>
    </w:p>
    <w:p w14:paraId="3E0451CC" w14:textId="77777777" w:rsidR="00BE541F" w:rsidRPr="006F436E" w:rsidRDefault="00BE541F"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3E0451CD" w14:textId="60891F60" w:rsidR="00622A44" w:rsidRPr="006F436E" w:rsidRDefault="00932F2C" w:rsidP="00D613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Pr>
          <w:sz w:val="22"/>
          <w:szCs w:val="22"/>
        </w:rPr>
        <w:t>69021</w:t>
      </w:r>
      <w:r w:rsidR="00622A44" w:rsidRPr="006F436E">
        <w:rPr>
          <w:sz w:val="22"/>
          <w:szCs w:val="22"/>
        </w:rPr>
        <w:t>-01</w:t>
      </w:r>
      <w:r w:rsidR="00622A44" w:rsidRPr="006F436E">
        <w:rPr>
          <w:sz w:val="22"/>
          <w:szCs w:val="22"/>
        </w:rPr>
        <w:tab/>
        <w:t>INSPECTION OBJECTIVES</w:t>
      </w:r>
    </w:p>
    <w:p w14:paraId="3E0451CE" w14:textId="77777777" w:rsidR="00512F96" w:rsidRPr="006F436E" w:rsidRDefault="00512F96"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3E0451CF" w14:textId="4520750D" w:rsidR="008E5F81" w:rsidRPr="006F436E" w:rsidRDefault="00FC7B48"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01.01</w:t>
      </w:r>
      <w:r w:rsidRPr="006F436E">
        <w:rPr>
          <w:sz w:val="22"/>
          <w:szCs w:val="22"/>
        </w:rPr>
        <w:tab/>
        <w:t xml:space="preserve">To verify that the holder of a </w:t>
      </w:r>
      <w:r w:rsidR="00FA4CA1">
        <w:rPr>
          <w:sz w:val="22"/>
          <w:szCs w:val="22"/>
        </w:rPr>
        <w:t>Construction</w:t>
      </w:r>
      <w:r w:rsidR="009A669A">
        <w:rPr>
          <w:sz w:val="22"/>
          <w:szCs w:val="22"/>
        </w:rPr>
        <w:t xml:space="preserve"> Permit </w:t>
      </w:r>
      <w:r w:rsidRPr="006F436E">
        <w:rPr>
          <w:sz w:val="22"/>
          <w:szCs w:val="22"/>
        </w:rPr>
        <w:t xml:space="preserve"> </w:t>
      </w:r>
      <w:r w:rsidR="00FA4CA1">
        <w:rPr>
          <w:sz w:val="22"/>
          <w:szCs w:val="22"/>
        </w:rPr>
        <w:t>(</w:t>
      </w:r>
      <w:r w:rsidRPr="006F436E">
        <w:rPr>
          <w:sz w:val="22"/>
          <w:szCs w:val="22"/>
        </w:rPr>
        <w:t>C</w:t>
      </w:r>
      <w:r w:rsidR="009A669A">
        <w:rPr>
          <w:sz w:val="22"/>
          <w:szCs w:val="22"/>
        </w:rPr>
        <w:t>P</w:t>
      </w:r>
      <w:r w:rsidRPr="006F436E">
        <w:rPr>
          <w:sz w:val="22"/>
          <w:szCs w:val="22"/>
        </w:rPr>
        <w:t>)</w:t>
      </w:r>
      <w:r w:rsidR="009A669A">
        <w:rPr>
          <w:sz w:val="22"/>
          <w:szCs w:val="22"/>
        </w:rPr>
        <w:t xml:space="preserve"> for a</w:t>
      </w:r>
      <w:r w:rsidR="00FA4CA1">
        <w:rPr>
          <w:sz w:val="22"/>
          <w:szCs w:val="22"/>
        </w:rPr>
        <w:t xml:space="preserve"> Non-power Production and Utilization Facility (NPUF)</w:t>
      </w:r>
      <w:r w:rsidR="009A669A">
        <w:rPr>
          <w:sz w:val="22"/>
          <w:szCs w:val="22"/>
        </w:rPr>
        <w:t xml:space="preserve"> </w:t>
      </w:r>
      <w:r w:rsidRPr="006F436E">
        <w:rPr>
          <w:sz w:val="22"/>
          <w:szCs w:val="22"/>
        </w:rPr>
        <w:t xml:space="preserve">has </w:t>
      </w:r>
      <w:r w:rsidR="00175CFE" w:rsidRPr="006F436E">
        <w:rPr>
          <w:sz w:val="22"/>
          <w:szCs w:val="22"/>
        </w:rPr>
        <w:t xml:space="preserve">developed </w:t>
      </w:r>
      <w:r w:rsidRPr="006F436E">
        <w:rPr>
          <w:sz w:val="22"/>
          <w:szCs w:val="22"/>
        </w:rPr>
        <w:t xml:space="preserve">quality assurance (QA) </w:t>
      </w:r>
      <w:r w:rsidR="00870998" w:rsidRPr="006F436E">
        <w:rPr>
          <w:sz w:val="22"/>
          <w:szCs w:val="22"/>
        </w:rPr>
        <w:t>procedures</w:t>
      </w:r>
      <w:r w:rsidR="00FF65EA" w:rsidRPr="006F436E">
        <w:rPr>
          <w:sz w:val="22"/>
          <w:szCs w:val="22"/>
        </w:rPr>
        <w:t xml:space="preserve">, </w:t>
      </w:r>
      <w:r w:rsidR="00870998" w:rsidRPr="006F436E">
        <w:rPr>
          <w:sz w:val="22"/>
          <w:szCs w:val="22"/>
        </w:rPr>
        <w:t>instructions</w:t>
      </w:r>
      <w:r w:rsidR="00FF65EA" w:rsidRPr="006F436E">
        <w:rPr>
          <w:sz w:val="22"/>
          <w:szCs w:val="22"/>
        </w:rPr>
        <w:t>, and other documents</w:t>
      </w:r>
      <w:r w:rsidRPr="006F436E">
        <w:rPr>
          <w:sz w:val="22"/>
          <w:szCs w:val="22"/>
        </w:rPr>
        <w:t xml:space="preserve"> </w:t>
      </w:r>
      <w:r w:rsidR="00FF65EA" w:rsidRPr="006F436E">
        <w:rPr>
          <w:sz w:val="22"/>
          <w:szCs w:val="22"/>
        </w:rPr>
        <w:t xml:space="preserve">(collectively: implementing documents) </w:t>
      </w:r>
      <w:r w:rsidRPr="006F436E">
        <w:rPr>
          <w:sz w:val="22"/>
          <w:szCs w:val="22"/>
        </w:rPr>
        <w:t xml:space="preserve">that are consistent with the </w:t>
      </w:r>
      <w:r w:rsidR="00E175EE" w:rsidRPr="006F436E">
        <w:rPr>
          <w:sz w:val="22"/>
          <w:szCs w:val="22"/>
        </w:rPr>
        <w:t xml:space="preserve">licensee’s </w:t>
      </w:r>
      <w:r w:rsidRPr="006F436E">
        <w:rPr>
          <w:sz w:val="22"/>
          <w:szCs w:val="22"/>
        </w:rPr>
        <w:t xml:space="preserve">NRC-approved QA program </w:t>
      </w:r>
      <w:r w:rsidR="009A669A">
        <w:rPr>
          <w:sz w:val="22"/>
          <w:szCs w:val="22"/>
        </w:rPr>
        <w:t>as</w:t>
      </w:r>
      <w:r w:rsidR="001D2A94">
        <w:rPr>
          <w:sz w:val="22"/>
          <w:szCs w:val="22"/>
        </w:rPr>
        <w:t xml:space="preserve"> referenced in the licensee’s </w:t>
      </w:r>
      <w:r w:rsidR="00E175EE" w:rsidRPr="006F436E">
        <w:rPr>
          <w:sz w:val="22"/>
          <w:szCs w:val="22"/>
        </w:rPr>
        <w:t>Safety Analysis Report (SAR)</w:t>
      </w:r>
      <w:r w:rsidR="003F7617" w:rsidRPr="006F436E">
        <w:rPr>
          <w:sz w:val="22"/>
          <w:szCs w:val="22"/>
        </w:rPr>
        <w:t>.</w:t>
      </w:r>
    </w:p>
    <w:p w14:paraId="0F98FE64" w14:textId="77777777" w:rsidR="002E0673" w:rsidRDefault="002E0673"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B63F550" w14:textId="4C7B41ED" w:rsidR="002E0673" w:rsidRDefault="002E0673"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01.02</w:t>
      </w:r>
      <w:r>
        <w:rPr>
          <w:sz w:val="22"/>
          <w:szCs w:val="22"/>
        </w:rPr>
        <w:tab/>
        <w:t xml:space="preserve">To verify that the licensee has effectively implemented its QA program during construction activities.  </w:t>
      </w:r>
    </w:p>
    <w:p w14:paraId="11A39AED" w14:textId="77777777" w:rsidR="002E0673" w:rsidRDefault="002E0673"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D3" w14:textId="77777777" w:rsidR="00881CAE" w:rsidRPr="006F436E" w:rsidRDefault="00881CA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D4" w14:textId="2A448157" w:rsidR="00870998" w:rsidRPr="006F436E" w:rsidRDefault="00932F2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622A44" w:rsidRPr="006F436E">
        <w:rPr>
          <w:sz w:val="22"/>
          <w:szCs w:val="22"/>
        </w:rPr>
        <w:t>-02</w:t>
      </w:r>
      <w:r w:rsidR="00622A44" w:rsidRPr="006F436E">
        <w:rPr>
          <w:sz w:val="22"/>
          <w:szCs w:val="22"/>
        </w:rPr>
        <w:tab/>
        <w:t>INSPECTION REQUIREMENTS</w:t>
      </w:r>
      <w:r w:rsidR="0055479E" w:rsidRPr="006F436E">
        <w:rPr>
          <w:sz w:val="22"/>
          <w:szCs w:val="22"/>
        </w:rPr>
        <w:t xml:space="preserve"> AND GUIDANCE</w:t>
      </w:r>
    </w:p>
    <w:p w14:paraId="3E0451D5" w14:textId="77777777" w:rsidR="00AD7BFF" w:rsidRPr="006F436E" w:rsidRDefault="00AD7BFF"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ADBE461" w14:textId="31754723" w:rsidR="00D02CCA" w:rsidRDefault="00116932"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02.01</w:t>
      </w:r>
      <w:r w:rsidRPr="006F436E">
        <w:rPr>
          <w:sz w:val="22"/>
          <w:szCs w:val="22"/>
        </w:rPr>
        <w:tab/>
      </w:r>
      <w:r w:rsidRPr="006F436E">
        <w:rPr>
          <w:sz w:val="22"/>
          <w:szCs w:val="22"/>
          <w:u w:val="single"/>
        </w:rPr>
        <w:t>Background</w:t>
      </w:r>
      <w:r w:rsidRPr="006F436E">
        <w:rPr>
          <w:sz w:val="22"/>
          <w:szCs w:val="22"/>
        </w:rPr>
        <w:t>.  The regulations in 10 CFR 5</w:t>
      </w:r>
      <w:r w:rsidR="009A669A">
        <w:rPr>
          <w:sz w:val="22"/>
          <w:szCs w:val="22"/>
        </w:rPr>
        <w:t>0</w:t>
      </w:r>
      <w:r w:rsidR="00601DD0">
        <w:rPr>
          <w:sz w:val="22"/>
          <w:szCs w:val="22"/>
        </w:rPr>
        <w:t>.34(A)(7)</w:t>
      </w:r>
      <w:r w:rsidRPr="006F436E">
        <w:rPr>
          <w:sz w:val="22"/>
          <w:szCs w:val="22"/>
        </w:rPr>
        <w:t xml:space="preserve"> require that a QA program be approved by the NRC for </w:t>
      </w:r>
      <w:r w:rsidR="00A30503">
        <w:rPr>
          <w:sz w:val="22"/>
          <w:szCs w:val="22"/>
        </w:rPr>
        <w:t xml:space="preserve">CP </w:t>
      </w:r>
      <w:r w:rsidR="00A30503" w:rsidRPr="006F436E">
        <w:rPr>
          <w:sz w:val="22"/>
          <w:szCs w:val="22"/>
        </w:rPr>
        <w:t>quality</w:t>
      </w:r>
      <w:r w:rsidRPr="006F436E">
        <w:rPr>
          <w:sz w:val="22"/>
          <w:szCs w:val="22"/>
        </w:rPr>
        <w:t>-related activities</w:t>
      </w:r>
      <w:r w:rsidR="00601DD0">
        <w:rPr>
          <w:sz w:val="22"/>
          <w:szCs w:val="22"/>
        </w:rPr>
        <w:t>.  Although a QA program is required, the regulations do not invoke 10 CFR</w:t>
      </w:r>
      <w:r w:rsidR="00B459FD">
        <w:rPr>
          <w:sz w:val="22"/>
          <w:szCs w:val="22"/>
        </w:rPr>
        <w:t>,</w:t>
      </w:r>
      <w:r w:rsidR="00601DD0">
        <w:rPr>
          <w:sz w:val="22"/>
          <w:szCs w:val="22"/>
        </w:rPr>
        <w:t xml:space="preserve"> </w:t>
      </w:r>
      <w:r w:rsidR="004249AE">
        <w:rPr>
          <w:sz w:val="22"/>
          <w:szCs w:val="22"/>
        </w:rPr>
        <w:t xml:space="preserve">Part </w:t>
      </w:r>
      <w:r w:rsidR="00601DD0">
        <w:rPr>
          <w:sz w:val="22"/>
          <w:szCs w:val="22"/>
        </w:rPr>
        <w:t>50</w:t>
      </w:r>
      <w:r w:rsidR="00B459FD">
        <w:rPr>
          <w:sz w:val="22"/>
          <w:szCs w:val="22"/>
        </w:rPr>
        <w:t>,</w:t>
      </w:r>
      <w:r w:rsidR="00601DD0">
        <w:rPr>
          <w:sz w:val="22"/>
          <w:szCs w:val="22"/>
        </w:rPr>
        <w:t xml:space="preserve"> Appendix B QA requirements</w:t>
      </w:r>
      <w:r w:rsidR="000963A1">
        <w:rPr>
          <w:sz w:val="22"/>
          <w:szCs w:val="22"/>
        </w:rPr>
        <w:t xml:space="preserve"> f</w:t>
      </w:r>
      <w:r w:rsidR="00FA4CA1">
        <w:rPr>
          <w:sz w:val="22"/>
          <w:szCs w:val="22"/>
        </w:rPr>
        <w:t>or NPUF</w:t>
      </w:r>
      <w:r w:rsidR="000963A1">
        <w:rPr>
          <w:sz w:val="22"/>
          <w:szCs w:val="22"/>
        </w:rPr>
        <w:t xml:space="preserve">s, </w:t>
      </w:r>
      <w:r w:rsidR="00601DD0">
        <w:rPr>
          <w:sz w:val="22"/>
          <w:szCs w:val="22"/>
        </w:rPr>
        <w:t xml:space="preserve">and </w:t>
      </w:r>
      <w:r w:rsidR="00FA4CA1">
        <w:rPr>
          <w:sz w:val="22"/>
          <w:szCs w:val="22"/>
        </w:rPr>
        <w:t>NPUF</w:t>
      </w:r>
      <w:r w:rsidR="000963A1">
        <w:rPr>
          <w:sz w:val="22"/>
          <w:szCs w:val="22"/>
        </w:rPr>
        <w:t xml:space="preserve"> </w:t>
      </w:r>
      <w:r w:rsidR="00601DD0">
        <w:rPr>
          <w:sz w:val="22"/>
          <w:szCs w:val="22"/>
        </w:rPr>
        <w:t xml:space="preserve">licensees are not required to </w:t>
      </w:r>
      <w:r w:rsidR="000963A1">
        <w:rPr>
          <w:sz w:val="22"/>
          <w:szCs w:val="22"/>
        </w:rPr>
        <w:t>comply with</w:t>
      </w:r>
      <w:r w:rsidR="00601DD0">
        <w:rPr>
          <w:sz w:val="22"/>
          <w:szCs w:val="22"/>
        </w:rPr>
        <w:t xml:space="preserve"> </w:t>
      </w:r>
      <w:r w:rsidR="000963A1">
        <w:rPr>
          <w:sz w:val="22"/>
          <w:szCs w:val="22"/>
        </w:rPr>
        <w:t>ASME NQA-1, “</w:t>
      </w:r>
      <w:r w:rsidR="000963A1" w:rsidRPr="000963A1">
        <w:rPr>
          <w:sz w:val="22"/>
          <w:szCs w:val="22"/>
        </w:rPr>
        <w:t>Quality Assurance Requirements for Nuclear Facility Applications</w:t>
      </w:r>
      <w:r w:rsidR="000963A1">
        <w:rPr>
          <w:sz w:val="22"/>
          <w:szCs w:val="22"/>
        </w:rPr>
        <w:t>.”</w:t>
      </w:r>
      <w:r w:rsidRPr="006F436E">
        <w:rPr>
          <w:sz w:val="22"/>
          <w:szCs w:val="22"/>
        </w:rPr>
        <w:t xml:space="preserve">  </w:t>
      </w:r>
    </w:p>
    <w:p w14:paraId="2F6103EC" w14:textId="77777777" w:rsidR="00D02CCA" w:rsidRDefault="00D02CCA"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D6" w14:textId="2F9CF40B" w:rsidR="0098294A" w:rsidRDefault="008F559F"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Although not a requirement, i</w:t>
      </w:r>
      <w:r w:rsidR="00175CFE" w:rsidRPr="006F436E">
        <w:rPr>
          <w:sz w:val="22"/>
          <w:szCs w:val="22"/>
        </w:rPr>
        <w:t xml:space="preserve">t is </w:t>
      </w:r>
      <w:r w:rsidR="004D210E" w:rsidRPr="006F436E">
        <w:rPr>
          <w:sz w:val="22"/>
          <w:szCs w:val="22"/>
        </w:rPr>
        <w:t xml:space="preserve">expected </w:t>
      </w:r>
      <w:r w:rsidR="00175CFE" w:rsidRPr="006F436E">
        <w:rPr>
          <w:sz w:val="22"/>
          <w:szCs w:val="22"/>
        </w:rPr>
        <w:t xml:space="preserve">that </w:t>
      </w:r>
      <w:r w:rsidR="00FA4CA1">
        <w:rPr>
          <w:sz w:val="22"/>
          <w:szCs w:val="22"/>
        </w:rPr>
        <w:t>NPUF</w:t>
      </w:r>
      <w:r w:rsidR="00A30503">
        <w:rPr>
          <w:sz w:val="22"/>
          <w:szCs w:val="22"/>
        </w:rPr>
        <w:t xml:space="preserve"> </w:t>
      </w:r>
      <w:r w:rsidR="004D210E" w:rsidRPr="006F436E">
        <w:rPr>
          <w:sz w:val="22"/>
          <w:szCs w:val="22"/>
        </w:rPr>
        <w:t>licensee</w:t>
      </w:r>
      <w:r w:rsidR="00175CFE" w:rsidRPr="006F436E">
        <w:rPr>
          <w:sz w:val="22"/>
          <w:szCs w:val="22"/>
        </w:rPr>
        <w:t xml:space="preserve">s will have committed to </w:t>
      </w:r>
      <w:r w:rsidR="00A30503">
        <w:rPr>
          <w:sz w:val="22"/>
          <w:szCs w:val="22"/>
        </w:rPr>
        <w:t>ANS</w:t>
      </w:r>
      <w:r w:rsidR="0098294A">
        <w:rPr>
          <w:sz w:val="22"/>
          <w:szCs w:val="22"/>
        </w:rPr>
        <w:t>I/ANS-15.8, “Q</w:t>
      </w:r>
      <w:r w:rsidR="00F50EF3">
        <w:rPr>
          <w:sz w:val="22"/>
          <w:szCs w:val="22"/>
        </w:rPr>
        <w:t>uality Assurance P</w:t>
      </w:r>
      <w:r w:rsidR="00A30503">
        <w:rPr>
          <w:sz w:val="22"/>
          <w:szCs w:val="22"/>
        </w:rPr>
        <w:t>rogram Req</w:t>
      </w:r>
      <w:r w:rsidR="006526A1">
        <w:rPr>
          <w:sz w:val="22"/>
          <w:szCs w:val="22"/>
        </w:rPr>
        <w:t>uirements for Research Reactors</w:t>
      </w:r>
      <w:r w:rsidR="00E06965">
        <w:rPr>
          <w:sz w:val="22"/>
          <w:szCs w:val="22"/>
        </w:rPr>
        <w:t>,</w:t>
      </w:r>
      <w:r w:rsidR="006526A1">
        <w:rPr>
          <w:sz w:val="22"/>
          <w:szCs w:val="22"/>
        </w:rPr>
        <w:t>”</w:t>
      </w:r>
      <w:r w:rsidR="00844576">
        <w:rPr>
          <w:sz w:val="22"/>
          <w:szCs w:val="22"/>
        </w:rPr>
        <w:t xml:space="preserve"> </w:t>
      </w:r>
      <w:r w:rsidR="00E06965">
        <w:rPr>
          <w:sz w:val="22"/>
          <w:szCs w:val="22"/>
        </w:rPr>
        <w:t xml:space="preserve">as </w:t>
      </w:r>
      <w:r w:rsidR="005928D1">
        <w:rPr>
          <w:sz w:val="22"/>
          <w:szCs w:val="22"/>
        </w:rPr>
        <w:t>recommended</w:t>
      </w:r>
      <w:r w:rsidR="00E06965">
        <w:rPr>
          <w:sz w:val="22"/>
          <w:szCs w:val="22"/>
        </w:rPr>
        <w:t xml:space="preserve"> in NUREG-1537</w:t>
      </w:r>
      <w:r w:rsidR="005928D1">
        <w:rPr>
          <w:sz w:val="22"/>
          <w:szCs w:val="22"/>
        </w:rPr>
        <w:t>,</w:t>
      </w:r>
      <w:r w:rsidR="00E06965">
        <w:rPr>
          <w:sz w:val="22"/>
          <w:szCs w:val="22"/>
        </w:rPr>
        <w:t xml:space="preserve"> “Guidelines for Preparing and </w:t>
      </w:r>
      <w:r w:rsidR="005928D1">
        <w:rPr>
          <w:sz w:val="22"/>
          <w:szCs w:val="22"/>
        </w:rPr>
        <w:t>R</w:t>
      </w:r>
      <w:r w:rsidR="00E06965">
        <w:rPr>
          <w:sz w:val="22"/>
          <w:szCs w:val="22"/>
        </w:rPr>
        <w:t>eviewing Applications for the Licensing of Non-Power Reactors</w:t>
      </w:r>
      <w:r w:rsidR="00B459FD">
        <w:rPr>
          <w:sz w:val="22"/>
          <w:szCs w:val="22"/>
        </w:rPr>
        <w:t>.</w:t>
      </w:r>
      <w:r w:rsidR="00E06965">
        <w:rPr>
          <w:sz w:val="22"/>
          <w:szCs w:val="22"/>
        </w:rPr>
        <w:t>”</w:t>
      </w:r>
      <w:r w:rsidR="00AD27C2">
        <w:rPr>
          <w:sz w:val="22"/>
          <w:szCs w:val="22"/>
        </w:rPr>
        <w:t xml:space="preserve"> </w:t>
      </w:r>
      <w:r w:rsidR="00E06965" w:rsidRPr="006F436E">
        <w:rPr>
          <w:sz w:val="22"/>
          <w:szCs w:val="22"/>
        </w:rPr>
        <w:t xml:space="preserve"> This</w:t>
      </w:r>
      <w:r w:rsidR="002A6181" w:rsidRPr="006F436E">
        <w:rPr>
          <w:sz w:val="22"/>
          <w:szCs w:val="22"/>
        </w:rPr>
        <w:t xml:space="preserve"> commitment</w:t>
      </w:r>
      <w:r w:rsidR="00E06965">
        <w:rPr>
          <w:sz w:val="22"/>
          <w:szCs w:val="22"/>
        </w:rPr>
        <w:t xml:space="preserve">, along with a commitment to </w:t>
      </w:r>
      <w:r w:rsidR="005928D1">
        <w:rPr>
          <w:sz w:val="22"/>
          <w:szCs w:val="22"/>
        </w:rPr>
        <w:t>implement</w:t>
      </w:r>
      <w:r w:rsidR="00E06965">
        <w:rPr>
          <w:sz w:val="22"/>
          <w:szCs w:val="22"/>
        </w:rPr>
        <w:t xml:space="preserve"> their</w:t>
      </w:r>
      <w:r w:rsidR="006C0D11" w:rsidRPr="006F436E">
        <w:rPr>
          <w:sz w:val="22"/>
          <w:szCs w:val="22"/>
        </w:rPr>
        <w:t xml:space="preserve"> </w:t>
      </w:r>
      <w:r w:rsidR="002A6181" w:rsidRPr="006F436E">
        <w:rPr>
          <w:sz w:val="22"/>
          <w:szCs w:val="22"/>
        </w:rPr>
        <w:t xml:space="preserve">NRC reviewed and approved </w:t>
      </w:r>
      <w:r w:rsidR="00B719EA">
        <w:rPr>
          <w:sz w:val="22"/>
          <w:szCs w:val="22"/>
        </w:rPr>
        <w:t>Quality Assurance Program Description (</w:t>
      </w:r>
      <w:r w:rsidR="002A6181" w:rsidRPr="006F436E">
        <w:rPr>
          <w:sz w:val="22"/>
          <w:szCs w:val="22"/>
        </w:rPr>
        <w:t>QAPD</w:t>
      </w:r>
      <w:r w:rsidR="00B719EA">
        <w:rPr>
          <w:sz w:val="22"/>
          <w:szCs w:val="22"/>
        </w:rPr>
        <w:t>)</w:t>
      </w:r>
      <w:r w:rsidR="00E06965">
        <w:rPr>
          <w:sz w:val="22"/>
          <w:szCs w:val="22"/>
        </w:rPr>
        <w:t xml:space="preserve"> would be contained in the Licensee’s CP.</w:t>
      </w:r>
      <w:r w:rsidR="00B459FD">
        <w:rPr>
          <w:sz w:val="22"/>
          <w:szCs w:val="22"/>
        </w:rPr>
        <w:t xml:space="preserve"> </w:t>
      </w:r>
      <w:r w:rsidR="002A6181" w:rsidRPr="006F436E">
        <w:rPr>
          <w:sz w:val="22"/>
          <w:szCs w:val="22"/>
        </w:rPr>
        <w:t xml:space="preserve"> </w:t>
      </w:r>
      <w:r w:rsidR="00E063A3" w:rsidRPr="006F436E">
        <w:rPr>
          <w:sz w:val="22"/>
          <w:szCs w:val="22"/>
        </w:rPr>
        <w:t>In preparation for inspection</w:t>
      </w:r>
      <w:r w:rsidRPr="006F436E">
        <w:rPr>
          <w:sz w:val="22"/>
          <w:szCs w:val="22"/>
        </w:rPr>
        <w:t xml:space="preserve">, inspectors should review the </w:t>
      </w:r>
      <w:r w:rsidR="004D210E" w:rsidRPr="006F436E">
        <w:rPr>
          <w:sz w:val="22"/>
          <w:szCs w:val="22"/>
        </w:rPr>
        <w:t xml:space="preserve">QAPD and </w:t>
      </w:r>
      <w:r w:rsidR="0081624E" w:rsidRPr="006F436E">
        <w:rPr>
          <w:sz w:val="22"/>
          <w:szCs w:val="22"/>
        </w:rPr>
        <w:t>the applic</w:t>
      </w:r>
      <w:r w:rsidR="00700AC3" w:rsidRPr="006F436E">
        <w:rPr>
          <w:sz w:val="22"/>
          <w:szCs w:val="22"/>
        </w:rPr>
        <w:t>able revision to</w:t>
      </w:r>
      <w:r w:rsidR="00187B87" w:rsidRPr="006F436E">
        <w:rPr>
          <w:sz w:val="22"/>
          <w:szCs w:val="22"/>
        </w:rPr>
        <w:t xml:space="preserve"> the</w:t>
      </w:r>
      <w:r w:rsidR="00700AC3" w:rsidRPr="006F436E">
        <w:rPr>
          <w:sz w:val="22"/>
          <w:szCs w:val="22"/>
        </w:rPr>
        <w:t xml:space="preserve"> </w:t>
      </w:r>
      <w:r w:rsidR="00F50EF3">
        <w:rPr>
          <w:sz w:val="22"/>
          <w:szCs w:val="22"/>
        </w:rPr>
        <w:t>ANSI/ANS-15.8</w:t>
      </w:r>
      <w:r w:rsidR="004D210E" w:rsidRPr="006F436E">
        <w:rPr>
          <w:sz w:val="22"/>
          <w:szCs w:val="22"/>
        </w:rPr>
        <w:t xml:space="preserve"> guidance</w:t>
      </w:r>
      <w:r w:rsidR="00700AC3" w:rsidRPr="006F436E">
        <w:rPr>
          <w:sz w:val="22"/>
          <w:szCs w:val="22"/>
        </w:rPr>
        <w:t xml:space="preserve"> referenced in the QAPD.  Th</w:t>
      </w:r>
      <w:r w:rsidR="0015693A" w:rsidRPr="006F436E">
        <w:rPr>
          <w:sz w:val="22"/>
          <w:szCs w:val="22"/>
        </w:rPr>
        <w:t>ese documents</w:t>
      </w:r>
      <w:r w:rsidRPr="006F436E">
        <w:rPr>
          <w:sz w:val="22"/>
          <w:szCs w:val="22"/>
        </w:rPr>
        <w:t xml:space="preserve"> </w:t>
      </w:r>
      <w:r w:rsidR="00700AC3" w:rsidRPr="006F436E">
        <w:rPr>
          <w:sz w:val="22"/>
          <w:szCs w:val="22"/>
        </w:rPr>
        <w:t xml:space="preserve">should be used </w:t>
      </w:r>
      <w:r w:rsidRPr="006F436E">
        <w:rPr>
          <w:sz w:val="22"/>
          <w:szCs w:val="22"/>
        </w:rPr>
        <w:t xml:space="preserve">in conjunction with the specific guidance and inspection requirements contained in this </w:t>
      </w:r>
      <w:r w:rsidR="00126E55" w:rsidRPr="006F436E">
        <w:rPr>
          <w:sz w:val="22"/>
          <w:szCs w:val="22"/>
        </w:rPr>
        <w:t>inspection procedure (</w:t>
      </w:r>
      <w:r w:rsidR="004D210E" w:rsidRPr="006F436E">
        <w:rPr>
          <w:sz w:val="22"/>
          <w:szCs w:val="22"/>
        </w:rPr>
        <w:t>IP</w:t>
      </w:r>
      <w:r w:rsidR="00126E55" w:rsidRPr="006F436E">
        <w:rPr>
          <w:sz w:val="22"/>
          <w:szCs w:val="22"/>
        </w:rPr>
        <w:t>)</w:t>
      </w:r>
      <w:r w:rsidRPr="006F436E">
        <w:rPr>
          <w:sz w:val="22"/>
          <w:szCs w:val="22"/>
        </w:rPr>
        <w:t>.</w:t>
      </w:r>
    </w:p>
    <w:p w14:paraId="3E0451D7" w14:textId="77777777" w:rsidR="0098294A" w:rsidRPr="006F436E" w:rsidRDefault="0098294A"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FCEF5DF" w14:textId="334B26C2" w:rsidR="005A6EFD" w:rsidRDefault="0098294A"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 w:author="O'Bryan, Phil" w:date="2017-06-29T08:25:00Z"/>
          <w:sz w:val="22"/>
          <w:szCs w:val="22"/>
        </w:rPr>
      </w:pPr>
      <w:r>
        <w:rPr>
          <w:sz w:val="22"/>
          <w:szCs w:val="22"/>
        </w:rPr>
        <w:t>Note</w:t>
      </w:r>
      <w:ins w:id="2" w:author="O'Bryan, Phil" w:date="2017-06-29T08:25:00Z">
        <w:r w:rsidR="005A6EFD">
          <w:rPr>
            <w:sz w:val="22"/>
            <w:szCs w:val="22"/>
          </w:rPr>
          <w:t xml:space="preserve"> 1</w:t>
        </w:r>
      </w:ins>
      <w:r>
        <w:rPr>
          <w:sz w:val="22"/>
          <w:szCs w:val="22"/>
        </w:rPr>
        <w:t>:  The guidance in ANSI/ANS 15.8 is less restrictive tha</w:t>
      </w:r>
      <w:r w:rsidR="00BF415D">
        <w:rPr>
          <w:sz w:val="22"/>
          <w:szCs w:val="22"/>
        </w:rPr>
        <w:t>n</w:t>
      </w:r>
      <w:r>
        <w:rPr>
          <w:sz w:val="22"/>
          <w:szCs w:val="22"/>
        </w:rPr>
        <w:t xml:space="preserve"> that contained in </w:t>
      </w:r>
      <w:r w:rsidR="000963A1">
        <w:rPr>
          <w:sz w:val="22"/>
          <w:szCs w:val="22"/>
        </w:rPr>
        <w:t>ASME</w:t>
      </w:r>
      <w:r>
        <w:rPr>
          <w:sz w:val="22"/>
          <w:szCs w:val="22"/>
        </w:rPr>
        <w:t xml:space="preserve"> NQA-1, which is generally used for nuclear power plants.  </w:t>
      </w:r>
      <w:r w:rsidR="00FC709D">
        <w:rPr>
          <w:sz w:val="22"/>
          <w:szCs w:val="22"/>
        </w:rPr>
        <w:t xml:space="preserve">The applicable QA requirements for a specific facility will </w:t>
      </w:r>
      <w:r w:rsidR="006526A1">
        <w:rPr>
          <w:sz w:val="22"/>
          <w:szCs w:val="22"/>
        </w:rPr>
        <w:t xml:space="preserve">be </w:t>
      </w:r>
      <w:r w:rsidR="00FC709D">
        <w:rPr>
          <w:sz w:val="22"/>
          <w:szCs w:val="22"/>
        </w:rPr>
        <w:t xml:space="preserve">based on its approved QAPD.  The </w:t>
      </w:r>
      <w:r w:rsidR="00B459FD">
        <w:rPr>
          <w:sz w:val="22"/>
          <w:szCs w:val="22"/>
        </w:rPr>
        <w:t>i</w:t>
      </w:r>
      <w:r>
        <w:rPr>
          <w:sz w:val="22"/>
          <w:szCs w:val="22"/>
        </w:rPr>
        <w:t xml:space="preserve">nspectors should </w:t>
      </w:r>
      <w:r w:rsidR="00FC709D">
        <w:rPr>
          <w:sz w:val="22"/>
          <w:szCs w:val="22"/>
        </w:rPr>
        <w:t xml:space="preserve">examine and become </w:t>
      </w:r>
      <w:r>
        <w:rPr>
          <w:sz w:val="22"/>
          <w:szCs w:val="22"/>
        </w:rPr>
        <w:t xml:space="preserve">familiar with the </w:t>
      </w:r>
      <w:r w:rsidR="00FC709D">
        <w:rPr>
          <w:sz w:val="22"/>
          <w:szCs w:val="22"/>
        </w:rPr>
        <w:t>approved QAPD</w:t>
      </w:r>
      <w:r w:rsidR="006526A1">
        <w:rPr>
          <w:sz w:val="22"/>
          <w:szCs w:val="22"/>
        </w:rPr>
        <w:t>.</w:t>
      </w:r>
      <w:r>
        <w:rPr>
          <w:sz w:val="22"/>
          <w:szCs w:val="22"/>
        </w:rPr>
        <w:t xml:space="preserve"> </w:t>
      </w:r>
    </w:p>
    <w:p w14:paraId="77A1B74E" w14:textId="77777777" w:rsidR="005A6EFD" w:rsidRDefault="005A6EFD"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 w:author="O'Bryan, Phil" w:date="2017-06-29T08:25:00Z"/>
          <w:sz w:val="22"/>
          <w:szCs w:val="22"/>
        </w:rPr>
      </w:pPr>
    </w:p>
    <w:p w14:paraId="3E0451D8" w14:textId="73540233" w:rsidR="00BF4ABC" w:rsidRDefault="005A6EFD"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ins w:id="4" w:author="O'Bryan, Phil" w:date="2017-06-29T08:25:00Z">
        <w:r>
          <w:rPr>
            <w:sz w:val="22"/>
            <w:szCs w:val="22"/>
          </w:rPr>
          <w:t xml:space="preserve">Note 2: </w:t>
        </w:r>
      </w:ins>
      <w:ins w:id="5" w:author="O'Bryan, Phil" w:date="2017-06-29T08:27:00Z">
        <w:r>
          <w:rPr>
            <w:sz w:val="22"/>
            <w:szCs w:val="22"/>
          </w:rPr>
          <w:t>Throughout this inspection procedure</w:t>
        </w:r>
      </w:ins>
      <w:ins w:id="6" w:author="O'Bryan, Phil" w:date="2017-06-29T08:29:00Z">
        <w:r w:rsidR="005F625B">
          <w:rPr>
            <w:sz w:val="22"/>
            <w:szCs w:val="22"/>
          </w:rPr>
          <w:t xml:space="preserve"> (IP)</w:t>
        </w:r>
      </w:ins>
      <w:ins w:id="7" w:author="O'Bryan, Phil" w:date="2017-06-29T08:27:00Z">
        <w:r>
          <w:rPr>
            <w:sz w:val="22"/>
            <w:szCs w:val="22"/>
          </w:rPr>
          <w:t>, t</w:t>
        </w:r>
      </w:ins>
      <w:ins w:id="8" w:author="O'Bryan, Phil" w:date="2017-06-29T08:25:00Z">
        <w:r>
          <w:rPr>
            <w:sz w:val="22"/>
            <w:szCs w:val="22"/>
          </w:rPr>
          <w:t>he term</w:t>
        </w:r>
      </w:ins>
      <w:ins w:id="9" w:author="O'Bryan, Phil" w:date="2017-06-29T08:27:00Z">
        <w:r>
          <w:rPr>
            <w:sz w:val="22"/>
            <w:szCs w:val="22"/>
          </w:rPr>
          <w:t>s</w:t>
        </w:r>
      </w:ins>
      <w:ins w:id="10" w:author="O'Bryan, Phil" w:date="2017-06-29T08:25:00Z">
        <w:r>
          <w:rPr>
            <w:sz w:val="22"/>
            <w:szCs w:val="22"/>
          </w:rPr>
          <w:t xml:space="preserve"> “applicant” </w:t>
        </w:r>
      </w:ins>
      <w:ins w:id="11" w:author="O'Bryan, Phil" w:date="2017-06-29T08:27:00Z">
        <w:r>
          <w:rPr>
            <w:sz w:val="22"/>
            <w:szCs w:val="22"/>
          </w:rPr>
          <w:t>and</w:t>
        </w:r>
      </w:ins>
      <w:ins w:id="12" w:author="O'Bryan, Phil" w:date="2017-06-29T08:25:00Z">
        <w:r>
          <w:rPr>
            <w:sz w:val="22"/>
            <w:szCs w:val="22"/>
          </w:rPr>
          <w:t xml:space="preserve"> “permit holder”</w:t>
        </w:r>
      </w:ins>
      <w:ins w:id="13" w:author="O'Bryan, Phil" w:date="2017-06-29T08:27:00Z">
        <w:r>
          <w:rPr>
            <w:sz w:val="22"/>
            <w:szCs w:val="22"/>
          </w:rPr>
          <w:t xml:space="preserve"> </w:t>
        </w:r>
      </w:ins>
      <w:ins w:id="14" w:author="O'Bryan, Phil" w:date="2017-06-29T08:30:00Z">
        <w:r w:rsidR="005F625B">
          <w:rPr>
            <w:sz w:val="22"/>
            <w:szCs w:val="22"/>
          </w:rPr>
          <w:t xml:space="preserve">are used to </w:t>
        </w:r>
      </w:ins>
      <w:ins w:id="15" w:author="O'Bryan, Phil" w:date="2017-06-29T08:27:00Z">
        <w:r>
          <w:rPr>
            <w:sz w:val="22"/>
            <w:szCs w:val="22"/>
          </w:rPr>
          <w:t>refer to a</w:t>
        </w:r>
      </w:ins>
      <w:ins w:id="16" w:author="O'Bryan, Phil" w:date="2017-06-29T08:28:00Z">
        <w:r w:rsidR="005F625B">
          <w:rPr>
            <w:sz w:val="22"/>
            <w:szCs w:val="22"/>
          </w:rPr>
          <w:t>n</w:t>
        </w:r>
      </w:ins>
      <w:ins w:id="17" w:author="O'Bryan, Phil" w:date="2017-06-29T08:27:00Z">
        <w:r>
          <w:rPr>
            <w:sz w:val="22"/>
            <w:szCs w:val="22"/>
          </w:rPr>
          <w:t xml:space="preserve"> </w:t>
        </w:r>
      </w:ins>
      <w:ins w:id="18" w:author="O'Bryan, Phil" w:date="2017-06-29T08:28:00Z">
        <w:r w:rsidR="005F625B">
          <w:rPr>
            <w:sz w:val="22"/>
            <w:szCs w:val="22"/>
          </w:rPr>
          <w:t xml:space="preserve">operating license applicant and </w:t>
        </w:r>
      </w:ins>
      <w:ins w:id="19" w:author="O'Bryan, Phil" w:date="2017-06-29T08:27:00Z">
        <w:r>
          <w:rPr>
            <w:sz w:val="22"/>
            <w:szCs w:val="22"/>
          </w:rPr>
          <w:t>construction permit</w:t>
        </w:r>
      </w:ins>
      <w:ins w:id="20" w:author="O'Bryan, Phil" w:date="2017-06-29T08:28:00Z">
        <w:r>
          <w:rPr>
            <w:sz w:val="22"/>
            <w:szCs w:val="22"/>
          </w:rPr>
          <w:t xml:space="preserve"> holder</w:t>
        </w:r>
        <w:r w:rsidR="005F625B">
          <w:rPr>
            <w:sz w:val="22"/>
            <w:szCs w:val="22"/>
          </w:rPr>
          <w:t xml:space="preserve">.  </w:t>
        </w:r>
      </w:ins>
      <w:ins w:id="21" w:author="O'Bryan, Phil" w:date="2017-06-29T08:29:00Z">
        <w:r w:rsidR="005F625B">
          <w:rPr>
            <w:sz w:val="22"/>
            <w:szCs w:val="22"/>
          </w:rPr>
          <w:t xml:space="preserve">For the purpose of this IP, these terms are </w:t>
        </w:r>
      </w:ins>
      <w:ins w:id="22" w:author="O'Bryan, Phil" w:date="2017-06-29T08:30:00Z">
        <w:r w:rsidR="005F625B">
          <w:rPr>
            <w:sz w:val="22"/>
            <w:szCs w:val="22"/>
          </w:rPr>
          <w:t>interchangeable</w:t>
        </w:r>
      </w:ins>
      <w:ins w:id="23" w:author="O'Bryan, Phil" w:date="2017-06-29T08:29:00Z">
        <w:r w:rsidR="005F625B">
          <w:rPr>
            <w:sz w:val="22"/>
            <w:szCs w:val="22"/>
          </w:rPr>
          <w:t xml:space="preserve"> </w:t>
        </w:r>
      </w:ins>
      <w:ins w:id="24" w:author="O'Bryan, Phil" w:date="2017-06-29T08:30:00Z">
        <w:r w:rsidR="005F625B">
          <w:rPr>
            <w:sz w:val="22"/>
            <w:szCs w:val="22"/>
          </w:rPr>
          <w:t>with the term “licensee.”</w:t>
        </w:r>
      </w:ins>
      <w:r w:rsidR="00BF4ABC">
        <w:rPr>
          <w:sz w:val="22"/>
          <w:szCs w:val="22"/>
        </w:rPr>
        <w:br w:type="page"/>
      </w:r>
    </w:p>
    <w:p w14:paraId="3E0451DA" w14:textId="77777777" w:rsidR="00453A76" w:rsidRPr="006F436E" w:rsidRDefault="00B0177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lastRenderedPageBreak/>
        <w:t>0</w:t>
      </w:r>
      <w:r w:rsidR="00CE671A" w:rsidRPr="006F436E">
        <w:rPr>
          <w:sz w:val="22"/>
          <w:szCs w:val="22"/>
        </w:rPr>
        <w:t xml:space="preserve">2.02  </w:t>
      </w:r>
      <w:r w:rsidR="00CA3D66" w:rsidRPr="006F436E">
        <w:rPr>
          <w:sz w:val="22"/>
          <w:szCs w:val="22"/>
        </w:rPr>
        <w:tab/>
      </w:r>
      <w:r w:rsidR="00AD7BFF" w:rsidRPr="006F436E">
        <w:rPr>
          <w:sz w:val="22"/>
          <w:szCs w:val="22"/>
          <w:u w:val="single"/>
        </w:rPr>
        <w:t>General Inspection Requirements</w:t>
      </w:r>
      <w:r w:rsidR="00453A76" w:rsidRPr="006F436E">
        <w:rPr>
          <w:sz w:val="22"/>
          <w:szCs w:val="22"/>
        </w:rPr>
        <w:t xml:space="preserve">. </w:t>
      </w:r>
    </w:p>
    <w:p w14:paraId="3E0451DB" w14:textId="77777777" w:rsidR="00453A76" w:rsidRPr="006F436E" w:rsidRDefault="00453A76" w:rsidP="009C4C2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3E0451DC" w14:textId="1E52B2E8" w:rsidR="007533C0" w:rsidRPr="006F436E" w:rsidRDefault="00202D94" w:rsidP="00AD27C2">
      <w:pPr>
        <w:pStyle w:val="Lettered"/>
        <w:tabs>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1815"/>
          <w:tab w:val="left" w:pos="2420"/>
          <w:tab w:val="left" w:pos="3025"/>
          <w:tab w:val="left" w:pos="3630"/>
          <w:tab w:val="left" w:pos="4235"/>
          <w:tab w:val="left" w:pos="4840"/>
        </w:tabs>
        <w:ind w:left="807" w:hanging="533"/>
        <w:jc w:val="left"/>
        <w:rPr>
          <w:sz w:val="22"/>
          <w:szCs w:val="22"/>
        </w:rPr>
      </w:pPr>
      <w:r w:rsidRPr="006F436E">
        <w:rPr>
          <w:sz w:val="22"/>
          <w:szCs w:val="22"/>
        </w:rPr>
        <w:t>a.</w:t>
      </w:r>
      <w:r w:rsidRPr="006F436E">
        <w:rPr>
          <w:sz w:val="22"/>
          <w:szCs w:val="22"/>
        </w:rPr>
        <w:tab/>
      </w:r>
      <w:r w:rsidR="00CE671A" w:rsidRPr="006F436E">
        <w:rPr>
          <w:sz w:val="22"/>
          <w:szCs w:val="22"/>
        </w:rPr>
        <w:t>Overview</w:t>
      </w:r>
      <w:r w:rsidR="00AD27C2">
        <w:rPr>
          <w:sz w:val="22"/>
          <w:szCs w:val="22"/>
        </w:rPr>
        <w:tab/>
      </w:r>
    </w:p>
    <w:p w14:paraId="3E0451DD"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DE" w14:textId="3153A68F" w:rsidR="007533C0" w:rsidRPr="006F436E" w:rsidRDefault="00CA3D66" w:rsidP="007412D3">
      <w:pPr>
        <w:pStyle w:val="Numbered"/>
        <w:ind w:hanging="634"/>
        <w:jc w:val="left"/>
        <w:rPr>
          <w:sz w:val="22"/>
          <w:szCs w:val="22"/>
        </w:rPr>
      </w:pPr>
      <w:r w:rsidRPr="006F436E">
        <w:rPr>
          <w:sz w:val="22"/>
          <w:szCs w:val="22"/>
        </w:rPr>
        <w:t>1.</w:t>
      </w:r>
      <w:r w:rsidR="005E28E8" w:rsidRPr="006F436E">
        <w:rPr>
          <w:sz w:val="22"/>
          <w:szCs w:val="22"/>
        </w:rPr>
        <w:tab/>
      </w:r>
      <w:r w:rsidR="00453A76" w:rsidRPr="006F436E">
        <w:rPr>
          <w:sz w:val="22"/>
          <w:szCs w:val="22"/>
        </w:rPr>
        <w:t>The goal of these inspection activities is to examine samples of QA implementing documents and samples of activities that demonstrate the implementation of th</w:t>
      </w:r>
      <w:r w:rsidR="00FA6E7F">
        <w:rPr>
          <w:sz w:val="22"/>
          <w:szCs w:val="22"/>
        </w:rPr>
        <w:t>e</w:t>
      </w:r>
      <w:r w:rsidR="00453A76" w:rsidRPr="006F436E">
        <w:rPr>
          <w:sz w:val="22"/>
          <w:szCs w:val="22"/>
        </w:rPr>
        <w:t>se documents in order to provide a comprehensive inspection of the lice</w:t>
      </w:r>
      <w:r w:rsidR="00A02674">
        <w:rPr>
          <w:sz w:val="22"/>
          <w:szCs w:val="22"/>
        </w:rPr>
        <w:t>n</w:t>
      </w:r>
      <w:r w:rsidR="00453A76" w:rsidRPr="006F436E">
        <w:rPr>
          <w:sz w:val="22"/>
          <w:szCs w:val="22"/>
        </w:rPr>
        <w:t>see’s QA program.</w:t>
      </w:r>
    </w:p>
    <w:p w14:paraId="3E0451DF"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E0" w14:textId="59291DFD" w:rsidR="007533C0" w:rsidRPr="006F436E" w:rsidRDefault="00CA3D66" w:rsidP="009C4C2C">
      <w:pPr>
        <w:pStyle w:val="Numbered"/>
        <w:ind w:hanging="634"/>
        <w:jc w:val="left"/>
        <w:rPr>
          <w:sz w:val="22"/>
          <w:szCs w:val="22"/>
        </w:rPr>
      </w:pPr>
      <w:r w:rsidRPr="006F436E">
        <w:rPr>
          <w:sz w:val="22"/>
          <w:szCs w:val="22"/>
        </w:rPr>
        <w:t>2.</w:t>
      </w:r>
      <w:r w:rsidRPr="006F436E">
        <w:rPr>
          <w:sz w:val="22"/>
          <w:szCs w:val="22"/>
        </w:rPr>
        <w:tab/>
      </w:r>
      <w:r w:rsidR="00AD7BFF" w:rsidRPr="006F436E">
        <w:rPr>
          <w:sz w:val="22"/>
          <w:szCs w:val="22"/>
        </w:rPr>
        <w:t xml:space="preserve">The requirements and guidance for inspecting each </w:t>
      </w:r>
      <w:r w:rsidR="004F60DA">
        <w:rPr>
          <w:sz w:val="22"/>
          <w:szCs w:val="22"/>
        </w:rPr>
        <w:t xml:space="preserve">of the </w:t>
      </w:r>
      <w:r w:rsidR="00FC46CE">
        <w:rPr>
          <w:sz w:val="22"/>
          <w:szCs w:val="22"/>
        </w:rPr>
        <w:t xml:space="preserve">requirements </w:t>
      </w:r>
      <w:r w:rsidR="00E946C0">
        <w:rPr>
          <w:sz w:val="22"/>
          <w:szCs w:val="22"/>
        </w:rPr>
        <w:t xml:space="preserve">listed in </w:t>
      </w:r>
      <w:r w:rsidR="00FF6A88">
        <w:rPr>
          <w:sz w:val="22"/>
          <w:szCs w:val="22"/>
        </w:rPr>
        <w:t>S</w:t>
      </w:r>
      <w:r w:rsidR="00E946C0">
        <w:rPr>
          <w:sz w:val="22"/>
          <w:szCs w:val="22"/>
        </w:rPr>
        <w:t>ection 2 of</w:t>
      </w:r>
      <w:r w:rsidR="00AD7BFF" w:rsidRPr="006F436E">
        <w:rPr>
          <w:sz w:val="22"/>
          <w:szCs w:val="22"/>
        </w:rPr>
        <w:t xml:space="preserve"> </w:t>
      </w:r>
      <w:r w:rsidR="00E946C0">
        <w:rPr>
          <w:sz w:val="22"/>
          <w:szCs w:val="22"/>
        </w:rPr>
        <w:t>ANSI/ANS-15.8</w:t>
      </w:r>
      <w:r w:rsidR="004F60DA">
        <w:rPr>
          <w:sz w:val="22"/>
          <w:szCs w:val="22"/>
        </w:rPr>
        <w:t xml:space="preserve"> </w:t>
      </w:r>
      <w:r w:rsidR="00AD7BFF" w:rsidRPr="006F436E">
        <w:rPr>
          <w:sz w:val="22"/>
          <w:szCs w:val="22"/>
        </w:rPr>
        <w:t>are contained</w:t>
      </w:r>
      <w:r w:rsidR="00B26C87">
        <w:rPr>
          <w:sz w:val="22"/>
          <w:szCs w:val="22"/>
        </w:rPr>
        <w:t xml:space="preserve"> within Appendix A</w:t>
      </w:r>
      <w:r w:rsidR="00AD7BFF" w:rsidRPr="006F436E">
        <w:rPr>
          <w:sz w:val="22"/>
          <w:szCs w:val="22"/>
        </w:rPr>
        <w:t xml:space="preserve"> through Appendix </w:t>
      </w:r>
      <w:r w:rsidR="00B26C87">
        <w:rPr>
          <w:sz w:val="22"/>
          <w:szCs w:val="22"/>
        </w:rPr>
        <w:t>R</w:t>
      </w:r>
      <w:r w:rsidR="00AD7BFF" w:rsidRPr="006F436E">
        <w:rPr>
          <w:sz w:val="22"/>
          <w:szCs w:val="22"/>
        </w:rPr>
        <w:t xml:space="preserve"> of this IP</w:t>
      </w:r>
      <w:r w:rsidR="004F60DA">
        <w:rPr>
          <w:sz w:val="22"/>
          <w:szCs w:val="22"/>
        </w:rPr>
        <w:t>, as</w:t>
      </w:r>
      <w:r w:rsidR="00FC709D">
        <w:rPr>
          <w:sz w:val="22"/>
          <w:szCs w:val="22"/>
        </w:rPr>
        <w:t xml:space="preserve"> applicable to the approved QAPD</w:t>
      </w:r>
      <w:r w:rsidR="00AD7BFF" w:rsidRPr="006F436E">
        <w:rPr>
          <w:sz w:val="22"/>
          <w:szCs w:val="22"/>
        </w:rPr>
        <w:t xml:space="preserve">.  Contained within each appendix are guidance and requirements for inspecting the applicable portions of the QA program and its implementation.  Exhibit 1, “Inspection Frequency for IP </w:t>
      </w:r>
      <w:r w:rsidR="00932F2C">
        <w:rPr>
          <w:sz w:val="22"/>
          <w:szCs w:val="22"/>
        </w:rPr>
        <w:t>69021</w:t>
      </w:r>
      <w:r w:rsidR="00AD7BFF" w:rsidRPr="006F436E">
        <w:rPr>
          <w:sz w:val="22"/>
          <w:szCs w:val="22"/>
        </w:rPr>
        <w:t xml:space="preserve"> Appendices,” provides a separate periodicity for inspecting both the program documents and the program implementation for each of the 18 appendices.</w:t>
      </w:r>
      <w:r w:rsidR="002911F4">
        <w:rPr>
          <w:sz w:val="22"/>
          <w:szCs w:val="22"/>
        </w:rPr>
        <w:t xml:space="preserve">  At this time, </w:t>
      </w:r>
      <w:r w:rsidR="00FA4CA1">
        <w:rPr>
          <w:sz w:val="22"/>
          <w:szCs w:val="22"/>
        </w:rPr>
        <w:t>NPUF</w:t>
      </w:r>
      <w:r w:rsidR="002911F4">
        <w:rPr>
          <w:sz w:val="22"/>
          <w:szCs w:val="22"/>
        </w:rPr>
        <w:t xml:space="preserve">s are not expected to be performing activities that would </w:t>
      </w:r>
      <w:r w:rsidR="0077199C">
        <w:rPr>
          <w:sz w:val="22"/>
          <w:szCs w:val="22"/>
        </w:rPr>
        <w:br/>
      </w:r>
      <w:r w:rsidR="002911F4">
        <w:rPr>
          <w:sz w:val="22"/>
          <w:szCs w:val="22"/>
        </w:rPr>
        <w:t>require the implementation of Requirement 2.19, “Experimental Equipment.”  If this changes, an additional appendix may need to be added to this IP to address those requirements.</w:t>
      </w:r>
    </w:p>
    <w:p w14:paraId="3E0451E1"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E2" w14:textId="4FA8333D" w:rsidR="007533C0" w:rsidRDefault="00CA3D66" w:rsidP="009C4C2C">
      <w:pPr>
        <w:pStyle w:val="Numbered"/>
        <w:ind w:hanging="634"/>
        <w:jc w:val="left"/>
        <w:rPr>
          <w:sz w:val="22"/>
          <w:szCs w:val="22"/>
        </w:rPr>
      </w:pPr>
      <w:r w:rsidRPr="006F436E">
        <w:rPr>
          <w:sz w:val="22"/>
          <w:szCs w:val="22"/>
        </w:rPr>
        <w:t>3.</w:t>
      </w:r>
      <w:r w:rsidRPr="006F436E">
        <w:rPr>
          <w:sz w:val="22"/>
          <w:szCs w:val="22"/>
        </w:rPr>
        <w:tab/>
      </w:r>
      <w:r w:rsidR="00453A76" w:rsidRPr="006F436E">
        <w:rPr>
          <w:sz w:val="22"/>
          <w:szCs w:val="22"/>
        </w:rPr>
        <w:t>The actual planning and scheduling of these inspections should factor in the importance to s</w:t>
      </w:r>
      <w:r w:rsidR="009E6888">
        <w:rPr>
          <w:sz w:val="22"/>
          <w:szCs w:val="22"/>
        </w:rPr>
        <w:t>afety of the ongoing activities.</w:t>
      </w:r>
      <w:r w:rsidR="00453A76" w:rsidRPr="006F436E">
        <w:rPr>
          <w:sz w:val="22"/>
          <w:szCs w:val="22"/>
        </w:rPr>
        <w:t xml:space="preserve"> </w:t>
      </w:r>
      <w:r w:rsidR="001A35D9">
        <w:rPr>
          <w:sz w:val="22"/>
          <w:szCs w:val="22"/>
        </w:rPr>
        <w:t xml:space="preserve"> </w:t>
      </w:r>
      <w:r w:rsidR="00453A76" w:rsidRPr="006F436E">
        <w:rPr>
          <w:sz w:val="22"/>
          <w:szCs w:val="22"/>
        </w:rPr>
        <w:t xml:space="preserve">Sampling </w:t>
      </w:r>
      <w:r w:rsidR="003D3131">
        <w:rPr>
          <w:sz w:val="22"/>
          <w:szCs w:val="22"/>
        </w:rPr>
        <w:t>recommendations</w:t>
      </w:r>
      <w:r w:rsidR="00CB0D6C">
        <w:rPr>
          <w:sz w:val="22"/>
          <w:szCs w:val="22"/>
        </w:rPr>
        <w:t xml:space="preserve"> </w:t>
      </w:r>
      <w:r w:rsidR="00453A76" w:rsidRPr="006F436E">
        <w:rPr>
          <w:sz w:val="22"/>
          <w:szCs w:val="22"/>
        </w:rPr>
        <w:t>for conducting the inspections are provided in each of the 18 appendices.</w:t>
      </w:r>
      <w:r w:rsidR="00FC709D">
        <w:rPr>
          <w:sz w:val="22"/>
          <w:szCs w:val="22"/>
        </w:rPr>
        <w:t xml:space="preserve">  However, the inspector should take into account the risks at the facility as shown in the </w:t>
      </w:r>
      <w:r w:rsidR="00001612">
        <w:rPr>
          <w:sz w:val="22"/>
          <w:szCs w:val="22"/>
        </w:rPr>
        <w:t xml:space="preserve">CP </w:t>
      </w:r>
      <w:r w:rsidR="00FC709D">
        <w:rPr>
          <w:sz w:val="22"/>
          <w:szCs w:val="22"/>
        </w:rPr>
        <w:t xml:space="preserve">and focus the level of effort </w:t>
      </w:r>
      <w:r w:rsidR="0010467D">
        <w:rPr>
          <w:sz w:val="22"/>
          <w:szCs w:val="22"/>
        </w:rPr>
        <w:t>commensurate</w:t>
      </w:r>
      <w:r w:rsidR="00FC709D">
        <w:rPr>
          <w:sz w:val="22"/>
          <w:szCs w:val="22"/>
        </w:rPr>
        <w:t xml:space="preserve"> with the importance of the safety system.  The inspection team leader should coordinate with the Region 2 </w:t>
      </w:r>
      <w:ins w:id="25" w:author="Closs, A'mia" w:date="2017-08-29T11:09:00Z">
        <w:r w:rsidR="0077199C">
          <w:rPr>
            <w:sz w:val="22"/>
            <w:szCs w:val="22"/>
          </w:rPr>
          <w:t xml:space="preserve">Regional Project Inspector </w:t>
        </w:r>
      </w:ins>
      <w:r w:rsidR="00FC709D">
        <w:rPr>
          <w:sz w:val="22"/>
          <w:szCs w:val="22"/>
        </w:rPr>
        <w:t>in the development of its inspection plan and sample sizes for a QA inspection.</w:t>
      </w:r>
    </w:p>
    <w:p w14:paraId="3E0451E3" w14:textId="77777777" w:rsidR="00487C3A" w:rsidRDefault="00487C3A" w:rsidP="009C4C2C">
      <w:pPr>
        <w:pStyle w:val="Numbered"/>
        <w:ind w:hanging="634"/>
        <w:jc w:val="left"/>
        <w:rPr>
          <w:sz w:val="22"/>
          <w:szCs w:val="22"/>
        </w:rPr>
      </w:pPr>
    </w:p>
    <w:p w14:paraId="3E0451E4" w14:textId="72974813" w:rsidR="00381619" w:rsidRPr="0060587B" w:rsidRDefault="001D2A94" w:rsidP="00676F3F">
      <w:pPr>
        <w:pStyle w:val="Numbered"/>
        <w:ind w:hanging="634"/>
        <w:jc w:val="left"/>
        <w:rPr>
          <w:sz w:val="22"/>
          <w:szCs w:val="22"/>
        </w:rPr>
      </w:pPr>
      <w:r>
        <w:rPr>
          <w:sz w:val="22"/>
          <w:szCs w:val="22"/>
        </w:rPr>
        <w:t>4</w:t>
      </w:r>
      <w:r w:rsidR="0060587B" w:rsidRPr="0060587B">
        <w:rPr>
          <w:sz w:val="22"/>
          <w:szCs w:val="22"/>
        </w:rPr>
        <w:t>.</w:t>
      </w:r>
      <w:r w:rsidR="0060587B" w:rsidRPr="0060587B">
        <w:rPr>
          <w:sz w:val="22"/>
          <w:szCs w:val="22"/>
        </w:rPr>
        <w:tab/>
        <w:t xml:space="preserve">The </w:t>
      </w:r>
      <w:r w:rsidR="0090750B">
        <w:rPr>
          <w:sz w:val="22"/>
          <w:szCs w:val="22"/>
        </w:rPr>
        <w:t xml:space="preserve">inspection </w:t>
      </w:r>
      <w:r w:rsidR="005F08C7">
        <w:rPr>
          <w:sz w:val="22"/>
          <w:szCs w:val="22"/>
        </w:rPr>
        <w:t xml:space="preserve">schedules and </w:t>
      </w:r>
      <w:r w:rsidR="0060587B" w:rsidRPr="0060587B">
        <w:rPr>
          <w:sz w:val="22"/>
          <w:szCs w:val="22"/>
        </w:rPr>
        <w:t xml:space="preserve">sample sizes provided in </w:t>
      </w:r>
      <w:r w:rsidR="005F08C7">
        <w:rPr>
          <w:sz w:val="22"/>
          <w:szCs w:val="22"/>
        </w:rPr>
        <w:t xml:space="preserve">Exhibit 1 and in </w:t>
      </w:r>
      <w:r w:rsidR="0060587B" w:rsidRPr="0060587B">
        <w:rPr>
          <w:sz w:val="22"/>
          <w:szCs w:val="22"/>
        </w:rPr>
        <w:t xml:space="preserve">each of the appendices to </w:t>
      </w:r>
      <w:r w:rsidR="0098294A">
        <w:rPr>
          <w:sz w:val="22"/>
          <w:szCs w:val="22"/>
        </w:rPr>
        <w:t xml:space="preserve">this </w:t>
      </w:r>
      <w:r w:rsidR="009E6888">
        <w:rPr>
          <w:sz w:val="22"/>
          <w:szCs w:val="22"/>
        </w:rPr>
        <w:t xml:space="preserve">IP </w:t>
      </w:r>
      <w:r w:rsidR="009E6888" w:rsidRPr="0060587B">
        <w:rPr>
          <w:sz w:val="22"/>
          <w:szCs w:val="22"/>
        </w:rPr>
        <w:t>are</w:t>
      </w:r>
      <w:r w:rsidR="0060587B" w:rsidRPr="0060587B">
        <w:rPr>
          <w:sz w:val="22"/>
          <w:szCs w:val="22"/>
        </w:rPr>
        <w:t xml:space="preserve"> to be used as guidance and should not be construed as requirements.  The </w:t>
      </w:r>
      <w:r w:rsidR="00FA4CA1">
        <w:rPr>
          <w:sz w:val="22"/>
          <w:szCs w:val="22"/>
        </w:rPr>
        <w:t>NPUF</w:t>
      </w:r>
      <w:r w:rsidR="00DE1593">
        <w:rPr>
          <w:sz w:val="22"/>
          <w:szCs w:val="22"/>
        </w:rPr>
        <w:t xml:space="preserve"> Facility Specific Assessment and Review Group</w:t>
      </w:r>
      <w:r w:rsidR="00DE1593" w:rsidRPr="0060587B" w:rsidDel="00DE1593">
        <w:rPr>
          <w:sz w:val="22"/>
          <w:szCs w:val="22"/>
        </w:rPr>
        <w:t xml:space="preserve"> </w:t>
      </w:r>
      <w:r w:rsidR="00001612">
        <w:rPr>
          <w:sz w:val="22"/>
          <w:szCs w:val="22"/>
        </w:rPr>
        <w:t xml:space="preserve">(FSARG) </w:t>
      </w:r>
      <w:r w:rsidR="0060587B" w:rsidRPr="0060587B">
        <w:rPr>
          <w:sz w:val="22"/>
          <w:szCs w:val="22"/>
        </w:rPr>
        <w:t xml:space="preserve">will continuously assess licensee performance and will increase/decrease inspection efforts as necessary to respond to licensee performance.  While not all samples specified in the appendices are required to be completed, the staff will inspect sufficient samples from each of the applicable </w:t>
      </w:r>
      <w:r w:rsidR="00E946C0">
        <w:rPr>
          <w:sz w:val="22"/>
          <w:szCs w:val="22"/>
        </w:rPr>
        <w:t>appendices</w:t>
      </w:r>
      <w:r w:rsidR="00E946C0" w:rsidRPr="0060587B">
        <w:rPr>
          <w:sz w:val="22"/>
          <w:szCs w:val="22"/>
        </w:rPr>
        <w:t xml:space="preserve"> </w:t>
      </w:r>
      <w:r w:rsidR="0060587B" w:rsidRPr="0060587B">
        <w:rPr>
          <w:sz w:val="22"/>
          <w:szCs w:val="22"/>
        </w:rPr>
        <w:t>to provide adequate assurance that the licensee is effectively implementing their QA program.</w:t>
      </w:r>
    </w:p>
    <w:p w14:paraId="3E0451E5" w14:textId="77777777" w:rsidR="007C3260" w:rsidRPr="006F436E" w:rsidRDefault="007C326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E6" w14:textId="77777777" w:rsidR="007C3260" w:rsidRPr="006F436E" w:rsidRDefault="00CE671A" w:rsidP="006526A1">
      <w:pPr>
        <w:pStyle w:val="Lettered"/>
        <w:ind w:left="807" w:hanging="533"/>
        <w:jc w:val="left"/>
        <w:rPr>
          <w:sz w:val="22"/>
          <w:szCs w:val="22"/>
        </w:rPr>
      </w:pPr>
      <w:r w:rsidRPr="006F436E">
        <w:rPr>
          <w:sz w:val="22"/>
          <w:szCs w:val="22"/>
        </w:rPr>
        <w:t>b.</w:t>
      </w:r>
      <w:r w:rsidR="005E28E8" w:rsidRPr="006F436E">
        <w:rPr>
          <w:sz w:val="22"/>
          <w:szCs w:val="22"/>
        </w:rPr>
        <w:tab/>
      </w:r>
      <w:r w:rsidR="007C3260" w:rsidRPr="006F436E">
        <w:rPr>
          <w:sz w:val="22"/>
          <w:szCs w:val="22"/>
        </w:rPr>
        <w:t xml:space="preserve">Requirements for Performance of Inspections.  </w:t>
      </w:r>
    </w:p>
    <w:p w14:paraId="3E0451E7" w14:textId="77777777" w:rsidR="007C3260" w:rsidRPr="006F436E" w:rsidRDefault="007C326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E8" w14:textId="23035403" w:rsidR="00BF4ABC" w:rsidRDefault="005E28E8" w:rsidP="009C4C2C">
      <w:pPr>
        <w:pStyle w:val="Lettered"/>
        <w:ind w:hanging="532"/>
        <w:jc w:val="left"/>
        <w:rPr>
          <w:sz w:val="22"/>
          <w:szCs w:val="22"/>
        </w:rPr>
      </w:pPr>
      <w:r w:rsidRPr="006F436E">
        <w:rPr>
          <w:sz w:val="22"/>
          <w:szCs w:val="22"/>
        </w:rPr>
        <w:tab/>
      </w:r>
      <w:r w:rsidR="007C3260" w:rsidRPr="006F436E">
        <w:rPr>
          <w:sz w:val="22"/>
          <w:szCs w:val="22"/>
        </w:rPr>
        <w:t xml:space="preserve">The inspection will be performed in accordance with the inspection plan.  Unexpected events subsequent to approval of the inspection plan, for example, a delay in construction materials delivery or change in inspection dates, may result in changes to the inspection when conducted. </w:t>
      </w:r>
      <w:r w:rsidR="00BF4ABC">
        <w:rPr>
          <w:sz w:val="22"/>
          <w:szCs w:val="22"/>
        </w:rPr>
        <w:br w:type="page"/>
      </w:r>
    </w:p>
    <w:p w14:paraId="3E0451EA" w14:textId="77777777" w:rsidR="007C3260" w:rsidRPr="006F436E" w:rsidRDefault="007C3260" w:rsidP="006526A1">
      <w:pPr>
        <w:pStyle w:val="Lettered"/>
        <w:ind w:left="807" w:hanging="533"/>
        <w:jc w:val="left"/>
        <w:rPr>
          <w:sz w:val="22"/>
          <w:szCs w:val="22"/>
        </w:rPr>
      </w:pPr>
      <w:r w:rsidRPr="006F436E">
        <w:rPr>
          <w:sz w:val="22"/>
          <w:szCs w:val="22"/>
        </w:rPr>
        <w:lastRenderedPageBreak/>
        <w:t xml:space="preserve">c. </w:t>
      </w:r>
      <w:r w:rsidR="005E28E8" w:rsidRPr="006F436E">
        <w:rPr>
          <w:sz w:val="22"/>
          <w:szCs w:val="22"/>
        </w:rPr>
        <w:tab/>
      </w:r>
      <w:r w:rsidR="00CE671A" w:rsidRPr="006F436E">
        <w:rPr>
          <w:sz w:val="22"/>
          <w:szCs w:val="22"/>
        </w:rPr>
        <w:t xml:space="preserve">Requirements for </w:t>
      </w:r>
      <w:r w:rsidR="00965910" w:rsidRPr="006F436E">
        <w:rPr>
          <w:sz w:val="22"/>
          <w:szCs w:val="22"/>
        </w:rPr>
        <w:t xml:space="preserve">the </w:t>
      </w:r>
      <w:r w:rsidR="00CE671A" w:rsidRPr="006F436E">
        <w:rPr>
          <w:sz w:val="22"/>
          <w:szCs w:val="22"/>
        </w:rPr>
        <w:t>Inspection</w:t>
      </w:r>
      <w:r w:rsidRPr="006F436E">
        <w:rPr>
          <w:sz w:val="22"/>
          <w:szCs w:val="22"/>
        </w:rPr>
        <w:t xml:space="preserve"> of QA Implementing Documents. </w:t>
      </w:r>
    </w:p>
    <w:p w14:paraId="23987086" w14:textId="77777777" w:rsidR="00753799" w:rsidRDefault="00753799"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EC" w14:textId="4B25790F" w:rsidR="00965910" w:rsidRDefault="00CA3D66" w:rsidP="009C4C2C">
      <w:pPr>
        <w:pStyle w:val="Numbered"/>
        <w:ind w:hanging="634"/>
        <w:jc w:val="left"/>
        <w:rPr>
          <w:sz w:val="22"/>
          <w:szCs w:val="22"/>
        </w:rPr>
      </w:pPr>
      <w:r w:rsidRPr="006F436E">
        <w:rPr>
          <w:sz w:val="22"/>
          <w:szCs w:val="22"/>
        </w:rPr>
        <w:t>1.</w:t>
      </w:r>
      <w:r w:rsidR="005E28E8" w:rsidRPr="006F436E">
        <w:rPr>
          <w:sz w:val="22"/>
          <w:szCs w:val="22"/>
        </w:rPr>
        <w:tab/>
      </w:r>
      <w:r w:rsidR="007C3260" w:rsidRPr="006F436E">
        <w:rPr>
          <w:sz w:val="22"/>
          <w:szCs w:val="22"/>
        </w:rPr>
        <w:t xml:space="preserve">Verify that the licensee’s QA implementing documents demonstrate compliance with the licensee’s QAPD.  </w:t>
      </w:r>
      <w:r w:rsidR="00965910" w:rsidRPr="006F436E">
        <w:rPr>
          <w:sz w:val="22"/>
          <w:szCs w:val="22"/>
        </w:rPr>
        <w:t xml:space="preserve">Select the appropriate appendix or appendices to this IP that address the </w:t>
      </w:r>
      <w:r w:rsidR="004D6EBA">
        <w:rPr>
          <w:sz w:val="22"/>
          <w:szCs w:val="22"/>
        </w:rPr>
        <w:t xml:space="preserve">QAPD </w:t>
      </w:r>
      <w:r w:rsidR="000F139C">
        <w:rPr>
          <w:sz w:val="22"/>
          <w:szCs w:val="22"/>
        </w:rPr>
        <w:t xml:space="preserve">requirements </w:t>
      </w:r>
      <w:r w:rsidR="00965910" w:rsidRPr="006F436E">
        <w:rPr>
          <w:sz w:val="22"/>
          <w:szCs w:val="22"/>
        </w:rPr>
        <w:t>that have been assigned in the inspection plan.  Use the sections of the appendix or appendices that address the inspection of the QA program implementing documents</w:t>
      </w:r>
      <w:r w:rsidR="00965910" w:rsidRPr="0060587B">
        <w:rPr>
          <w:sz w:val="22"/>
          <w:szCs w:val="22"/>
        </w:rPr>
        <w:t>.</w:t>
      </w:r>
      <w:r w:rsidR="0060587B" w:rsidRPr="0060587B">
        <w:rPr>
          <w:sz w:val="22"/>
          <w:szCs w:val="22"/>
        </w:rPr>
        <w:t xml:space="preserve">  Where the licensee has delegated portion(s) of their QA program implementation to other organization(s) working on behalf of the licensee (as an agent of the licensee)</w:t>
      </w:r>
      <w:r w:rsidR="00A02674">
        <w:rPr>
          <w:sz w:val="22"/>
          <w:szCs w:val="22"/>
        </w:rPr>
        <w:t>,</w:t>
      </w:r>
      <w:r w:rsidR="0060587B" w:rsidRPr="0060587B">
        <w:rPr>
          <w:sz w:val="22"/>
          <w:szCs w:val="22"/>
        </w:rPr>
        <w:t xml:space="preserve"> the NRC should also review the applicable QA program implementing documents for those organizations.</w:t>
      </w:r>
    </w:p>
    <w:p w14:paraId="3E0451ED" w14:textId="77777777" w:rsidR="0069076F" w:rsidRPr="006F436E" w:rsidRDefault="0069076F" w:rsidP="009C4C2C">
      <w:pPr>
        <w:pStyle w:val="Numbered"/>
        <w:ind w:hanging="634"/>
        <w:jc w:val="left"/>
        <w:rPr>
          <w:sz w:val="22"/>
          <w:szCs w:val="22"/>
        </w:rPr>
      </w:pPr>
    </w:p>
    <w:p w14:paraId="3E0451EE" w14:textId="77777777" w:rsidR="007C3260" w:rsidRPr="006F436E" w:rsidRDefault="00CA3D66" w:rsidP="009C4C2C">
      <w:pPr>
        <w:pStyle w:val="Numbered"/>
        <w:ind w:hanging="634"/>
        <w:jc w:val="left"/>
        <w:rPr>
          <w:sz w:val="22"/>
          <w:szCs w:val="22"/>
        </w:rPr>
      </w:pPr>
      <w:r w:rsidRPr="006F436E">
        <w:rPr>
          <w:sz w:val="22"/>
          <w:szCs w:val="22"/>
        </w:rPr>
        <w:t>2.</w:t>
      </w:r>
      <w:r w:rsidR="005E28E8" w:rsidRPr="006F436E">
        <w:rPr>
          <w:sz w:val="22"/>
          <w:szCs w:val="22"/>
        </w:rPr>
        <w:tab/>
      </w:r>
      <w:r w:rsidR="007C3260" w:rsidRPr="006F436E">
        <w:rPr>
          <w:sz w:val="22"/>
          <w:szCs w:val="22"/>
        </w:rPr>
        <w:t>Perform the inspection by conducting interviews</w:t>
      </w:r>
      <w:r w:rsidR="00F50EF3">
        <w:rPr>
          <w:sz w:val="22"/>
          <w:szCs w:val="22"/>
        </w:rPr>
        <w:t>, reviewing ongoing work activities,</w:t>
      </w:r>
      <w:r w:rsidR="007C3260" w:rsidRPr="006F436E">
        <w:rPr>
          <w:sz w:val="22"/>
          <w:szCs w:val="22"/>
        </w:rPr>
        <w:t xml:space="preserve"> and by examining QA program implementing documents and associated records.  Inspections sh</w:t>
      </w:r>
      <w:r w:rsidR="00965910" w:rsidRPr="006F436E">
        <w:rPr>
          <w:sz w:val="22"/>
          <w:szCs w:val="22"/>
        </w:rPr>
        <w:t>ould</w:t>
      </w:r>
      <w:r w:rsidR="007C3260" w:rsidRPr="006F436E">
        <w:rPr>
          <w:sz w:val="22"/>
          <w:szCs w:val="22"/>
        </w:rPr>
        <w:t xml:space="preserve"> be performed in accordance with the schedule illustrated in Exhibit 1.</w:t>
      </w:r>
    </w:p>
    <w:p w14:paraId="3E0451EF" w14:textId="77777777" w:rsidR="00965910" w:rsidRPr="006F436E" w:rsidRDefault="0096591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F0" w14:textId="77777777" w:rsidR="00965910" w:rsidRPr="006F436E" w:rsidRDefault="00CE671A" w:rsidP="006526A1">
      <w:pPr>
        <w:pStyle w:val="Lettered"/>
        <w:ind w:left="807" w:hanging="533"/>
        <w:jc w:val="left"/>
        <w:rPr>
          <w:sz w:val="22"/>
          <w:szCs w:val="22"/>
          <w:u w:val="single"/>
        </w:rPr>
      </w:pPr>
      <w:r w:rsidRPr="006F436E">
        <w:rPr>
          <w:sz w:val="22"/>
          <w:szCs w:val="22"/>
        </w:rPr>
        <w:t>d.</w:t>
      </w:r>
      <w:r w:rsidR="00CA3D66" w:rsidRPr="006F436E">
        <w:rPr>
          <w:sz w:val="22"/>
          <w:szCs w:val="22"/>
        </w:rPr>
        <w:tab/>
      </w:r>
      <w:r w:rsidRPr="006F436E">
        <w:rPr>
          <w:sz w:val="22"/>
          <w:szCs w:val="22"/>
        </w:rPr>
        <w:t>Requirements for the</w:t>
      </w:r>
      <w:r w:rsidR="00965910" w:rsidRPr="006F436E">
        <w:rPr>
          <w:sz w:val="22"/>
          <w:szCs w:val="22"/>
        </w:rPr>
        <w:t xml:space="preserve"> Inspection of QA Program Implementation.</w:t>
      </w:r>
    </w:p>
    <w:p w14:paraId="3E0451F1" w14:textId="77777777" w:rsidR="00965910" w:rsidRPr="006F436E" w:rsidRDefault="0096591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F2" w14:textId="04110BC4" w:rsidR="00965910" w:rsidRPr="006F436E" w:rsidRDefault="00CA3D66" w:rsidP="009C4C2C">
      <w:pPr>
        <w:pStyle w:val="Lettered"/>
        <w:ind w:hanging="532"/>
        <w:jc w:val="left"/>
        <w:rPr>
          <w:sz w:val="22"/>
          <w:szCs w:val="22"/>
        </w:rPr>
      </w:pPr>
      <w:r w:rsidRPr="006F436E">
        <w:rPr>
          <w:sz w:val="22"/>
          <w:szCs w:val="22"/>
        </w:rPr>
        <w:tab/>
      </w:r>
      <w:r w:rsidR="00965910" w:rsidRPr="006F436E">
        <w:rPr>
          <w:sz w:val="22"/>
          <w:szCs w:val="22"/>
        </w:rPr>
        <w:t>Verify that the licensee’s QA program has been implemented effectively by the responsible organization(s).  Perform the inspection by using direct observations, conducting interviews, and examining QA records.</w:t>
      </w:r>
      <w:r w:rsidR="00AD27C2">
        <w:rPr>
          <w:sz w:val="22"/>
          <w:szCs w:val="22"/>
        </w:rPr>
        <w:t xml:space="preserve"> </w:t>
      </w:r>
      <w:r w:rsidR="00965910" w:rsidRPr="006F436E">
        <w:rPr>
          <w:sz w:val="22"/>
          <w:szCs w:val="22"/>
        </w:rPr>
        <w:t xml:space="preserve"> Although examination of completed records is essential to a thorough inspection, the focus of these inspections should be real-time observation of construction activities, including in-process QA records.  Inspector judgment should be exercised to focus on those activities that </w:t>
      </w:r>
      <w:r w:rsidR="00702764" w:rsidRPr="006F436E">
        <w:rPr>
          <w:sz w:val="22"/>
          <w:szCs w:val="22"/>
        </w:rPr>
        <w:t xml:space="preserve">have </w:t>
      </w:r>
      <w:r w:rsidR="00965910" w:rsidRPr="006F436E">
        <w:rPr>
          <w:sz w:val="22"/>
          <w:szCs w:val="22"/>
        </w:rPr>
        <w:t xml:space="preserve">the highest </w:t>
      </w:r>
      <w:r w:rsidR="00702764" w:rsidRPr="006F436E">
        <w:rPr>
          <w:sz w:val="22"/>
          <w:szCs w:val="22"/>
        </w:rPr>
        <w:t>importance</w:t>
      </w:r>
      <w:r w:rsidR="00965910" w:rsidRPr="006F436E">
        <w:rPr>
          <w:sz w:val="22"/>
          <w:szCs w:val="22"/>
        </w:rPr>
        <w:t xml:space="preserve"> to safety.  Inspections sh</w:t>
      </w:r>
      <w:r w:rsidR="00700AC3" w:rsidRPr="006F436E">
        <w:rPr>
          <w:sz w:val="22"/>
          <w:szCs w:val="22"/>
        </w:rPr>
        <w:t>ould</w:t>
      </w:r>
      <w:r w:rsidR="00965910" w:rsidRPr="006F436E">
        <w:rPr>
          <w:sz w:val="22"/>
          <w:szCs w:val="22"/>
        </w:rPr>
        <w:t xml:space="preserve"> be performed in accordance with the schedule illustrated in Exhibit 1.</w:t>
      </w:r>
    </w:p>
    <w:p w14:paraId="3E0451F3" w14:textId="77777777" w:rsidR="00965910" w:rsidRPr="006F436E" w:rsidRDefault="0096591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F4" w14:textId="77777777" w:rsidR="00453A76" w:rsidRPr="006F436E" w:rsidRDefault="00700AC3" w:rsidP="006526A1">
      <w:pPr>
        <w:pStyle w:val="Lettered"/>
        <w:ind w:left="807" w:hanging="533"/>
        <w:jc w:val="left"/>
        <w:rPr>
          <w:sz w:val="22"/>
          <w:szCs w:val="22"/>
        </w:rPr>
      </w:pPr>
      <w:r w:rsidRPr="006F436E">
        <w:rPr>
          <w:sz w:val="22"/>
          <w:szCs w:val="22"/>
        </w:rPr>
        <w:t>e</w:t>
      </w:r>
      <w:r w:rsidR="00453A76" w:rsidRPr="006F436E">
        <w:rPr>
          <w:sz w:val="22"/>
          <w:szCs w:val="22"/>
        </w:rPr>
        <w:t>.</w:t>
      </w:r>
      <w:r w:rsidR="00453A76" w:rsidRPr="006F436E">
        <w:rPr>
          <w:sz w:val="22"/>
          <w:szCs w:val="22"/>
        </w:rPr>
        <w:tab/>
        <w:t xml:space="preserve">Requirements for Inspection Reporting.  </w:t>
      </w:r>
    </w:p>
    <w:p w14:paraId="3E0451F5" w14:textId="77777777" w:rsidR="00453A76" w:rsidRPr="006F436E" w:rsidRDefault="00453A76"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F6" w14:textId="4CACCFA2" w:rsidR="00453A76" w:rsidRPr="006F436E" w:rsidRDefault="007E550E" w:rsidP="009C4C2C">
      <w:pPr>
        <w:pStyle w:val="Lettered"/>
        <w:ind w:hanging="532"/>
        <w:jc w:val="left"/>
        <w:rPr>
          <w:sz w:val="22"/>
          <w:szCs w:val="22"/>
        </w:rPr>
      </w:pPr>
      <w:r w:rsidRPr="006F436E">
        <w:rPr>
          <w:sz w:val="22"/>
          <w:szCs w:val="22"/>
        </w:rPr>
        <w:tab/>
      </w:r>
      <w:r w:rsidR="00453A76" w:rsidRPr="006F436E">
        <w:rPr>
          <w:sz w:val="22"/>
          <w:szCs w:val="22"/>
        </w:rPr>
        <w:t xml:space="preserve">An inspection report and any findings will be prepared, approved, and released in accordance with Inspection Manual Chapter </w:t>
      </w:r>
      <w:r w:rsidR="004730FB">
        <w:rPr>
          <w:sz w:val="22"/>
          <w:szCs w:val="22"/>
        </w:rPr>
        <w:t>2</w:t>
      </w:r>
      <w:r w:rsidR="00CB7220">
        <w:rPr>
          <w:sz w:val="22"/>
          <w:szCs w:val="22"/>
        </w:rPr>
        <w:t>550</w:t>
      </w:r>
      <w:ins w:id="26" w:author="O'Bryan, Phil" w:date="2017-06-29T08:05:00Z">
        <w:r w:rsidR="00FF6A88">
          <w:rPr>
            <w:sz w:val="22"/>
            <w:szCs w:val="22"/>
          </w:rPr>
          <w:t>, N</w:t>
        </w:r>
      </w:ins>
      <w:ins w:id="27" w:author="McCain, Debra" w:date="2017-09-12T05:43:00Z">
        <w:r w:rsidR="002E0673">
          <w:rPr>
            <w:sz w:val="22"/>
            <w:szCs w:val="22"/>
          </w:rPr>
          <w:t xml:space="preserve">on-Power Production and Utilization Facilities (NPUFs) Licensed Under 10 CFR Part 50 Construction Inspection Program (CIP).  </w:t>
        </w:r>
      </w:ins>
    </w:p>
    <w:p w14:paraId="3E0451F7" w14:textId="77777777" w:rsidR="00AD7BFF" w:rsidRPr="006F436E" w:rsidRDefault="00AD7BFF"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F8" w14:textId="77777777" w:rsidR="00C4638B" w:rsidRPr="006F436E" w:rsidRDefault="00C4638B"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02.0</w:t>
      </w:r>
      <w:r w:rsidR="00453A76" w:rsidRPr="006F436E">
        <w:rPr>
          <w:sz w:val="22"/>
          <w:szCs w:val="22"/>
        </w:rPr>
        <w:t>3</w:t>
      </w:r>
      <w:r w:rsidRPr="006F436E">
        <w:rPr>
          <w:sz w:val="22"/>
          <w:szCs w:val="22"/>
        </w:rPr>
        <w:tab/>
      </w:r>
      <w:r w:rsidR="00F62D2B" w:rsidRPr="006F436E">
        <w:rPr>
          <w:sz w:val="22"/>
          <w:szCs w:val="22"/>
          <w:u w:val="single"/>
        </w:rPr>
        <w:t xml:space="preserve">Construction </w:t>
      </w:r>
      <w:r w:rsidR="0071393A" w:rsidRPr="006F436E">
        <w:rPr>
          <w:sz w:val="22"/>
          <w:szCs w:val="22"/>
          <w:u w:val="single"/>
        </w:rPr>
        <w:t xml:space="preserve">Inspection </w:t>
      </w:r>
      <w:r w:rsidR="00700AC3" w:rsidRPr="006F436E">
        <w:rPr>
          <w:sz w:val="22"/>
          <w:szCs w:val="22"/>
          <w:u w:val="single"/>
        </w:rPr>
        <w:t xml:space="preserve">Specific </w:t>
      </w:r>
      <w:r w:rsidR="0071393A" w:rsidRPr="006F436E">
        <w:rPr>
          <w:sz w:val="22"/>
          <w:szCs w:val="22"/>
          <w:u w:val="single"/>
        </w:rPr>
        <w:t>Guidance</w:t>
      </w:r>
      <w:r w:rsidR="00413D34" w:rsidRPr="006F436E">
        <w:rPr>
          <w:sz w:val="22"/>
          <w:szCs w:val="22"/>
        </w:rPr>
        <w:t>.</w:t>
      </w:r>
    </w:p>
    <w:p w14:paraId="3E0451F9"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1FA" w14:textId="77777777" w:rsidR="007533C0" w:rsidRPr="006F436E" w:rsidRDefault="00BE5A61" w:rsidP="006526A1">
      <w:pPr>
        <w:pStyle w:val="Lettered"/>
        <w:ind w:left="807" w:hanging="533"/>
        <w:jc w:val="left"/>
        <w:rPr>
          <w:sz w:val="22"/>
          <w:szCs w:val="22"/>
        </w:rPr>
      </w:pPr>
      <w:r w:rsidRPr="006F436E">
        <w:rPr>
          <w:sz w:val="22"/>
          <w:szCs w:val="22"/>
        </w:rPr>
        <w:t>a.</w:t>
      </w:r>
      <w:r w:rsidR="0005062D" w:rsidRPr="006F436E">
        <w:rPr>
          <w:sz w:val="22"/>
          <w:szCs w:val="22"/>
        </w:rPr>
        <w:tab/>
      </w:r>
      <w:r w:rsidR="00700AC3" w:rsidRPr="006F436E">
        <w:rPr>
          <w:sz w:val="22"/>
          <w:szCs w:val="22"/>
        </w:rPr>
        <w:t>In addition to the general inspection requirements identified in Section 2.02</w:t>
      </w:r>
      <w:r w:rsidR="001E72FD" w:rsidRPr="006F436E">
        <w:rPr>
          <w:sz w:val="22"/>
          <w:szCs w:val="22"/>
        </w:rPr>
        <w:t xml:space="preserve"> of this IP</w:t>
      </w:r>
      <w:r w:rsidR="00700AC3" w:rsidRPr="006F436E">
        <w:rPr>
          <w:sz w:val="22"/>
          <w:szCs w:val="22"/>
        </w:rPr>
        <w:t xml:space="preserve">, the inspection should be conducted in accordance with the specific guidance herein.  </w:t>
      </w:r>
    </w:p>
    <w:p w14:paraId="3E0451FB"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p>
    <w:p w14:paraId="3E0451FC" w14:textId="34FC6D3F" w:rsidR="00BF4ABC" w:rsidRDefault="005E28E8" w:rsidP="009C4C2C">
      <w:pPr>
        <w:pStyle w:val="Lettered"/>
        <w:ind w:hanging="532"/>
        <w:jc w:val="left"/>
        <w:rPr>
          <w:sz w:val="22"/>
          <w:szCs w:val="22"/>
        </w:rPr>
      </w:pPr>
      <w:r w:rsidRPr="006F436E">
        <w:rPr>
          <w:sz w:val="22"/>
          <w:szCs w:val="22"/>
        </w:rPr>
        <w:tab/>
      </w:r>
      <w:r w:rsidR="002B2BB4" w:rsidRPr="006F436E">
        <w:rPr>
          <w:sz w:val="22"/>
          <w:szCs w:val="22"/>
        </w:rPr>
        <w:t xml:space="preserve">As indicated in Exhibit 1, it is recommended that an initial team inspection be conducted to review the QA program </w:t>
      </w:r>
      <w:r w:rsidR="004D210E" w:rsidRPr="006F436E">
        <w:rPr>
          <w:sz w:val="22"/>
          <w:szCs w:val="22"/>
        </w:rPr>
        <w:t xml:space="preserve">implementing </w:t>
      </w:r>
      <w:r w:rsidR="002B2BB4" w:rsidRPr="006F436E">
        <w:rPr>
          <w:sz w:val="22"/>
          <w:szCs w:val="22"/>
        </w:rPr>
        <w:t xml:space="preserve">documents </w:t>
      </w:r>
      <w:r w:rsidR="00CE671A" w:rsidRPr="006F436E">
        <w:rPr>
          <w:sz w:val="22"/>
          <w:szCs w:val="22"/>
        </w:rPr>
        <w:t>within the first six months after construction has begun.</w:t>
      </w:r>
      <w:r w:rsidR="002B2BB4" w:rsidRPr="006F436E">
        <w:rPr>
          <w:sz w:val="22"/>
          <w:szCs w:val="22"/>
        </w:rPr>
        <w:t xml:space="preserve">  During this </w:t>
      </w:r>
      <w:r w:rsidR="00BF0427" w:rsidRPr="006F436E">
        <w:rPr>
          <w:sz w:val="22"/>
          <w:szCs w:val="22"/>
        </w:rPr>
        <w:t xml:space="preserve">initial team </w:t>
      </w:r>
      <w:r w:rsidR="002B2BB4" w:rsidRPr="006F436E">
        <w:rPr>
          <w:sz w:val="22"/>
          <w:szCs w:val="22"/>
        </w:rPr>
        <w:t>inspection, if sufficient activities have been conducted or are in progress, an inspection of the implementation of the QA program could be conducted in specific areas.</w:t>
      </w:r>
      <w:r w:rsidR="000F1A7E" w:rsidRPr="006F436E">
        <w:rPr>
          <w:sz w:val="22"/>
          <w:szCs w:val="22"/>
        </w:rPr>
        <w:t xml:space="preserve">  Any samples completed during the initial team inspection can be credited toward the total sampling requirements for the applicable </w:t>
      </w:r>
      <w:r w:rsidR="00BB0708">
        <w:rPr>
          <w:sz w:val="22"/>
          <w:szCs w:val="22"/>
        </w:rPr>
        <w:t>appendix</w:t>
      </w:r>
      <w:r w:rsidR="000F1A7E" w:rsidRPr="006F436E">
        <w:rPr>
          <w:sz w:val="22"/>
          <w:szCs w:val="22"/>
        </w:rPr>
        <w:t>.</w:t>
      </w:r>
      <w:r w:rsidR="002B2BB4" w:rsidRPr="006F436E">
        <w:rPr>
          <w:sz w:val="22"/>
          <w:szCs w:val="22"/>
        </w:rPr>
        <w:t xml:space="preserve">  After the initial team inspection, periodic inspections </w:t>
      </w:r>
      <w:r w:rsidR="00BF0427" w:rsidRPr="006F436E">
        <w:rPr>
          <w:sz w:val="22"/>
          <w:szCs w:val="22"/>
        </w:rPr>
        <w:t xml:space="preserve">will </w:t>
      </w:r>
      <w:r w:rsidR="002B2BB4" w:rsidRPr="006F436E">
        <w:rPr>
          <w:sz w:val="22"/>
          <w:szCs w:val="22"/>
        </w:rPr>
        <w:t>be per</w:t>
      </w:r>
      <w:r w:rsidR="004F60DA">
        <w:rPr>
          <w:sz w:val="22"/>
          <w:szCs w:val="22"/>
        </w:rPr>
        <w:t>formed of selected appendices</w:t>
      </w:r>
      <w:r w:rsidR="002B2BB4" w:rsidRPr="006F436E">
        <w:rPr>
          <w:sz w:val="22"/>
          <w:szCs w:val="22"/>
        </w:rPr>
        <w:t xml:space="preserve">, at a periodicity as indicated in Exhibit 1. </w:t>
      </w:r>
      <w:r w:rsidR="00BF4ABC">
        <w:rPr>
          <w:sz w:val="22"/>
          <w:szCs w:val="22"/>
        </w:rPr>
        <w:br w:type="page"/>
      </w:r>
    </w:p>
    <w:p w14:paraId="3E0451FE" w14:textId="75E707D3" w:rsidR="007533C0" w:rsidRPr="006F436E" w:rsidRDefault="007C3260" w:rsidP="006526A1">
      <w:pPr>
        <w:pStyle w:val="Lettered"/>
        <w:ind w:left="807" w:hanging="533"/>
        <w:jc w:val="left"/>
        <w:rPr>
          <w:sz w:val="22"/>
          <w:szCs w:val="22"/>
        </w:rPr>
      </w:pPr>
      <w:r w:rsidRPr="006F436E">
        <w:rPr>
          <w:sz w:val="22"/>
          <w:szCs w:val="22"/>
        </w:rPr>
        <w:lastRenderedPageBreak/>
        <w:t>b.</w:t>
      </w:r>
      <w:r w:rsidRPr="006F436E">
        <w:rPr>
          <w:sz w:val="22"/>
          <w:szCs w:val="22"/>
        </w:rPr>
        <w:tab/>
      </w:r>
      <w:r w:rsidR="008E4F63" w:rsidRPr="006F436E">
        <w:rPr>
          <w:sz w:val="22"/>
          <w:szCs w:val="22"/>
        </w:rPr>
        <w:t>G</w:t>
      </w:r>
      <w:r w:rsidR="0019263E" w:rsidRPr="006F436E">
        <w:rPr>
          <w:sz w:val="22"/>
          <w:szCs w:val="22"/>
        </w:rPr>
        <w:t>ather pertinent information and discuss inspection planning and scheduling</w:t>
      </w:r>
      <w:r w:rsidRPr="006F436E">
        <w:rPr>
          <w:sz w:val="22"/>
          <w:szCs w:val="22"/>
        </w:rPr>
        <w:t xml:space="preserve"> is</w:t>
      </w:r>
      <w:r w:rsidR="0019263E" w:rsidRPr="006F436E">
        <w:rPr>
          <w:sz w:val="22"/>
          <w:szCs w:val="22"/>
        </w:rPr>
        <w:t>sues</w:t>
      </w:r>
      <w:r w:rsidR="00FF4DF0" w:rsidRPr="006F436E">
        <w:rPr>
          <w:sz w:val="22"/>
          <w:szCs w:val="22"/>
        </w:rPr>
        <w:t xml:space="preserve"> with the </w:t>
      </w:r>
      <w:r w:rsidR="00357C53">
        <w:rPr>
          <w:sz w:val="22"/>
          <w:szCs w:val="22"/>
        </w:rPr>
        <w:t>appropriate Region II</w:t>
      </w:r>
      <w:r w:rsidR="00357C53" w:rsidRPr="006F436E">
        <w:rPr>
          <w:sz w:val="22"/>
          <w:szCs w:val="22"/>
        </w:rPr>
        <w:t xml:space="preserve"> </w:t>
      </w:r>
      <w:r w:rsidR="00DE1593">
        <w:rPr>
          <w:sz w:val="22"/>
          <w:szCs w:val="22"/>
        </w:rPr>
        <w:t>RPI</w:t>
      </w:r>
      <w:r w:rsidR="0019263E" w:rsidRPr="006F436E">
        <w:rPr>
          <w:sz w:val="22"/>
          <w:szCs w:val="22"/>
        </w:rPr>
        <w:t>, for example:</w:t>
      </w:r>
    </w:p>
    <w:p w14:paraId="3E0451FF"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00" w14:textId="1B521B82" w:rsidR="007533C0" w:rsidRPr="006F436E" w:rsidRDefault="007412D3" w:rsidP="007412D3">
      <w:pPr>
        <w:pStyle w:val="Numbered"/>
        <w:ind w:hanging="634"/>
        <w:jc w:val="left"/>
        <w:rPr>
          <w:sz w:val="22"/>
          <w:szCs w:val="22"/>
        </w:rPr>
      </w:pPr>
      <w:r>
        <w:rPr>
          <w:sz w:val="22"/>
          <w:szCs w:val="22"/>
        </w:rPr>
        <w:t>1.</w:t>
      </w:r>
      <w:r>
        <w:rPr>
          <w:sz w:val="22"/>
          <w:szCs w:val="22"/>
        </w:rPr>
        <w:tab/>
      </w:r>
      <w:r w:rsidR="009C4C2C">
        <w:rPr>
          <w:sz w:val="22"/>
          <w:szCs w:val="22"/>
        </w:rPr>
        <w:t>I</w:t>
      </w:r>
      <w:r w:rsidR="0019263E" w:rsidRPr="006F436E">
        <w:rPr>
          <w:sz w:val="22"/>
          <w:szCs w:val="22"/>
        </w:rPr>
        <w:t xml:space="preserve">mportance/prioritization of </w:t>
      </w:r>
      <w:r w:rsidR="004B4F70">
        <w:rPr>
          <w:sz w:val="22"/>
          <w:szCs w:val="22"/>
        </w:rPr>
        <w:t>activities.</w:t>
      </w:r>
    </w:p>
    <w:p w14:paraId="3E045201"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14:paraId="3E045202" w14:textId="0359FB59" w:rsidR="007533C0" w:rsidRDefault="007412D3" w:rsidP="007412D3">
      <w:pPr>
        <w:pStyle w:val="Numbered"/>
        <w:ind w:hanging="634"/>
        <w:jc w:val="left"/>
        <w:rPr>
          <w:sz w:val="22"/>
          <w:szCs w:val="22"/>
        </w:rPr>
      </w:pPr>
      <w:r>
        <w:rPr>
          <w:sz w:val="22"/>
          <w:szCs w:val="22"/>
        </w:rPr>
        <w:t>2.</w:t>
      </w:r>
      <w:r>
        <w:rPr>
          <w:sz w:val="22"/>
          <w:szCs w:val="22"/>
        </w:rPr>
        <w:tab/>
      </w:r>
      <w:r w:rsidR="009C4C2C">
        <w:rPr>
          <w:sz w:val="22"/>
          <w:szCs w:val="22"/>
        </w:rPr>
        <w:t>C</w:t>
      </w:r>
      <w:r w:rsidR="0019263E" w:rsidRPr="006F436E">
        <w:rPr>
          <w:sz w:val="22"/>
          <w:szCs w:val="22"/>
        </w:rPr>
        <w:t>oncurrent inspections to be conducted using other IPs</w:t>
      </w:r>
      <w:r w:rsidR="000D7D1C">
        <w:rPr>
          <w:sz w:val="22"/>
          <w:szCs w:val="22"/>
        </w:rPr>
        <w:t>.</w:t>
      </w:r>
    </w:p>
    <w:p w14:paraId="3E045203" w14:textId="77777777" w:rsidR="00DE4F47" w:rsidRPr="006F436E" w:rsidRDefault="00DE4F4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04" w14:textId="2E0C36DC" w:rsidR="007533C0" w:rsidRPr="006F436E" w:rsidRDefault="007412D3" w:rsidP="007412D3">
      <w:pPr>
        <w:pStyle w:val="Numbered"/>
        <w:ind w:hanging="634"/>
        <w:jc w:val="left"/>
        <w:rPr>
          <w:sz w:val="22"/>
          <w:szCs w:val="22"/>
        </w:rPr>
      </w:pPr>
      <w:r>
        <w:rPr>
          <w:sz w:val="22"/>
          <w:szCs w:val="22"/>
        </w:rPr>
        <w:t>3.</w:t>
      </w:r>
      <w:r>
        <w:rPr>
          <w:sz w:val="22"/>
          <w:szCs w:val="22"/>
        </w:rPr>
        <w:tab/>
      </w:r>
      <w:r w:rsidR="0019263E" w:rsidRPr="006F436E">
        <w:rPr>
          <w:sz w:val="22"/>
          <w:szCs w:val="22"/>
        </w:rPr>
        <w:t>10 CFR Part 21/10 CFR 50.55(e) reporting by licensee</w:t>
      </w:r>
      <w:r w:rsidR="000D7D1C">
        <w:rPr>
          <w:sz w:val="22"/>
          <w:szCs w:val="22"/>
        </w:rPr>
        <w:t>.</w:t>
      </w:r>
    </w:p>
    <w:p w14:paraId="3E045205"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14:paraId="3E045206" w14:textId="25A1723C" w:rsidR="007533C0" w:rsidRPr="006F436E" w:rsidRDefault="007412D3" w:rsidP="007412D3">
      <w:pPr>
        <w:pStyle w:val="Numbered"/>
        <w:ind w:hanging="634"/>
        <w:jc w:val="left"/>
        <w:rPr>
          <w:sz w:val="22"/>
          <w:szCs w:val="22"/>
        </w:rPr>
      </w:pPr>
      <w:r>
        <w:rPr>
          <w:sz w:val="22"/>
          <w:szCs w:val="22"/>
        </w:rPr>
        <w:t>4.</w:t>
      </w:r>
      <w:r>
        <w:rPr>
          <w:sz w:val="22"/>
          <w:szCs w:val="22"/>
        </w:rPr>
        <w:tab/>
      </w:r>
      <w:r w:rsidR="009C4C2C">
        <w:rPr>
          <w:sz w:val="22"/>
          <w:szCs w:val="22"/>
        </w:rPr>
        <w:t>S</w:t>
      </w:r>
      <w:r w:rsidR="0019263E" w:rsidRPr="006F436E">
        <w:rPr>
          <w:sz w:val="22"/>
          <w:szCs w:val="22"/>
        </w:rPr>
        <w:t>tatus of previous NRC findings</w:t>
      </w:r>
      <w:r w:rsidR="000D7D1C">
        <w:rPr>
          <w:sz w:val="22"/>
          <w:szCs w:val="22"/>
        </w:rPr>
        <w:t>.</w:t>
      </w:r>
    </w:p>
    <w:p w14:paraId="3E045207"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14:paraId="3E045208" w14:textId="3DA8393F" w:rsidR="007533C0" w:rsidRPr="006F436E" w:rsidRDefault="007412D3" w:rsidP="007412D3">
      <w:pPr>
        <w:pStyle w:val="Numbered"/>
        <w:ind w:hanging="634"/>
        <w:jc w:val="left"/>
        <w:rPr>
          <w:sz w:val="22"/>
          <w:szCs w:val="22"/>
        </w:rPr>
      </w:pPr>
      <w:r>
        <w:rPr>
          <w:sz w:val="22"/>
          <w:szCs w:val="22"/>
        </w:rPr>
        <w:t>5.</w:t>
      </w:r>
      <w:r>
        <w:rPr>
          <w:sz w:val="22"/>
          <w:szCs w:val="22"/>
        </w:rPr>
        <w:tab/>
      </w:r>
      <w:r w:rsidR="009C4C2C">
        <w:rPr>
          <w:sz w:val="22"/>
          <w:szCs w:val="22"/>
        </w:rPr>
        <w:t>L</w:t>
      </w:r>
      <w:r w:rsidR="0019263E" w:rsidRPr="006F436E">
        <w:rPr>
          <w:sz w:val="22"/>
          <w:szCs w:val="22"/>
        </w:rPr>
        <w:t>icensee responses to applicable Bulletins, Circulars, and Information Notices sent to licensee</w:t>
      </w:r>
      <w:r w:rsidR="000D7D1C">
        <w:rPr>
          <w:sz w:val="22"/>
          <w:szCs w:val="22"/>
        </w:rPr>
        <w:t>.</w:t>
      </w:r>
    </w:p>
    <w:p w14:paraId="3E045209"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0A" w14:textId="77777777" w:rsidR="007533C0" w:rsidRPr="006F436E" w:rsidRDefault="00453A76" w:rsidP="006526A1">
      <w:pPr>
        <w:pStyle w:val="Lettered"/>
        <w:ind w:left="807" w:hanging="533"/>
        <w:jc w:val="left"/>
        <w:rPr>
          <w:sz w:val="22"/>
          <w:szCs w:val="22"/>
        </w:rPr>
      </w:pPr>
      <w:r w:rsidRPr="006F436E">
        <w:rPr>
          <w:sz w:val="22"/>
          <w:szCs w:val="22"/>
        </w:rPr>
        <w:t>c.</w:t>
      </w:r>
      <w:r w:rsidRPr="006F436E">
        <w:rPr>
          <w:sz w:val="22"/>
          <w:szCs w:val="22"/>
        </w:rPr>
        <w:tab/>
      </w:r>
      <w:r w:rsidR="008E4F63" w:rsidRPr="006F436E">
        <w:rPr>
          <w:sz w:val="22"/>
          <w:szCs w:val="22"/>
        </w:rPr>
        <w:t>C</w:t>
      </w:r>
      <w:r w:rsidR="0019263E" w:rsidRPr="006F436E">
        <w:rPr>
          <w:sz w:val="22"/>
          <w:szCs w:val="22"/>
        </w:rPr>
        <w:t>ontact the licensee for information needed to prepare the inspection plan, for example:</w:t>
      </w:r>
    </w:p>
    <w:p w14:paraId="3E04520B"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0C" w14:textId="43A79147" w:rsidR="007533C0" w:rsidRPr="006F436E" w:rsidRDefault="007412D3" w:rsidP="007412D3">
      <w:pPr>
        <w:pStyle w:val="Numbered"/>
        <w:ind w:hanging="634"/>
        <w:jc w:val="left"/>
        <w:rPr>
          <w:sz w:val="22"/>
          <w:szCs w:val="22"/>
        </w:rPr>
      </w:pPr>
      <w:r>
        <w:rPr>
          <w:sz w:val="22"/>
          <w:szCs w:val="22"/>
        </w:rPr>
        <w:t>1.</w:t>
      </w:r>
      <w:r>
        <w:rPr>
          <w:sz w:val="22"/>
          <w:szCs w:val="22"/>
        </w:rPr>
        <w:tab/>
      </w:r>
      <w:r w:rsidR="009C4C2C">
        <w:rPr>
          <w:sz w:val="22"/>
          <w:szCs w:val="22"/>
        </w:rPr>
        <w:t>S</w:t>
      </w:r>
      <w:r w:rsidR="0019263E" w:rsidRPr="006F436E">
        <w:rPr>
          <w:sz w:val="22"/>
          <w:szCs w:val="22"/>
        </w:rPr>
        <w:t>tatus of construction activities (used to focus inspection and determine required sampling during inspection)</w:t>
      </w:r>
      <w:r w:rsidR="000D7D1C">
        <w:rPr>
          <w:sz w:val="22"/>
          <w:szCs w:val="22"/>
        </w:rPr>
        <w:t>.</w:t>
      </w:r>
    </w:p>
    <w:p w14:paraId="3E04520D"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14:paraId="3E04520E" w14:textId="0E7D2012" w:rsidR="007533C0" w:rsidRPr="006F436E" w:rsidRDefault="007412D3" w:rsidP="007412D3">
      <w:pPr>
        <w:pStyle w:val="Numbered"/>
        <w:ind w:hanging="634"/>
        <w:jc w:val="left"/>
        <w:rPr>
          <w:sz w:val="22"/>
          <w:szCs w:val="22"/>
        </w:rPr>
      </w:pPr>
      <w:r>
        <w:rPr>
          <w:sz w:val="22"/>
          <w:szCs w:val="22"/>
        </w:rPr>
        <w:t>2.</w:t>
      </w:r>
      <w:r>
        <w:rPr>
          <w:sz w:val="22"/>
          <w:szCs w:val="22"/>
        </w:rPr>
        <w:tab/>
      </w:r>
      <w:r w:rsidR="009C4C2C">
        <w:rPr>
          <w:sz w:val="22"/>
          <w:szCs w:val="22"/>
        </w:rPr>
        <w:t>I</w:t>
      </w:r>
      <w:r w:rsidR="0019263E" w:rsidRPr="006F436E">
        <w:rPr>
          <w:sz w:val="22"/>
          <w:szCs w:val="22"/>
        </w:rPr>
        <w:t>dentification of individuals assigned key positions and functions described by the licensee’s QA program</w:t>
      </w:r>
      <w:r w:rsidR="000D7D1C">
        <w:rPr>
          <w:sz w:val="22"/>
          <w:szCs w:val="22"/>
        </w:rPr>
        <w:t>.</w:t>
      </w:r>
    </w:p>
    <w:p w14:paraId="3E04520F"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14:paraId="3E045210" w14:textId="71440CC1" w:rsidR="007533C0" w:rsidRPr="006F436E" w:rsidRDefault="007412D3" w:rsidP="007412D3">
      <w:pPr>
        <w:pStyle w:val="Numbered"/>
        <w:ind w:hanging="634"/>
        <w:jc w:val="left"/>
        <w:rPr>
          <w:sz w:val="22"/>
          <w:szCs w:val="22"/>
        </w:rPr>
      </w:pPr>
      <w:r>
        <w:rPr>
          <w:sz w:val="22"/>
          <w:szCs w:val="22"/>
        </w:rPr>
        <w:t>3.</w:t>
      </w:r>
      <w:r>
        <w:rPr>
          <w:sz w:val="22"/>
          <w:szCs w:val="22"/>
        </w:rPr>
        <w:tab/>
      </w:r>
      <w:r w:rsidR="009C4C2C">
        <w:rPr>
          <w:sz w:val="22"/>
          <w:szCs w:val="22"/>
        </w:rPr>
        <w:t>A</w:t>
      </w:r>
      <w:r w:rsidR="0019263E" w:rsidRPr="006F436E">
        <w:rPr>
          <w:sz w:val="22"/>
          <w:szCs w:val="22"/>
        </w:rPr>
        <w:t>vailability of licensee personnel during the period tentatively scheduled for the inspection</w:t>
      </w:r>
      <w:r w:rsidR="000D7D1C">
        <w:rPr>
          <w:sz w:val="22"/>
          <w:szCs w:val="22"/>
        </w:rPr>
        <w:t>.</w:t>
      </w:r>
    </w:p>
    <w:p w14:paraId="3E045211"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14:paraId="3E045212" w14:textId="5AAA4D7C" w:rsidR="007533C0" w:rsidRPr="006F436E" w:rsidRDefault="007412D3" w:rsidP="007412D3">
      <w:pPr>
        <w:pStyle w:val="Numbered"/>
        <w:ind w:hanging="634"/>
        <w:jc w:val="left"/>
        <w:rPr>
          <w:sz w:val="22"/>
          <w:szCs w:val="22"/>
        </w:rPr>
      </w:pPr>
      <w:r>
        <w:rPr>
          <w:sz w:val="22"/>
          <w:szCs w:val="22"/>
        </w:rPr>
        <w:t>4.</w:t>
      </w:r>
      <w:r>
        <w:rPr>
          <w:sz w:val="22"/>
          <w:szCs w:val="22"/>
        </w:rPr>
        <w:tab/>
      </w:r>
      <w:r w:rsidR="009C4C2C">
        <w:rPr>
          <w:sz w:val="22"/>
          <w:szCs w:val="22"/>
        </w:rPr>
        <w:t>C</w:t>
      </w:r>
      <w:r w:rsidR="0019263E" w:rsidRPr="006F436E">
        <w:rPr>
          <w:sz w:val="22"/>
          <w:szCs w:val="22"/>
        </w:rPr>
        <w:t>hanges to QA program since the previous NRC inspection (e.g., QA policy, QA personnel, QA program description, implementing documents)</w:t>
      </w:r>
      <w:r w:rsidR="000D7D1C">
        <w:rPr>
          <w:sz w:val="22"/>
          <w:szCs w:val="22"/>
        </w:rPr>
        <w:t>.</w:t>
      </w:r>
    </w:p>
    <w:p w14:paraId="3E045213" w14:textId="77777777" w:rsidR="007533C0" w:rsidRDefault="007533C0" w:rsidP="009C4C2C">
      <w:pPr>
        <w:pStyle w:val="ListParagraph"/>
        <w:rPr>
          <w:sz w:val="22"/>
          <w:szCs w:val="22"/>
        </w:rPr>
      </w:pPr>
    </w:p>
    <w:p w14:paraId="3E045214" w14:textId="0E7CD678" w:rsidR="007533C0" w:rsidRPr="006F436E" w:rsidRDefault="00700AC3" w:rsidP="006526A1">
      <w:pPr>
        <w:pStyle w:val="Lettered"/>
        <w:ind w:left="807" w:hanging="533"/>
        <w:jc w:val="left"/>
        <w:rPr>
          <w:sz w:val="22"/>
          <w:szCs w:val="22"/>
        </w:rPr>
      </w:pPr>
      <w:r w:rsidRPr="006F436E">
        <w:rPr>
          <w:sz w:val="22"/>
          <w:szCs w:val="22"/>
        </w:rPr>
        <w:t>d.</w:t>
      </w:r>
      <w:r w:rsidR="005E28E8" w:rsidRPr="006F436E">
        <w:rPr>
          <w:sz w:val="22"/>
          <w:szCs w:val="22"/>
        </w:rPr>
        <w:tab/>
      </w:r>
      <w:r w:rsidRPr="006F436E">
        <w:rPr>
          <w:sz w:val="22"/>
          <w:szCs w:val="22"/>
        </w:rPr>
        <w:t xml:space="preserve">Utilizing the information gathered in b and c above, determine which activities will be inspected and develop the inspection plan accordingly.  Select and use the appropriate appendix or appendices to this IP that address </w:t>
      </w:r>
      <w:r w:rsidR="00DD5B03">
        <w:rPr>
          <w:sz w:val="22"/>
          <w:szCs w:val="22"/>
        </w:rPr>
        <w:t xml:space="preserve">QAPD requirements </w:t>
      </w:r>
      <w:r w:rsidRPr="006F436E">
        <w:rPr>
          <w:sz w:val="22"/>
          <w:szCs w:val="22"/>
        </w:rPr>
        <w:t>that are relevant to the activities to be inspected in order to further devel</w:t>
      </w:r>
      <w:r w:rsidR="009C4C2C">
        <w:rPr>
          <w:sz w:val="22"/>
          <w:szCs w:val="22"/>
        </w:rPr>
        <w:t>op specific inspection tasks.</w:t>
      </w:r>
    </w:p>
    <w:p w14:paraId="3E045215" w14:textId="77777777" w:rsidR="007C0F5C" w:rsidRPr="006F436E" w:rsidRDefault="007C0F5C" w:rsidP="009C4C2C">
      <w:pPr>
        <w:pStyle w:val="Lettered"/>
        <w:ind w:hanging="532"/>
        <w:jc w:val="left"/>
        <w:rPr>
          <w:sz w:val="22"/>
          <w:szCs w:val="22"/>
        </w:rPr>
      </w:pPr>
    </w:p>
    <w:p w14:paraId="3E045216" w14:textId="70BB66FC" w:rsidR="007533C0" w:rsidRPr="006F436E" w:rsidRDefault="00700AC3" w:rsidP="006526A1">
      <w:pPr>
        <w:pStyle w:val="Lettered"/>
        <w:ind w:left="807" w:hanging="533"/>
        <w:jc w:val="left"/>
        <w:rPr>
          <w:sz w:val="22"/>
          <w:szCs w:val="22"/>
        </w:rPr>
      </w:pPr>
      <w:r w:rsidRPr="006F436E">
        <w:rPr>
          <w:sz w:val="22"/>
          <w:szCs w:val="22"/>
        </w:rPr>
        <w:t>e</w:t>
      </w:r>
      <w:r w:rsidR="00965910" w:rsidRPr="006F436E">
        <w:rPr>
          <w:sz w:val="22"/>
          <w:szCs w:val="22"/>
        </w:rPr>
        <w:t>.</w:t>
      </w:r>
      <w:r w:rsidR="005E28E8" w:rsidRPr="006F436E">
        <w:rPr>
          <w:sz w:val="22"/>
          <w:szCs w:val="22"/>
        </w:rPr>
        <w:tab/>
      </w:r>
      <w:r w:rsidR="00965910" w:rsidRPr="006F436E">
        <w:rPr>
          <w:sz w:val="22"/>
          <w:szCs w:val="22"/>
        </w:rPr>
        <w:t>During the inspection,</w:t>
      </w:r>
      <w:r w:rsidR="00EE0003" w:rsidRPr="006F436E">
        <w:rPr>
          <w:sz w:val="22"/>
          <w:szCs w:val="22"/>
        </w:rPr>
        <w:t xml:space="preserve"> </w:t>
      </w:r>
      <w:r w:rsidR="00935DDE" w:rsidRPr="006F436E">
        <w:rPr>
          <w:sz w:val="22"/>
          <w:szCs w:val="22"/>
        </w:rPr>
        <w:t>the inspector should be asking:  What documented process is used for this activity?</w:t>
      </w:r>
      <w:r w:rsidR="009C4C2C">
        <w:rPr>
          <w:sz w:val="22"/>
          <w:szCs w:val="22"/>
        </w:rPr>
        <w:t xml:space="preserve"> </w:t>
      </w:r>
      <w:r w:rsidR="00A57B28" w:rsidRPr="006F436E">
        <w:rPr>
          <w:sz w:val="22"/>
          <w:szCs w:val="22"/>
        </w:rPr>
        <w:t xml:space="preserve"> (This may already be determined </w:t>
      </w:r>
      <w:r w:rsidR="008558C4" w:rsidRPr="006F436E">
        <w:rPr>
          <w:sz w:val="22"/>
          <w:szCs w:val="22"/>
        </w:rPr>
        <w:t>during the planning process.</w:t>
      </w:r>
      <w:r w:rsidR="00A57B28" w:rsidRPr="006F436E">
        <w:rPr>
          <w:sz w:val="22"/>
          <w:szCs w:val="22"/>
        </w:rPr>
        <w:t>)</w:t>
      </w:r>
      <w:r w:rsidR="00935DDE" w:rsidRPr="006F436E">
        <w:rPr>
          <w:sz w:val="22"/>
          <w:szCs w:val="22"/>
        </w:rPr>
        <w:t xml:space="preserve">  Is there documented, objective evidence for completion of the activity?  For example, if the inspector is responsible for inspection of welding activities, then the inspector </w:t>
      </w:r>
      <w:r w:rsidR="00DD3A24" w:rsidRPr="006F436E">
        <w:rPr>
          <w:sz w:val="22"/>
          <w:szCs w:val="22"/>
        </w:rPr>
        <w:t>will use</w:t>
      </w:r>
      <w:r w:rsidR="00935DDE" w:rsidRPr="006F436E">
        <w:rPr>
          <w:sz w:val="22"/>
          <w:szCs w:val="22"/>
        </w:rPr>
        <w:t xml:space="preserve"> </w:t>
      </w:r>
      <w:r w:rsidR="009B5417" w:rsidRPr="006F436E">
        <w:rPr>
          <w:sz w:val="22"/>
          <w:szCs w:val="22"/>
        </w:rPr>
        <w:t xml:space="preserve">the main body of this IP and </w:t>
      </w:r>
      <w:r w:rsidR="00DD3A24" w:rsidRPr="006F436E">
        <w:rPr>
          <w:sz w:val="22"/>
          <w:szCs w:val="22"/>
        </w:rPr>
        <w:t xml:space="preserve">Appendix </w:t>
      </w:r>
      <w:r w:rsidR="00B26C87">
        <w:rPr>
          <w:sz w:val="22"/>
          <w:szCs w:val="22"/>
        </w:rPr>
        <w:t>J</w:t>
      </w:r>
      <w:r w:rsidR="00935DDE" w:rsidRPr="006F436E">
        <w:rPr>
          <w:sz w:val="22"/>
          <w:szCs w:val="22"/>
        </w:rPr>
        <w:t xml:space="preserve"> as the primary tool</w:t>
      </w:r>
      <w:r w:rsidR="00F71B40" w:rsidRPr="006F436E">
        <w:rPr>
          <w:sz w:val="22"/>
          <w:szCs w:val="22"/>
        </w:rPr>
        <w:t xml:space="preserve">s </w:t>
      </w:r>
      <w:r w:rsidR="00935DDE" w:rsidRPr="006F436E">
        <w:rPr>
          <w:sz w:val="22"/>
          <w:szCs w:val="22"/>
        </w:rPr>
        <w:t xml:space="preserve">to conduct the inspection.  </w:t>
      </w:r>
    </w:p>
    <w:p w14:paraId="3E045217" w14:textId="77777777" w:rsidR="007533C0" w:rsidRPr="006F436E" w:rsidRDefault="007533C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p>
    <w:p w14:paraId="3E045218" w14:textId="388E80DA" w:rsidR="009B5417" w:rsidRPr="006F436E" w:rsidRDefault="00935DD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szCs w:val="22"/>
        </w:rPr>
      </w:pPr>
      <w:r w:rsidRPr="006F436E">
        <w:rPr>
          <w:sz w:val="22"/>
          <w:szCs w:val="22"/>
        </w:rPr>
        <w:t>The inspector would then</w:t>
      </w:r>
      <w:r w:rsidR="00201941" w:rsidRPr="006F436E">
        <w:rPr>
          <w:sz w:val="22"/>
          <w:szCs w:val="22"/>
        </w:rPr>
        <w:t xml:space="preserve"> perform the following in order to verify that the licensee’s QA program has been implemented effectively in accordance with documented instructions consistent with </w:t>
      </w:r>
      <w:r w:rsidR="00DE1593">
        <w:rPr>
          <w:sz w:val="22"/>
          <w:szCs w:val="22"/>
        </w:rPr>
        <w:t>its approved QAPD</w:t>
      </w:r>
    </w:p>
    <w:p w14:paraId="3E045219" w14:textId="77777777" w:rsidR="00135578" w:rsidRPr="006F436E" w:rsidRDefault="00135578"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1A" w14:textId="2AF0FCBB" w:rsidR="00BF4ABC" w:rsidRDefault="007E550E" w:rsidP="007412D3">
      <w:pPr>
        <w:pStyle w:val="Numbered"/>
        <w:ind w:hanging="634"/>
        <w:jc w:val="left"/>
        <w:rPr>
          <w:sz w:val="22"/>
          <w:szCs w:val="22"/>
        </w:rPr>
      </w:pPr>
      <w:r w:rsidRPr="006F436E">
        <w:rPr>
          <w:sz w:val="22"/>
          <w:szCs w:val="22"/>
        </w:rPr>
        <w:t>1.</w:t>
      </w:r>
      <w:r w:rsidR="009B5417" w:rsidRPr="006F436E">
        <w:rPr>
          <w:sz w:val="22"/>
          <w:szCs w:val="22"/>
        </w:rPr>
        <w:tab/>
      </w:r>
      <w:r w:rsidR="00101B4B" w:rsidRPr="006F436E">
        <w:rPr>
          <w:sz w:val="22"/>
          <w:szCs w:val="22"/>
        </w:rPr>
        <w:t>D</w:t>
      </w:r>
      <w:r w:rsidR="00935DDE" w:rsidRPr="006F436E">
        <w:rPr>
          <w:sz w:val="22"/>
          <w:szCs w:val="22"/>
        </w:rPr>
        <w:t>etermine what implementing documents were used by the licensee to conduct the activ</w:t>
      </w:r>
      <w:r w:rsidR="009B5417" w:rsidRPr="006F436E">
        <w:rPr>
          <w:sz w:val="22"/>
          <w:szCs w:val="22"/>
        </w:rPr>
        <w:t>ity</w:t>
      </w:r>
      <w:r w:rsidR="000D7D1C">
        <w:rPr>
          <w:sz w:val="22"/>
          <w:szCs w:val="22"/>
        </w:rPr>
        <w:t>.</w:t>
      </w:r>
      <w:r w:rsidR="00BF4ABC">
        <w:rPr>
          <w:sz w:val="22"/>
          <w:szCs w:val="22"/>
        </w:rPr>
        <w:br w:type="page"/>
      </w:r>
    </w:p>
    <w:p w14:paraId="3E04521C" w14:textId="77777777" w:rsidR="009B5417" w:rsidRPr="006F436E" w:rsidRDefault="007E550E" w:rsidP="007412D3">
      <w:pPr>
        <w:pStyle w:val="Numbered"/>
        <w:ind w:hanging="634"/>
        <w:jc w:val="left"/>
        <w:rPr>
          <w:sz w:val="22"/>
          <w:szCs w:val="22"/>
        </w:rPr>
      </w:pPr>
      <w:r w:rsidRPr="006F436E">
        <w:rPr>
          <w:sz w:val="22"/>
          <w:szCs w:val="22"/>
        </w:rPr>
        <w:lastRenderedPageBreak/>
        <w:t>2.</w:t>
      </w:r>
      <w:r w:rsidR="009B5417" w:rsidRPr="006F436E">
        <w:rPr>
          <w:sz w:val="22"/>
          <w:szCs w:val="22"/>
        </w:rPr>
        <w:tab/>
      </w:r>
      <w:r w:rsidR="00101B4B" w:rsidRPr="006F436E">
        <w:rPr>
          <w:sz w:val="22"/>
          <w:szCs w:val="22"/>
        </w:rPr>
        <w:t>O</w:t>
      </w:r>
      <w:r w:rsidR="00935DDE" w:rsidRPr="006F436E">
        <w:rPr>
          <w:sz w:val="22"/>
          <w:szCs w:val="22"/>
        </w:rPr>
        <w:t>bserve the activity being performed, if possible, to see that it is conducted in accordance with the licensee’s implementing document</w:t>
      </w:r>
      <w:r w:rsidR="000D7D1C">
        <w:rPr>
          <w:sz w:val="22"/>
          <w:szCs w:val="22"/>
        </w:rPr>
        <w:t>.</w:t>
      </w:r>
    </w:p>
    <w:p w14:paraId="3E04521D" w14:textId="77777777" w:rsidR="009B5417" w:rsidRPr="006F436E" w:rsidRDefault="009B541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p>
    <w:p w14:paraId="3E04521E" w14:textId="77777777" w:rsidR="00DF349E" w:rsidRDefault="007E550E" w:rsidP="007412D3">
      <w:pPr>
        <w:pStyle w:val="Numbered"/>
        <w:ind w:hanging="634"/>
        <w:jc w:val="left"/>
        <w:rPr>
          <w:sz w:val="22"/>
          <w:szCs w:val="22"/>
        </w:rPr>
      </w:pPr>
      <w:r w:rsidRPr="006F436E">
        <w:rPr>
          <w:sz w:val="22"/>
          <w:szCs w:val="22"/>
        </w:rPr>
        <w:t>3.</w:t>
      </w:r>
      <w:r w:rsidR="009B5417" w:rsidRPr="006F436E">
        <w:rPr>
          <w:sz w:val="22"/>
          <w:szCs w:val="22"/>
        </w:rPr>
        <w:tab/>
      </w:r>
      <w:r w:rsidR="00101B4B" w:rsidRPr="006F436E">
        <w:rPr>
          <w:sz w:val="22"/>
          <w:szCs w:val="22"/>
        </w:rPr>
        <w:t>C</w:t>
      </w:r>
      <w:r w:rsidR="00F71B40" w:rsidRPr="006F436E">
        <w:rPr>
          <w:sz w:val="22"/>
          <w:szCs w:val="22"/>
        </w:rPr>
        <w:t>onduct interview</w:t>
      </w:r>
      <w:r w:rsidR="00896E6F" w:rsidRPr="006F436E">
        <w:rPr>
          <w:sz w:val="22"/>
          <w:szCs w:val="22"/>
        </w:rPr>
        <w:t>s</w:t>
      </w:r>
      <w:r w:rsidR="00F71B40" w:rsidRPr="006F436E">
        <w:rPr>
          <w:sz w:val="22"/>
          <w:szCs w:val="22"/>
        </w:rPr>
        <w:t xml:space="preserve"> with staff </w:t>
      </w:r>
      <w:r w:rsidR="00896E6F" w:rsidRPr="006F436E">
        <w:rPr>
          <w:sz w:val="22"/>
          <w:szCs w:val="22"/>
        </w:rPr>
        <w:t xml:space="preserve">members to </w:t>
      </w:r>
      <w:r w:rsidR="004A4560" w:rsidRPr="006F436E">
        <w:rPr>
          <w:sz w:val="22"/>
          <w:szCs w:val="22"/>
        </w:rPr>
        <w:t>determine if</w:t>
      </w:r>
      <w:r w:rsidR="00896E6F" w:rsidRPr="006F436E">
        <w:rPr>
          <w:sz w:val="22"/>
          <w:szCs w:val="22"/>
        </w:rPr>
        <w:t xml:space="preserve"> they have </w:t>
      </w:r>
      <w:r w:rsidR="00F71B40" w:rsidRPr="006F436E">
        <w:rPr>
          <w:sz w:val="22"/>
          <w:szCs w:val="22"/>
        </w:rPr>
        <w:t xml:space="preserve">an understanding of the requirements </w:t>
      </w:r>
      <w:r w:rsidR="009B5417" w:rsidRPr="006F436E">
        <w:rPr>
          <w:sz w:val="22"/>
          <w:szCs w:val="22"/>
        </w:rPr>
        <w:t>and their responsibilities</w:t>
      </w:r>
      <w:r w:rsidR="000D7D1C">
        <w:rPr>
          <w:sz w:val="22"/>
          <w:szCs w:val="22"/>
        </w:rPr>
        <w:t>.</w:t>
      </w:r>
    </w:p>
    <w:p w14:paraId="3E04521F" w14:textId="77777777" w:rsidR="00822C22" w:rsidRDefault="00822C22"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3E045220" w14:textId="7B850918" w:rsidR="00822C22" w:rsidRPr="006F436E" w:rsidRDefault="00822C22" w:rsidP="007412D3">
      <w:pPr>
        <w:pStyle w:val="Numbered"/>
        <w:ind w:hanging="634"/>
        <w:jc w:val="left"/>
        <w:rPr>
          <w:sz w:val="22"/>
          <w:szCs w:val="22"/>
        </w:rPr>
      </w:pPr>
      <w:r w:rsidRPr="006F436E">
        <w:rPr>
          <w:sz w:val="22"/>
          <w:szCs w:val="22"/>
        </w:rPr>
        <w:t>4.</w:t>
      </w:r>
      <w:r w:rsidRPr="006F436E">
        <w:rPr>
          <w:sz w:val="22"/>
          <w:szCs w:val="22"/>
        </w:rPr>
        <w:tab/>
        <w:t xml:space="preserve">Examine the associated records for that activity (it is expected that aspects of other appendices will be applicable during the course of the inspection because several </w:t>
      </w:r>
      <w:r w:rsidR="000F139C">
        <w:rPr>
          <w:sz w:val="22"/>
          <w:szCs w:val="22"/>
        </w:rPr>
        <w:t>appendices may</w:t>
      </w:r>
      <w:r w:rsidRPr="006F436E">
        <w:rPr>
          <w:sz w:val="22"/>
          <w:szCs w:val="22"/>
        </w:rPr>
        <w:t xml:space="preserve"> apply to each construction activity).</w:t>
      </w:r>
    </w:p>
    <w:p w14:paraId="3E045221" w14:textId="77777777" w:rsidR="00DF349E" w:rsidRDefault="00DF349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22" w14:textId="1D69EBDA" w:rsidR="00DF349E" w:rsidRDefault="00DF349E" w:rsidP="006526A1">
      <w:pPr>
        <w:pStyle w:val="Lettered"/>
        <w:ind w:left="807" w:hanging="533"/>
        <w:jc w:val="left"/>
        <w:rPr>
          <w:sz w:val="22"/>
          <w:szCs w:val="22"/>
        </w:rPr>
      </w:pPr>
      <w:r w:rsidRPr="001A2BA9">
        <w:rPr>
          <w:sz w:val="22"/>
          <w:szCs w:val="22"/>
        </w:rPr>
        <w:t>f.</w:t>
      </w:r>
      <w:r w:rsidRPr="001A2BA9">
        <w:rPr>
          <w:sz w:val="22"/>
          <w:szCs w:val="22"/>
        </w:rPr>
        <w:tab/>
      </w:r>
      <w:ins w:id="28" w:author="O'Bryan, Phil" w:date="2017-06-29T08:43:00Z">
        <w:r w:rsidR="00171FD9">
          <w:rPr>
            <w:sz w:val="22"/>
            <w:szCs w:val="22"/>
          </w:rPr>
          <w:t xml:space="preserve">In order to maximize </w:t>
        </w:r>
        <w:r w:rsidR="00B231D0">
          <w:rPr>
            <w:sz w:val="22"/>
            <w:szCs w:val="22"/>
          </w:rPr>
          <w:t xml:space="preserve">efficiency in the inspection program, </w:t>
        </w:r>
      </w:ins>
      <w:ins w:id="29" w:author="O'Bryan, Phil" w:date="2017-06-29T08:44:00Z">
        <w:r w:rsidR="00B231D0">
          <w:rPr>
            <w:sz w:val="22"/>
            <w:szCs w:val="22"/>
          </w:rPr>
          <w:t>i</w:t>
        </w:r>
      </w:ins>
      <w:ins w:id="30" w:author="O'Bryan, Phil" w:date="2017-06-29T08:32:00Z">
        <w:r w:rsidR="005F625B">
          <w:rPr>
            <w:sz w:val="22"/>
            <w:szCs w:val="22"/>
          </w:rPr>
          <w:t xml:space="preserve">mplementation of this IP should be coordinated with </w:t>
        </w:r>
        <w:r w:rsidR="00171FD9">
          <w:rPr>
            <w:sz w:val="22"/>
            <w:szCs w:val="22"/>
          </w:rPr>
          <w:t xml:space="preserve">IP 69020, </w:t>
        </w:r>
      </w:ins>
      <w:ins w:id="31" w:author="O'Bryan, Phil" w:date="2017-06-29T08:45:00Z">
        <w:r w:rsidR="00B231D0">
          <w:rPr>
            <w:sz w:val="22"/>
            <w:szCs w:val="22"/>
          </w:rPr>
          <w:t xml:space="preserve">Inspection of </w:t>
        </w:r>
      </w:ins>
      <w:ins w:id="32" w:author="O'Bryan, Phil" w:date="2017-06-29T08:46:00Z">
        <w:r w:rsidR="00B231D0">
          <w:rPr>
            <w:sz w:val="22"/>
            <w:szCs w:val="22"/>
          </w:rPr>
          <w:t xml:space="preserve">Safety-Related </w:t>
        </w:r>
      </w:ins>
      <w:ins w:id="33" w:author="O'Bryan, Phil" w:date="2017-06-29T08:47:00Z">
        <w:r w:rsidR="00B231D0">
          <w:rPr>
            <w:sz w:val="22"/>
            <w:szCs w:val="22"/>
          </w:rPr>
          <w:t xml:space="preserve">Items (and Services) During Construction of Non-Power Production and Utilization Facilities.  </w:t>
        </w:r>
      </w:ins>
      <w:r w:rsidR="001A2BA9" w:rsidRPr="001A2BA9">
        <w:rPr>
          <w:sz w:val="22"/>
          <w:szCs w:val="22"/>
        </w:rPr>
        <w:t xml:space="preserve">During </w:t>
      </w:r>
      <w:r w:rsidR="00A02674">
        <w:rPr>
          <w:sz w:val="22"/>
          <w:szCs w:val="22"/>
        </w:rPr>
        <w:t>inspection of structures, systems, and components (</w:t>
      </w:r>
      <w:r w:rsidR="005F08C7">
        <w:rPr>
          <w:sz w:val="22"/>
          <w:szCs w:val="22"/>
        </w:rPr>
        <w:t>SSC</w:t>
      </w:r>
      <w:r w:rsidR="00B231D0">
        <w:rPr>
          <w:sz w:val="22"/>
          <w:szCs w:val="22"/>
        </w:rPr>
        <w:t>s</w:t>
      </w:r>
      <w:r w:rsidR="00A02674">
        <w:rPr>
          <w:sz w:val="22"/>
          <w:szCs w:val="22"/>
        </w:rPr>
        <w:t xml:space="preserve">), </w:t>
      </w:r>
      <w:r w:rsidR="001A2BA9" w:rsidRPr="001A2BA9">
        <w:rPr>
          <w:sz w:val="22"/>
          <w:szCs w:val="22"/>
        </w:rPr>
        <w:t xml:space="preserve">the inspector should focus on the review and observation of </w:t>
      </w:r>
      <w:r w:rsidR="007A6E0A">
        <w:rPr>
          <w:sz w:val="22"/>
          <w:szCs w:val="22"/>
        </w:rPr>
        <w:t xml:space="preserve">a </w:t>
      </w:r>
      <w:r w:rsidR="001A2BA9" w:rsidRPr="001A2BA9">
        <w:rPr>
          <w:sz w:val="22"/>
          <w:szCs w:val="22"/>
        </w:rPr>
        <w:t xml:space="preserve">variety of safety-related construction activities, </w:t>
      </w:r>
      <w:r w:rsidR="00A02674">
        <w:rPr>
          <w:sz w:val="22"/>
          <w:szCs w:val="22"/>
        </w:rPr>
        <w:t xml:space="preserve">if available, </w:t>
      </w:r>
      <w:r w:rsidR="001A2BA9" w:rsidRPr="001A2BA9">
        <w:rPr>
          <w:sz w:val="22"/>
          <w:szCs w:val="22"/>
        </w:rPr>
        <w:t xml:space="preserve">and use </w:t>
      </w:r>
      <w:r w:rsidR="007A6E0A" w:rsidRPr="00BE2C66">
        <w:rPr>
          <w:sz w:val="22"/>
          <w:szCs w:val="22"/>
        </w:rPr>
        <w:t xml:space="preserve">those activities </w:t>
      </w:r>
      <w:r w:rsidR="001A2BA9" w:rsidRPr="001A2BA9">
        <w:rPr>
          <w:sz w:val="22"/>
          <w:szCs w:val="22"/>
        </w:rPr>
        <w:t xml:space="preserve">as the starting point for the inspection sample.  If the inspector observes the installation of a component, the inspector should consider reviewing the fabrication, procurement, receipt inspection, and qualification and certification records for the item and verify the upstream records are traceable to the item.  Furthermore, the inspector should review the training and qualification records for the construction, inspection, and test personnel associated with the item’s inspection and installation in the plant.  The inspector could review the associated design documents for that item and verify that the as-built </w:t>
      </w:r>
      <w:r w:rsidR="00A02674">
        <w:rPr>
          <w:sz w:val="22"/>
          <w:szCs w:val="22"/>
        </w:rPr>
        <w:t xml:space="preserve">condition of the SSC </w:t>
      </w:r>
      <w:r w:rsidR="001A2BA9" w:rsidRPr="001A2BA9">
        <w:rPr>
          <w:sz w:val="22"/>
          <w:szCs w:val="22"/>
        </w:rPr>
        <w:t xml:space="preserve">is consistent with </w:t>
      </w:r>
      <w:r w:rsidR="00BE38F3">
        <w:rPr>
          <w:sz w:val="22"/>
          <w:szCs w:val="22"/>
        </w:rPr>
        <w:t xml:space="preserve">the </w:t>
      </w:r>
      <w:r w:rsidR="001A2BA9" w:rsidRPr="001A2BA9">
        <w:rPr>
          <w:sz w:val="22"/>
          <w:szCs w:val="22"/>
        </w:rPr>
        <w:t xml:space="preserve">original design, and that any design changes were properly controlled.  The inspector should also review any associated nonconformance reports or other corrective action records associated with the activity.  This scope of review is not necessary for every inspection, but is included here to illustrate that </w:t>
      </w:r>
      <w:r w:rsidR="00627BC6" w:rsidRPr="001A2BA9">
        <w:rPr>
          <w:sz w:val="22"/>
          <w:szCs w:val="22"/>
        </w:rPr>
        <w:t>many sections</w:t>
      </w:r>
      <w:r w:rsidR="001A2BA9" w:rsidRPr="001A2BA9">
        <w:rPr>
          <w:sz w:val="22"/>
          <w:szCs w:val="22"/>
        </w:rPr>
        <w:t xml:space="preserve"> of this procedure can be accomplished for almost any safety-related construction activity.</w:t>
      </w:r>
      <w:r w:rsidR="00DE1593">
        <w:rPr>
          <w:sz w:val="22"/>
          <w:szCs w:val="22"/>
        </w:rPr>
        <w:t xml:space="preserve">  The inspections of these items should be reviewed against the approved QAPD.</w:t>
      </w:r>
    </w:p>
    <w:p w14:paraId="3E045223" w14:textId="77777777" w:rsidR="007533C0" w:rsidRDefault="007533C0" w:rsidP="004730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24" w14:textId="77777777" w:rsidR="00C272EC" w:rsidRPr="006F436E" w:rsidRDefault="00C272E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3E045225" w14:textId="08B37BBE" w:rsidR="00457BFD" w:rsidRPr="006F436E" w:rsidRDefault="00932F2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457BFD" w:rsidRPr="006F436E">
        <w:rPr>
          <w:sz w:val="22"/>
          <w:szCs w:val="22"/>
        </w:rPr>
        <w:t>-0</w:t>
      </w:r>
      <w:r w:rsidR="00A714BA" w:rsidRPr="006F436E">
        <w:rPr>
          <w:sz w:val="22"/>
          <w:szCs w:val="22"/>
        </w:rPr>
        <w:t>3</w:t>
      </w:r>
      <w:r w:rsidR="00457BFD" w:rsidRPr="006F436E">
        <w:rPr>
          <w:sz w:val="22"/>
          <w:szCs w:val="22"/>
        </w:rPr>
        <w:tab/>
        <w:t>RESOURCE ESTIMATE</w:t>
      </w:r>
    </w:p>
    <w:p w14:paraId="3E045226" w14:textId="77777777" w:rsidR="00457BFD" w:rsidRPr="006F436E" w:rsidRDefault="00457BFD"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27" w14:textId="179271B8" w:rsidR="007F1AA6" w:rsidRPr="006F436E" w:rsidRDefault="00457BFD"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 xml:space="preserve">The resource estimate for </w:t>
      </w:r>
      <w:r w:rsidR="007F1AA6" w:rsidRPr="006F436E">
        <w:rPr>
          <w:sz w:val="22"/>
          <w:szCs w:val="22"/>
        </w:rPr>
        <w:t xml:space="preserve">conducting </w:t>
      </w:r>
      <w:r w:rsidR="0041263D" w:rsidRPr="006F436E">
        <w:rPr>
          <w:sz w:val="22"/>
          <w:szCs w:val="22"/>
        </w:rPr>
        <w:t>inspection</w:t>
      </w:r>
      <w:r w:rsidR="007F1AA6" w:rsidRPr="006F436E">
        <w:rPr>
          <w:sz w:val="22"/>
          <w:szCs w:val="22"/>
        </w:rPr>
        <w:t>s</w:t>
      </w:r>
      <w:r w:rsidR="0041263D" w:rsidRPr="006F436E">
        <w:rPr>
          <w:sz w:val="22"/>
          <w:szCs w:val="22"/>
        </w:rPr>
        <w:t xml:space="preserve"> </w:t>
      </w:r>
      <w:r w:rsidR="00592A79" w:rsidRPr="006F436E">
        <w:rPr>
          <w:sz w:val="22"/>
          <w:szCs w:val="22"/>
        </w:rPr>
        <w:t>during the first 12 months</w:t>
      </w:r>
      <w:r w:rsidR="007F1AA6" w:rsidRPr="006F436E">
        <w:rPr>
          <w:sz w:val="22"/>
          <w:szCs w:val="22"/>
        </w:rPr>
        <w:t xml:space="preserve"> of construction </w:t>
      </w:r>
      <w:r w:rsidRPr="006F436E">
        <w:rPr>
          <w:sz w:val="22"/>
          <w:szCs w:val="22"/>
        </w:rPr>
        <w:t xml:space="preserve">is approximately </w:t>
      </w:r>
      <w:ins w:id="34" w:author="O'Bryan, Phil" w:date="2017-06-29T08:50:00Z">
        <w:r w:rsidR="006338BC">
          <w:rPr>
            <w:sz w:val="22"/>
            <w:szCs w:val="22"/>
          </w:rPr>
          <w:t>160</w:t>
        </w:r>
        <w:r w:rsidR="006338BC" w:rsidRPr="006F436E">
          <w:rPr>
            <w:sz w:val="22"/>
            <w:szCs w:val="22"/>
          </w:rPr>
          <w:t xml:space="preserve"> </w:t>
        </w:r>
      </w:ins>
      <w:r w:rsidR="007F1AA6" w:rsidRPr="006F436E">
        <w:rPr>
          <w:sz w:val="22"/>
          <w:szCs w:val="22"/>
        </w:rPr>
        <w:t xml:space="preserve">hours </w:t>
      </w:r>
      <w:r w:rsidR="00932E95" w:rsidRPr="006F436E">
        <w:rPr>
          <w:sz w:val="22"/>
          <w:szCs w:val="22"/>
        </w:rPr>
        <w:t>of direct inspection effort</w:t>
      </w:r>
      <w:r w:rsidR="007F1AA6" w:rsidRPr="006F436E">
        <w:rPr>
          <w:sz w:val="22"/>
          <w:szCs w:val="22"/>
        </w:rPr>
        <w:t xml:space="preserve">.  This is based upon </w:t>
      </w:r>
      <w:ins w:id="35" w:author="O'Bryan, Phil" w:date="2017-06-29T08:50:00Z">
        <w:r w:rsidR="006338BC">
          <w:rPr>
            <w:sz w:val="22"/>
            <w:szCs w:val="22"/>
          </w:rPr>
          <w:t>96</w:t>
        </w:r>
        <w:r w:rsidR="006338BC" w:rsidRPr="006F436E">
          <w:rPr>
            <w:sz w:val="22"/>
            <w:szCs w:val="22"/>
          </w:rPr>
          <w:t xml:space="preserve"> </w:t>
        </w:r>
      </w:ins>
      <w:r w:rsidR="007F1AA6" w:rsidRPr="006F436E">
        <w:rPr>
          <w:sz w:val="22"/>
          <w:szCs w:val="22"/>
        </w:rPr>
        <w:t xml:space="preserve">hours of </w:t>
      </w:r>
      <w:r w:rsidR="007F1AA6" w:rsidRPr="006F436E">
        <w:rPr>
          <w:sz w:val="22"/>
          <w:szCs w:val="22"/>
          <w:u w:val="single"/>
        </w:rPr>
        <w:t>review of the QA program documents</w:t>
      </w:r>
      <w:r w:rsidR="007F1AA6" w:rsidRPr="006F436E">
        <w:rPr>
          <w:sz w:val="22"/>
          <w:szCs w:val="22"/>
        </w:rPr>
        <w:t xml:space="preserve"> </w:t>
      </w:r>
      <w:r w:rsidR="0075348E">
        <w:rPr>
          <w:sz w:val="22"/>
          <w:szCs w:val="22"/>
        </w:rPr>
        <w:t>and</w:t>
      </w:r>
      <w:r w:rsidR="007F1AA6" w:rsidRPr="006F436E">
        <w:rPr>
          <w:sz w:val="22"/>
          <w:szCs w:val="22"/>
        </w:rPr>
        <w:t xml:space="preserve"> </w:t>
      </w:r>
      <w:r w:rsidR="00645BA9">
        <w:rPr>
          <w:sz w:val="22"/>
          <w:szCs w:val="22"/>
        </w:rPr>
        <w:t>64</w:t>
      </w:r>
      <w:r w:rsidR="00B0058F" w:rsidRPr="006F436E">
        <w:rPr>
          <w:sz w:val="22"/>
          <w:szCs w:val="22"/>
        </w:rPr>
        <w:t xml:space="preserve"> hours of </w:t>
      </w:r>
      <w:r w:rsidR="00B0058F" w:rsidRPr="006F436E">
        <w:rPr>
          <w:sz w:val="22"/>
          <w:szCs w:val="22"/>
          <w:u w:val="single"/>
        </w:rPr>
        <w:t>inspection of QA program implementation</w:t>
      </w:r>
      <w:r w:rsidR="00B0058F" w:rsidRPr="006F436E">
        <w:rPr>
          <w:sz w:val="22"/>
          <w:szCs w:val="22"/>
        </w:rPr>
        <w:t xml:space="preserve"> </w:t>
      </w:r>
      <w:r w:rsidR="007F1AA6" w:rsidRPr="006F436E">
        <w:rPr>
          <w:sz w:val="22"/>
          <w:szCs w:val="22"/>
        </w:rPr>
        <w:t>over a period of 12 months.</w:t>
      </w:r>
    </w:p>
    <w:p w14:paraId="3E045228" w14:textId="77777777" w:rsidR="007F1AA6" w:rsidRPr="006F436E" w:rsidRDefault="007F1AA6"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29" w14:textId="63944ACB" w:rsidR="0081624E" w:rsidRPr="006F436E" w:rsidRDefault="007F1AA6"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 xml:space="preserve">The resource estimate for conducting </w:t>
      </w:r>
      <w:r w:rsidRPr="006F436E">
        <w:rPr>
          <w:sz w:val="22"/>
          <w:szCs w:val="22"/>
          <w:u w:val="single"/>
        </w:rPr>
        <w:t xml:space="preserve">inspections </w:t>
      </w:r>
      <w:r w:rsidR="00592A79" w:rsidRPr="006F436E">
        <w:rPr>
          <w:sz w:val="22"/>
          <w:szCs w:val="22"/>
          <w:u w:val="single"/>
        </w:rPr>
        <w:t>of QA program implement</w:t>
      </w:r>
      <w:r w:rsidR="00B0058F" w:rsidRPr="006F436E">
        <w:rPr>
          <w:sz w:val="22"/>
          <w:szCs w:val="22"/>
          <w:u w:val="single"/>
        </w:rPr>
        <w:t>ation</w:t>
      </w:r>
      <w:r w:rsidR="00B0058F" w:rsidRPr="006F436E">
        <w:rPr>
          <w:sz w:val="22"/>
          <w:szCs w:val="22"/>
        </w:rPr>
        <w:t xml:space="preserve"> </w:t>
      </w:r>
      <w:r w:rsidR="00592A79" w:rsidRPr="006F436E">
        <w:rPr>
          <w:sz w:val="22"/>
          <w:szCs w:val="22"/>
        </w:rPr>
        <w:t>during each</w:t>
      </w:r>
      <w:r w:rsidRPr="006F436E">
        <w:rPr>
          <w:sz w:val="22"/>
          <w:szCs w:val="22"/>
        </w:rPr>
        <w:t xml:space="preserve"> </w:t>
      </w:r>
      <w:r w:rsidR="00592A79" w:rsidRPr="006F436E">
        <w:rPr>
          <w:sz w:val="22"/>
          <w:szCs w:val="22"/>
        </w:rPr>
        <w:t>remaining 12-month period</w:t>
      </w:r>
      <w:r w:rsidRPr="006F436E">
        <w:rPr>
          <w:sz w:val="22"/>
          <w:szCs w:val="22"/>
        </w:rPr>
        <w:t xml:space="preserve"> of construction is approximately </w:t>
      </w:r>
      <w:ins w:id="36" w:author="O'Bryan, Phil" w:date="2017-06-29T08:51:00Z">
        <w:r w:rsidR="006338BC">
          <w:rPr>
            <w:sz w:val="22"/>
            <w:szCs w:val="22"/>
          </w:rPr>
          <w:t>96</w:t>
        </w:r>
        <w:r w:rsidR="006338BC" w:rsidRPr="006F436E">
          <w:rPr>
            <w:sz w:val="22"/>
            <w:szCs w:val="22"/>
          </w:rPr>
          <w:t xml:space="preserve"> </w:t>
        </w:r>
      </w:ins>
      <w:r w:rsidRPr="006F436E">
        <w:rPr>
          <w:sz w:val="22"/>
          <w:szCs w:val="22"/>
        </w:rPr>
        <w:t>hours of direct inspection effort</w:t>
      </w:r>
      <w:r w:rsidR="00592A79" w:rsidRPr="006F436E">
        <w:rPr>
          <w:sz w:val="22"/>
          <w:szCs w:val="22"/>
        </w:rPr>
        <w:t xml:space="preserve"> per year</w:t>
      </w:r>
      <w:r w:rsidR="00C30D41" w:rsidRPr="006F436E">
        <w:rPr>
          <w:sz w:val="22"/>
          <w:szCs w:val="22"/>
        </w:rPr>
        <w:t>.</w:t>
      </w:r>
    </w:p>
    <w:p w14:paraId="3E04522A" w14:textId="77777777" w:rsidR="0081624E" w:rsidRPr="006F436E" w:rsidRDefault="0081624E"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2B" w14:textId="002098D2" w:rsidR="00BF4ABC" w:rsidRDefault="004A6D08"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4A6D08">
        <w:rPr>
          <w:sz w:val="22"/>
          <w:szCs w:val="22"/>
        </w:rPr>
        <w:t>For a si</w:t>
      </w:r>
      <w:r w:rsidR="00114943">
        <w:rPr>
          <w:sz w:val="22"/>
          <w:szCs w:val="22"/>
        </w:rPr>
        <w:t xml:space="preserve">te working under an </w:t>
      </w:r>
      <w:ins w:id="37" w:author="Closs, A'mia" w:date="2017-08-29T11:10:00Z">
        <w:r w:rsidR="0077199C">
          <w:rPr>
            <w:sz w:val="22"/>
            <w:szCs w:val="22"/>
          </w:rPr>
          <w:t xml:space="preserve">Limited </w:t>
        </w:r>
      </w:ins>
      <w:ins w:id="38" w:author="Closs, A'mia" w:date="2017-08-29T11:11:00Z">
        <w:r w:rsidR="0077199C">
          <w:rPr>
            <w:sz w:val="22"/>
            <w:szCs w:val="22"/>
          </w:rPr>
          <w:t>W</w:t>
        </w:r>
      </w:ins>
      <w:ins w:id="39" w:author="Closs, A'mia" w:date="2017-08-29T11:10:00Z">
        <w:r w:rsidR="0077199C">
          <w:rPr>
            <w:sz w:val="22"/>
            <w:szCs w:val="22"/>
          </w:rPr>
          <w:t xml:space="preserve">ork </w:t>
        </w:r>
      </w:ins>
      <w:ins w:id="40" w:author="Closs, A'mia" w:date="2017-08-29T11:11:00Z">
        <w:r w:rsidR="0077199C">
          <w:rPr>
            <w:sz w:val="22"/>
            <w:szCs w:val="22"/>
          </w:rPr>
          <w:t>Authorization</w:t>
        </w:r>
      </w:ins>
      <w:r w:rsidR="00114943">
        <w:rPr>
          <w:sz w:val="22"/>
          <w:szCs w:val="22"/>
        </w:rPr>
        <w:t>, safety-</w:t>
      </w:r>
      <w:r w:rsidRPr="004A6D08">
        <w:rPr>
          <w:sz w:val="22"/>
          <w:szCs w:val="22"/>
        </w:rPr>
        <w:t>related construction activities may be constrained and not moving at the pace that would likely occur if the site worked under a C</w:t>
      </w:r>
      <w:r w:rsidR="004730FB">
        <w:rPr>
          <w:sz w:val="22"/>
          <w:szCs w:val="22"/>
        </w:rPr>
        <w:t>P</w:t>
      </w:r>
      <w:r w:rsidRPr="00AD27C2">
        <w:rPr>
          <w:sz w:val="22"/>
          <w:szCs w:val="22"/>
        </w:rPr>
        <w:t>.</w:t>
      </w:r>
      <w:r w:rsidR="00AD27C2" w:rsidRPr="00AD27C2">
        <w:rPr>
          <w:sz w:val="22"/>
          <w:szCs w:val="22"/>
        </w:rPr>
        <w:t xml:space="preserve"> </w:t>
      </w:r>
      <w:r w:rsidRPr="00AD27C2">
        <w:rPr>
          <w:sz w:val="22"/>
          <w:szCs w:val="22"/>
        </w:rPr>
        <w:t xml:space="preserve"> Within </w:t>
      </w:r>
      <w:r w:rsidRPr="004A6D08">
        <w:rPr>
          <w:sz w:val="22"/>
          <w:szCs w:val="22"/>
        </w:rPr>
        <w:t xml:space="preserve">this limited </w:t>
      </w:r>
      <w:r w:rsidRPr="00BE2C66">
        <w:rPr>
          <w:sz w:val="22"/>
          <w:szCs w:val="22"/>
        </w:rPr>
        <w:t>safety</w:t>
      </w:r>
      <w:r w:rsidR="00110B58" w:rsidRPr="00BE2C66">
        <w:rPr>
          <w:sz w:val="22"/>
          <w:szCs w:val="22"/>
        </w:rPr>
        <w:t>-</w:t>
      </w:r>
      <w:r w:rsidRPr="00BE2C66">
        <w:rPr>
          <w:sz w:val="22"/>
          <w:szCs w:val="22"/>
        </w:rPr>
        <w:t xml:space="preserve">related </w:t>
      </w:r>
      <w:r w:rsidRPr="004A6D08">
        <w:rPr>
          <w:sz w:val="22"/>
          <w:szCs w:val="22"/>
        </w:rPr>
        <w:t xml:space="preserve">work scope, the resource estimate should </w:t>
      </w:r>
      <w:r w:rsidRPr="00BE2C66">
        <w:rPr>
          <w:sz w:val="22"/>
          <w:szCs w:val="22"/>
        </w:rPr>
        <w:t>be redu</w:t>
      </w:r>
      <w:r w:rsidR="00114943" w:rsidRPr="00BE2C66">
        <w:rPr>
          <w:sz w:val="22"/>
          <w:szCs w:val="22"/>
        </w:rPr>
        <w:t>ced</w:t>
      </w:r>
      <w:r w:rsidR="00963C09" w:rsidRPr="00BE2C66">
        <w:rPr>
          <w:sz w:val="22"/>
          <w:szCs w:val="22"/>
        </w:rPr>
        <w:t xml:space="preserve"> to</w:t>
      </w:r>
      <w:r w:rsidR="00114943" w:rsidRPr="00BE2C66">
        <w:rPr>
          <w:sz w:val="22"/>
          <w:szCs w:val="22"/>
        </w:rPr>
        <w:t xml:space="preserve"> t</w:t>
      </w:r>
      <w:r w:rsidR="00110B58" w:rsidRPr="00BE2C66">
        <w:rPr>
          <w:sz w:val="22"/>
          <w:szCs w:val="22"/>
        </w:rPr>
        <w:t>he</w:t>
      </w:r>
      <w:r w:rsidR="00114943" w:rsidRPr="00BE2C66">
        <w:rPr>
          <w:sz w:val="22"/>
          <w:szCs w:val="22"/>
        </w:rPr>
        <w:t xml:space="preserve"> </w:t>
      </w:r>
      <w:r w:rsidR="00114943">
        <w:rPr>
          <w:sz w:val="22"/>
          <w:szCs w:val="22"/>
        </w:rPr>
        <w:t>QA safety-</w:t>
      </w:r>
      <w:r w:rsidRPr="004A6D08">
        <w:rPr>
          <w:sz w:val="22"/>
          <w:szCs w:val="22"/>
        </w:rPr>
        <w:t xml:space="preserve">related work activities allowed under the LWA.  </w:t>
      </w:r>
      <w:r w:rsidR="00BF4ABC">
        <w:rPr>
          <w:sz w:val="22"/>
          <w:szCs w:val="22"/>
        </w:rPr>
        <w:br w:type="page"/>
      </w:r>
    </w:p>
    <w:p w14:paraId="3E04522E" w14:textId="31CA8A00" w:rsidR="00457BFD" w:rsidRPr="006F436E" w:rsidRDefault="00932F2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lastRenderedPageBreak/>
        <w:t>69021</w:t>
      </w:r>
      <w:r w:rsidR="00457BFD" w:rsidRPr="006F436E">
        <w:rPr>
          <w:sz w:val="22"/>
          <w:szCs w:val="22"/>
        </w:rPr>
        <w:t>-0</w:t>
      </w:r>
      <w:r w:rsidR="00A714BA" w:rsidRPr="006F436E">
        <w:rPr>
          <w:sz w:val="22"/>
          <w:szCs w:val="22"/>
        </w:rPr>
        <w:t>4</w:t>
      </w:r>
      <w:r w:rsidR="00457BFD" w:rsidRPr="006F436E">
        <w:rPr>
          <w:sz w:val="22"/>
          <w:szCs w:val="22"/>
        </w:rPr>
        <w:tab/>
        <w:t>REFERENCES</w:t>
      </w:r>
    </w:p>
    <w:p w14:paraId="3E04522F" w14:textId="77777777" w:rsidR="00F45B38" w:rsidRPr="006F436E" w:rsidRDefault="00F45B38"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0" w14:textId="4CA1ACBE" w:rsidR="00FB5728" w:rsidRPr="006F436E" w:rsidRDefault="001B2D6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NOTE:  Additional r</w:t>
      </w:r>
      <w:r w:rsidR="00B26C87">
        <w:rPr>
          <w:sz w:val="22"/>
          <w:szCs w:val="22"/>
        </w:rPr>
        <w:t>eferences specific to Appendix A</w:t>
      </w:r>
      <w:r w:rsidRPr="006F436E">
        <w:rPr>
          <w:sz w:val="22"/>
          <w:szCs w:val="22"/>
        </w:rPr>
        <w:t xml:space="preserve"> through Appendix </w:t>
      </w:r>
      <w:r w:rsidR="00B26C87">
        <w:rPr>
          <w:sz w:val="22"/>
          <w:szCs w:val="22"/>
        </w:rPr>
        <w:t>R</w:t>
      </w:r>
      <w:r w:rsidRPr="006F436E">
        <w:rPr>
          <w:sz w:val="22"/>
          <w:szCs w:val="22"/>
        </w:rPr>
        <w:t xml:space="preserve"> </w:t>
      </w:r>
      <w:r w:rsidR="003820E9" w:rsidRPr="006F436E">
        <w:rPr>
          <w:sz w:val="22"/>
          <w:szCs w:val="22"/>
        </w:rPr>
        <w:t>are</w:t>
      </w:r>
      <w:r w:rsidRPr="006F436E">
        <w:rPr>
          <w:sz w:val="22"/>
          <w:szCs w:val="22"/>
        </w:rPr>
        <w:t xml:space="preserve"> included in the Reference section of that appendix.</w:t>
      </w:r>
    </w:p>
    <w:p w14:paraId="3E045231" w14:textId="77777777" w:rsidR="001B2D6C" w:rsidRPr="006F436E" w:rsidRDefault="001B2D6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2" w14:textId="77777777" w:rsidR="009E6184" w:rsidRDefault="009E618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10 CFR Part 21, “Reporting of Defects and Nonco</w:t>
      </w:r>
      <w:r w:rsidR="00337D3E" w:rsidRPr="006F436E">
        <w:rPr>
          <w:sz w:val="22"/>
          <w:szCs w:val="22"/>
        </w:rPr>
        <w:t>m</w:t>
      </w:r>
      <w:r w:rsidRPr="006F436E">
        <w:rPr>
          <w:sz w:val="22"/>
          <w:szCs w:val="22"/>
        </w:rPr>
        <w:t>pliance.”</w:t>
      </w:r>
    </w:p>
    <w:p w14:paraId="2C8D195F" w14:textId="77777777" w:rsidR="009D6624" w:rsidRDefault="009D662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14435AE" w14:textId="45714620" w:rsidR="009D6624" w:rsidRPr="009D6624" w:rsidRDefault="009D6624" w:rsidP="009D6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lang w:val="en"/>
        </w:rPr>
      </w:pPr>
      <w:r>
        <w:rPr>
          <w:sz w:val="22"/>
          <w:szCs w:val="22"/>
        </w:rPr>
        <w:t xml:space="preserve">10 CFR 50.34, </w:t>
      </w:r>
      <w:r w:rsidRPr="009D6624">
        <w:rPr>
          <w:sz w:val="22"/>
          <w:szCs w:val="22"/>
        </w:rPr>
        <w:t>“</w:t>
      </w:r>
      <w:r w:rsidRPr="009D6624">
        <w:rPr>
          <w:bCs/>
          <w:sz w:val="22"/>
          <w:szCs w:val="22"/>
          <w:lang w:val="en"/>
        </w:rPr>
        <w:t>Contents of applications; technical information</w:t>
      </w:r>
      <w:r>
        <w:rPr>
          <w:bCs/>
          <w:sz w:val="22"/>
          <w:szCs w:val="22"/>
          <w:lang w:val="en"/>
        </w:rPr>
        <w:t>."</w:t>
      </w:r>
    </w:p>
    <w:p w14:paraId="3E045233" w14:textId="259C1258" w:rsidR="009E6184" w:rsidRPr="006F436E" w:rsidRDefault="009E618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6" w14:textId="77777777" w:rsidR="00295D43" w:rsidRDefault="00295D43"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10 CFR 50.55</w:t>
      </w:r>
      <w:r w:rsidR="00036C1D" w:rsidRPr="006F436E">
        <w:rPr>
          <w:sz w:val="22"/>
          <w:szCs w:val="22"/>
        </w:rPr>
        <w:t xml:space="preserve">, </w:t>
      </w:r>
      <w:r w:rsidRPr="006F436E">
        <w:rPr>
          <w:sz w:val="22"/>
          <w:szCs w:val="22"/>
        </w:rPr>
        <w:t>“Conditions of construction permits, early site permits, combined licenses, and manufacturing licenses.”</w:t>
      </w:r>
    </w:p>
    <w:p w14:paraId="2C15E021" w14:textId="77777777" w:rsidR="002E0673" w:rsidRDefault="002E0673"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35E3D6B" w14:textId="6F7900A9" w:rsidR="0028451C" w:rsidRPr="006F436E" w:rsidRDefault="0028451C"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ins w:id="41" w:author="O'Bryan, Phil" w:date="2017-06-29T08:15:00Z">
        <w:r>
          <w:rPr>
            <w:sz w:val="22"/>
            <w:szCs w:val="22"/>
          </w:rPr>
          <w:t>ANSI/</w:t>
        </w:r>
      </w:ins>
      <w:ins w:id="42" w:author="O'Bryan, Phil" w:date="2017-06-29T08:14:00Z">
        <w:r>
          <w:rPr>
            <w:sz w:val="22"/>
            <w:szCs w:val="22"/>
          </w:rPr>
          <w:t>ANS 15.8, “</w:t>
        </w:r>
      </w:ins>
      <w:ins w:id="43" w:author="O'Bryan, Phil" w:date="2017-06-29T08:15:00Z">
        <w:r>
          <w:rPr>
            <w:sz w:val="22"/>
            <w:szCs w:val="22"/>
          </w:rPr>
          <w:t>Quality Assurance Program Requirements for Research Reactors.</w:t>
        </w:r>
      </w:ins>
      <w:ins w:id="44" w:author="O'Bryan, Phil" w:date="2017-06-29T08:16:00Z">
        <w:r>
          <w:rPr>
            <w:sz w:val="22"/>
            <w:szCs w:val="22"/>
          </w:rPr>
          <w:t>”</w:t>
        </w:r>
      </w:ins>
    </w:p>
    <w:p w14:paraId="3D9C447E" w14:textId="77777777" w:rsidR="00AD27C2" w:rsidRDefault="00AD27C2"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EFC5BE8" w14:textId="77777777" w:rsidR="00AD27C2" w:rsidRDefault="00AD27C2"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9" w14:textId="6B300D35" w:rsidR="002F4C85" w:rsidRPr="006F436E" w:rsidRDefault="00932F2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7C7970" w:rsidRPr="006F436E">
        <w:rPr>
          <w:sz w:val="22"/>
          <w:szCs w:val="22"/>
        </w:rPr>
        <w:t>-0</w:t>
      </w:r>
      <w:r w:rsidR="00A714BA" w:rsidRPr="006F436E">
        <w:rPr>
          <w:sz w:val="22"/>
          <w:szCs w:val="22"/>
        </w:rPr>
        <w:t>5</w:t>
      </w:r>
      <w:r w:rsidR="007C7970" w:rsidRPr="006F436E">
        <w:rPr>
          <w:sz w:val="22"/>
          <w:szCs w:val="22"/>
        </w:rPr>
        <w:tab/>
        <w:t>PROCEDURE</w:t>
      </w:r>
      <w:r w:rsidR="002F4C85" w:rsidRPr="006F436E">
        <w:rPr>
          <w:sz w:val="22"/>
          <w:szCs w:val="22"/>
        </w:rPr>
        <w:t xml:space="preserve"> COMPLETION</w:t>
      </w:r>
    </w:p>
    <w:p w14:paraId="3E04523A" w14:textId="77777777" w:rsidR="002F4C85" w:rsidRPr="006F436E" w:rsidRDefault="002F4C85"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B" w14:textId="53BA7298" w:rsidR="00DA7008" w:rsidRPr="006F436E" w:rsidRDefault="006C0D11"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6F436E">
        <w:rPr>
          <w:sz w:val="22"/>
          <w:szCs w:val="22"/>
        </w:rPr>
        <w:t>For construction activities, i</w:t>
      </w:r>
      <w:r w:rsidR="002F4C85" w:rsidRPr="006F436E">
        <w:rPr>
          <w:sz w:val="22"/>
          <w:szCs w:val="22"/>
        </w:rPr>
        <w:t xml:space="preserve">mplementation of this </w:t>
      </w:r>
      <w:r w:rsidR="00F53ADF" w:rsidRPr="006F436E">
        <w:rPr>
          <w:sz w:val="22"/>
          <w:szCs w:val="22"/>
        </w:rPr>
        <w:t xml:space="preserve">IP </w:t>
      </w:r>
      <w:r w:rsidR="002F4C85" w:rsidRPr="006F436E">
        <w:rPr>
          <w:sz w:val="22"/>
          <w:szCs w:val="22"/>
        </w:rPr>
        <w:t xml:space="preserve">is considered complete </w:t>
      </w:r>
      <w:r w:rsidR="00B0058F" w:rsidRPr="006F436E">
        <w:rPr>
          <w:sz w:val="22"/>
          <w:szCs w:val="22"/>
        </w:rPr>
        <w:t>when</w:t>
      </w:r>
      <w:r w:rsidR="00FB626E" w:rsidRPr="006F436E">
        <w:rPr>
          <w:sz w:val="22"/>
          <w:szCs w:val="22"/>
        </w:rPr>
        <w:t xml:space="preserve"> </w:t>
      </w:r>
      <w:r w:rsidR="00B0058F" w:rsidRPr="006F436E">
        <w:rPr>
          <w:sz w:val="22"/>
          <w:szCs w:val="22"/>
        </w:rPr>
        <w:t xml:space="preserve">the </w:t>
      </w:r>
      <w:r w:rsidR="00DE1593">
        <w:rPr>
          <w:sz w:val="22"/>
          <w:szCs w:val="22"/>
        </w:rPr>
        <w:t xml:space="preserve">applicable </w:t>
      </w:r>
      <w:r w:rsidR="00B0058F" w:rsidRPr="006F436E">
        <w:rPr>
          <w:sz w:val="22"/>
          <w:szCs w:val="22"/>
        </w:rPr>
        <w:t xml:space="preserve">appendices </w:t>
      </w:r>
      <w:r w:rsidR="00DE1593">
        <w:rPr>
          <w:sz w:val="22"/>
          <w:szCs w:val="22"/>
        </w:rPr>
        <w:t>are</w:t>
      </w:r>
      <w:r w:rsidR="00DE1593" w:rsidRPr="006F436E">
        <w:rPr>
          <w:sz w:val="22"/>
          <w:szCs w:val="22"/>
        </w:rPr>
        <w:t xml:space="preserve"> </w:t>
      </w:r>
      <w:r w:rsidR="00FB626E" w:rsidRPr="006F436E">
        <w:rPr>
          <w:sz w:val="22"/>
          <w:szCs w:val="22"/>
        </w:rPr>
        <w:t xml:space="preserve">complete </w:t>
      </w:r>
      <w:r w:rsidR="00B0058F" w:rsidRPr="006F436E">
        <w:rPr>
          <w:sz w:val="22"/>
          <w:szCs w:val="22"/>
        </w:rPr>
        <w:t xml:space="preserve">for </w:t>
      </w:r>
      <w:r w:rsidR="00626F0F" w:rsidRPr="006F436E">
        <w:rPr>
          <w:sz w:val="22"/>
          <w:szCs w:val="22"/>
        </w:rPr>
        <w:t xml:space="preserve">the designated </w:t>
      </w:r>
      <w:r w:rsidR="00FB626E" w:rsidRPr="006F436E">
        <w:rPr>
          <w:sz w:val="22"/>
          <w:szCs w:val="22"/>
        </w:rPr>
        <w:t>periodicity presented in Exhibit 1.</w:t>
      </w:r>
    </w:p>
    <w:p w14:paraId="3E04523C" w14:textId="77777777" w:rsidR="006C0D11" w:rsidRPr="006F436E" w:rsidRDefault="006C0D11"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E" w14:textId="77777777" w:rsidR="00FB626E" w:rsidRPr="006F436E" w:rsidRDefault="00FB626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3F" w14:textId="77777777" w:rsidR="00143D0F" w:rsidRPr="00143D0F" w:rsidRDefault="00EA248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6F436E">
        <w:rPr>
          <w:sz w:val="22"/>
          <w:szCs w:val="22"/>
        </w:rPr>
        <w:t>END</w:t>
      </w:r>
    </w:p>
    <w:p w14:paraId="3E045240" w14:textId="77777777" w:rsidR="00AA18CA" w:rsidRDefault="00AA18CA"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 w:val="22"/>
          <w:szCs w:val="22"/>
        </w:rPr>
      </w:pPr>
    </w:p>
    <w:p w14:paraId="3E045241" w14:textId="77777777" w:rsidR="00143D0F" w:rsidRDefault="00143D0F"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 w:val="22"/>
          <w:szCs w:val="22"/>
        </w:rPr>
      </w:pPr>
    </w:p>
    <w:p w14:paraId="3E045242" w14:textId="77777777" w:rsidR="007909B5" w:rsidRPr="00CF1D85" w:rsidRDefault="004D210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 w:val="22"/>
          <w:szCs w:val="22"/>
        </w:rPr>
      </w:pPr>
      <w:r w:rsidRPr="00CF1D85">
        <w:rPr>
          <w:color w:val="000000"/>
          <w:sz w:val="22"/>
          <w:szCs w:val="22"/>
        </w:rPr>
        <w:t>Exhibit</w:t>
      </w:r>
      <w:r w:rsidR="007909B5" w:rsidRPr="00CF1D85">
        <w:rPr>
          <w:color w:val="000000"/>
          <w:sz w:val="22"/>
          <w:szCs w:val="22"/>
        </w:rPr>
        <w:t>:</w:t>
      </w:r>
    </w:p>
    <w:p w14:paraId="3E045243" w14:textId="77777777" w:rsidR="00C022BC" w:rsidRPr="00CF1D85" w:rsidRDefault="00C022B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sz w:val="22"/>
          <w:szCs w:val="22"/>
        </w:rPr>
      </w:pPr>
    </w:p>
    <w:p w14:paraId="3E045244" w14:textId="77777777" w:rsidR="004D210E" w:rsidRPr="00CF1D85" w:rsidRDefault="007909B5"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t>1.</w:t>
      </w:r>
      <w:r w:rsidRPr="00CF1D85">
        <w:rPr>
          <w:sz w:val="22"/>
          <w:szCs w:val="22"/>
        </w:rPr>
        <w:tab/>
      </w:r>
      <w:r w:rsidR="002E33FA" w:rsidRPr="00CF1D85">
        <w:rPr>
          <w:sz w:val="22"/>
          <w:szCs w:val="22"/>
        </w:rPr>
        <w:t xml:space="preserve">Inspection Frequency for </w:t>
      </w:r>
      <w:r w:rsidR="002563D5" w:rsidRPr="00CF1D85">
        <w:rPr>
          <w:sz w:val="22"/>
          <w:szCs w:val="22"/>
        </w:rPr>
        <w:t>IP Appendices</w:t>
      </w:r>
      <w:r w:rsidR="002E33FA" w:rsidRPr="00CF1D85">
        <w:rPr>
          <w:sz w:val="22"/>
          <w:szCs w:val="22"/>
        </w:rPr>
        <w:t>.</w:t>
      </w:r>
    </w:p>
    <w:p w14:paraId="3E045246" w14:textId="253B4EE7" w:rsidR="00993718" w:rsidRPr="00CF1D85" w:rsidRDefault="00993718"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47" w14:textId="77777777" w:rsidR="00F51B27" w:rsidRPr="00CF1D85" w:rsidRDefault="0061253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Appendi</w:t>
      </w:r>
      <w:r w:rsidR="00F51B27" w:rsidRPr="00CF1D85">
        <w:rPr>
          <w:sz w:val="22"/>
          <w:szCs w:val="22"/>
        </w:rPr>
        <w:t>ces</w:t>
      </w:r>
      <w:r w:rsidR="0010194D" w:rsidRPr="00CF1D85">
        <w:rPr>
          <w:sz w:val="22"/>
          <w:szCs w:val="22"/>
        </w:rPr>
        <w:t>:</w:t>
      </w:r>
    </w:p>
    <w:p w14:paraId="3E045248" w14:textId="77777777" w:rsidR="00C022BC" w:rsidRPr="00CF1D85" w:rsidRDefault="00C022B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sz w:val="22"/>
          <w:szCs w:val="22"/>
        </w:rPr>
      </w:pPr>
    </w:p>
    <w:p w14:paraId="3E045249" w14:textId="6D455049" w:rsidR="00EB1B23" w:rsidRPr="00CF1D85" w:rsidRDefault="00F93B99"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ab/>
        <w:t>A</w:t>
      </w:r>
      <w:r w:rsidR="00F51B27" w:rsidRPr="00CF1D85">
        <w:rPr>
          <w:sz w:val="22"/>
          <w:szCs w:val="22"/>
        </w:rPr>
        <w:t>.</w:t>
      </w:r>
      <w:r w:rsidR="00F51B27" w:rsidRPr="00CF1D85">
        <w:rPr>
          <w:sz w:val="22"/>
          <w:szCs w:val="22"/>
        </w:rPr>
        <w:tab/>
      </w:r>
      <w:r w:rsidR="008D51E3" w:rsidRPr="00CF1D85">
        <w:rPr>
          <w:sz w:val="22"/>
          <w:szCs w:val="22"/>
        </w:rPr>
        <w:t>Inspection Guide</w:t>
      </w:r>
      <w:r w:rsidR="00677154" w:rsidRPr="00CF1D85">
        <w:rPr>
          <w:sz w:val="22"/>
          <w:szCs w:val="22"/>
        </w:rPr>
        <w:t xml:space="preserve"> for </w:t>
      </w:r>
      <w:r w:rsidR="00FC46CE">
        <w:rPr>
          <w:sz w:val="22"/>
          <w:szCs w:val="22"/>
        </w:rPr>
        <w:t>Requirement 2.1</w:t>
      </w:r>
      <w:r w:rsidR="005C0809" w:rsidRPr="00CF1D85">
        <w:rPr>
          <w:sz w:val="22"/>
          <w:szCs w:val="22"/>
        </w:rPr>
        <w:t xml:space="preserve"> - </w:t>
      </w:r>
      <w:r w:rsidR="00677154" w:rsidRPr="00CF1D85">
        <w:rPr>
          <w:sz w:val="22"/>
          <w:szCs w:val="22"/>
        </w:rPr>
        <w:t>Organization</w:t>
      </w:r>
    </w:p>
    <w:p w14:paraId="3E04524A" w14:textId="276111AE" w:rsidR="00EB1B23"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B</w:t>
      </w:r>
      <w:r w:rsidRPr="00CF1D85">
        <w:rPr>
          <w:sz w:val="22"/>
          <w:szCs w:val="22"/>
        </w:rPr>
        <w:t>.</w:t>
      </w:r>
      <w:r w:rsidR="0010194D" w:rsidRPr="00CF1D85">
        <w:rPr>
          <w:sz w:val="22"/>
          <w:szCs w:val="22"/>
        </w:rPr>
        <w:tab/>
      </w:r>
      <w:r w:rsidR="00B46FDC" w:rsidRPr="00CF1D85">
        <w:rPr>
          <w:sz w:val="22"/>
          <w:szCs w:val="22"/>
        </w:rPr>
        <w:t xml:space="preserve">Inspection Guide </w:t>
      </w:r>
      <w:r w:rsidR="005366E6" w:rsidRPr="00CF1D85">
        <w:rPr>
          <w:sz w:val="22"/>
          <w:szCs w:val="22"/>
        </w:rPr>
        <w:t xml:space="preserve">for </w:t>
      </w:r>
      <w:r w:rsidR="00FC46CE">
        <w:rPr>
          <w:sz w:val="22"/>
          <w:szCs w:val="22"/>
        </w:rPr>
        <w:t>Requirement 2.2</w:t>
      </w:r>
      <w:r w:rsidR="00627BC6">
        <w:rPr>
          <w:sz w:val="22"/>
          <w:szCs w:val="22"/>
        </w:rPr>
        <w:t xml:space="preserve"> </w:t>
      </w:r>
      <w:r w:rsidR="005C0809" w:rsidRPr="00CF1D85">
        <w:rPr>
          <w:sz w:val="22"/>
          <w:szCs w:val="22"/>
        </w:rPr>
        <w:t xml:space="preserve">- </w:t>
      </w:r>
      <w:r w:rsidR="005366E6" w:rsidRPr="00CF1D85">
        <w:rPr>
          <w:sz w:val="22"/>
          <w:szCs w:val="22"/>
        </w:rPr>
        <w:t>Quality Assurance Program</w:t>
      </w:r>
    </w:p>
    <w:p w14:paraId="3E04524B" w14:textId="01BCE690" w:rsidR="00EB1B23"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C</w:t>
      </w:r>
      <w:r w:rsidRPr="00CF1D85">
        <w:rPr>
          <w:sz w:val="22"/>
          <w:szCs w:val="22"/>
        </w:rPr>
        <w:t>.</w:t>
      </w:r>
      <w:r w:rsidR="00B46FDC" w:rsidRPr="00CF1D85">
        <w:rPr>
          <w:sz w:val="22"/>
          <w:szCs w:val="22"/>
        </w:rPr>
        <w:tab/>
        <w:t xml:space="preserve">Inspection Guide for </w:t>
      </w:r>
      <w:r w:rsidR="00FC46CE">
        <w:rPr>
          <w:sz w:val="22"/>
          <w:szCs w:val="22"/>
        </w:rPr>
        <w:t xml:space="preserve">Requirement 2.3 </w:t>
      </w:r>
      <w:r w:rsidR="005C0809" w:rsidRPr="00CF1D85">
        <w:rPr>
          <w:sz w:val="22"/>
          <w:szCs w:val="22"/>
        </w:rPr>
        <w:t xml:space="preserve">- </w:t>
      </w:r>
      <w:r w:rsidR="005366E6" w:rsidRPr="00CF1D85">
        <w:rPr>
          <w:sz w:val="22"/>
          <w:szCs w:val="22"/>
        </w:rPr>
        <w:t>Design Control</w:t>
      </w:r>
    </w:p>
    <w:p w14:paraId="3E04524C" w14:textId="7CABBC82" w:rsidR="00EB1B23"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D</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FC46CE">
        <w:rPr>
          <w:sz w:val="22"/>
          <w:szCs w:val="22"/>
        </w:rPr>
        <w:t xml:space="preserve">Requirement 2.4 </w:t>
      </w:r>
      <w:r w:rsidR="005C0809" w:rsidRPr="00CF1D85">
        <w:rPr>
          <w:sz w:val="22"/>
          <w:szCs w:val="22"/>
        </w:rPr>
        <w:t xml:space="preserve">- </w:t>
      </w:r>
      <w:r w:rsidR="005366E6" w:rsidRPr="00CF1D85">
        <w:rPr>
          <w:sz w:val="22"/>
          <w:szCs w:val="22"/>
        </w:rPr>
        <w:t>Procurement Document Control</w:t>
      </w:r>
    </w:p>
    <w:p w14:paraId="3E04524D" w14:textId="371F6C1C" w:rsidR="00EB1B23"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E</w:t>
      </w:r>
      <w:r w:rsidRPr="00CF1D85">
        <w:rPr>
          <w:sz w:val="22"/>
          <w:szCs w:val="22"/>
        </w:rPr>
        <w:t>.</w:t>
      </w:r>
      <w:r w:rsidR="00B46FDC" w:rsidRPr="00CF1D85">
        <w:rPr>
          <w:sz w:val="22"/>
          <w:szCs w:val="22"/>
        </w:rPr>
        <w:tab/>
        <w:t xml:space="preserve">Inspection Guide for </w:t>
      </w:r>
      <w:r w:rsidR="00FC46CE">
        <w:rPr>
          <w:sz w:val="22"/>
          <w:szCs w:val="22"/>
        </w:rPr>
        <w:t xml:space="preserve">Requirement 2.5 </w:t>
      </w:r>
      <w:r w:rsidR="005C0809" w:rsidRPr="00CF1D85">
        <w:rPr>
          <w:sz w:val="22"/>
          <w:szCs w:val="22"/>
        </w:rPr>
        <w:t xml:space="preserve">- </w:t>
      </w:r>
      <w:r w:rsidR="005366E6" w:rsidRPr="00CF1D85">
        <w:rPr>
          <w:sz w:val="22"/>
          <w:szCs w:val="22"/>
        </w:rPr>
        <w:t>Procedures</w:t>
      </w:r>
      <w:r w:rsidR="00FC46CE">
        <w:rPr>
          <w:sz w:val="22"/>
          <w:szCs w:val="22"/>
        </w:rPr>
        <w:t>,</w:t>
      </w:r>
      <w:r w:rsidR="005366E6" w:rsidRPr="00CF1D85">
        <w:rPr>
          <w:sz w:val="22"/>
          <w:szCs w:val="22"/>
        </w:rPr>
        <w:t xml:space="preserve"> </w:t>
      </w:r>
      <w:r w:rsidR="00FC46CE">
        <w:rPr>
          <w:sz w:val="22"/>
          <w:szCs w:val="22"/>
        </w:rPr>
        <w:t xml:space="preserve">Instructions, </w:t>
      </w:r>
      <w:r w:rsidR="005366E6" w:rsidRPr="00CF1D85">
        <w:rPr>
          <w:sz w:val="22"/>
          <w:szCs w:val="22"/>
        </w:rPr>
        <w:t>and Drawings</w:t>
      </w:r>
    </w:p>
    <w:p w14:paraId="3E04524E" w14:textId="024F7C3A" w:rsidR="00EB1B23"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F</w:t>
      </w:r>
      <w:r w:rsidR="00612534"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FC46CE">
        <w:rPr>
          <w:sz w:val="22"/>
          <w:szCs w:val="22"/>
        </w:rPr>
        <w:t xml:space="preserve">Requirement 2.6 </w:t>
      </w:r>
      <w:r w:rsidR="005C0809" w:rsidRPr="00CF1D85">
        <w:rPr>
          <w:sz w:val="22"/>
          <w:szCs w:val="22"/>
        </w:rPr>
        <w:t xml:space="preserve">- </w:t>
      </w:r>
      <w:r w:rsidR="005366E6" w:rsidRPr="00CF1D85">
        <w:rPr>
          <w:sz w:val="22"/>
          <w:szCs w:val="22"/>
        </w:rPr>
        <w:t>Document Control</w:t>
      </w:r>
    </w:p>
    <w:p w14:paraId="3E04524F" w14:textId="2412013F" w:rsidR="00A3776B"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CF1D85">
        <w:rPr>
          <w:sz w:val="22"/>
          <w:szCs w:val="22"/>
        </w:rPr>
        <w:tab/>
      </w:r>
      <w:r w:rsidR="00F93B99">
        <w:rPr>
          <w:sz w:val="22"/>
          <w:szCs w:val="22"/>
        </w:rPr>
        <w:t>G</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FC46CE">
        <w:rPr>
          <w:sz w:val="22"/>
          <w:szCs w:val="22"/>
        </w:rPr>
        <w:t xml:space="preserve">Requirement 2.7 </w:t>
      </w:r>
      <w:r w:rsidR="005C0809" w:rsidRPr="00CF1D85">
        <w:rPr>
          <w:sz w:val="22"/>
          <w:szCs w:val="22"/>
        </w:rPr>
        <w:t xml:space="preserve">- </w:t>
      </w:r>
      <w:r w:rsidR="005366E6" w:rsidRPr="00CF1D85">
        <w:rPr>
          <w:sz w:val="22"/>
          <w:szCs w:val="22"/>
        </w:rPr>
        <w:t xml:space="preserve">Control of Purchased </w:t>
      </w:r>
      <w:r w:rsidR="00FC46CE">
        <w:rPr>
          <w:sz w:val="22"/>
          <w:szCs w:val="22"/>
        </w:rPr>
        <w:t>Items</w:t>
      </w:r>
      <w:r w:rsidR="005366E6" w:rsidRPr="00CF1D85">
        <w:rPr>
          <w:sz w:val="22"/>
          <w:szCs w:val="22"/>
        </w:rPr>
        <w:t xml:space="preserve"> and Services</w:t>
      </w:r>
    </w:p>
    <w:p w14:paraId="3E045250" w14:textId="1CAA616B" w:rsidR="00A3776B"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CF1D85">
        <w:rPr>
          <w:sz w:val="22"/>
          <w:szCs w:val="22"/>
        </w:rPr>
        <w:tab/>
      </w:r>
      <w:r w:rsidR="00F93B99">
        <w:rPr>
          <w:sz w:val="22"/>
          <w:szCs w:val="22"/>
        </w:rPr>
        <w:t>H</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FC46CE">
        <w:rPr>
          <w:sz w:val="22"/>
          <w:szCs w:val="22"/>
        </w:rPr>
        <w:t xml:space="preserve">Requirement 2.8 </w:t>
      </w:r>
      <w:r w:rsidR="005C0809" w:rsidRPr="00CF1D85">
        <w:rPr>
          <w:sz w:val="22"/>
          <w:szCs w:val="22"/>
        </w:rPr>
        <w:t xml:space="preserve">- </w:t>
      </w:r>
      <w:r w:rsidR="005366E6" w:rsidRPr="00CF1D85">
        <w:rPr>
          <w:sz w:val="22"/>
          <w:szCs w:val="22"/>
        </w:rPr>
        <w:t xml:space="preserve">Identification and Control of </w:t>
      </w:r>
      <w:r w:rsidR="006F25E2">
        <w:rPr>
          <w:sz w:val="22"/>
          <w:szCs w:val="22"/>
        </w:rPr>
        <w:t>Items</w:t>
      </w:r>
    </w:p>
    <w:p w14:paraId="3E045251" w14:textId="64794A1F" w:rsidR="00B46FDC"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I</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2.9 </w:t>
      </w:r>
      <w:r w:rsidR="00627BC6">
        <w:rPr>
          <w:sz w:val="22"/>
          <w:szCs w:val="22"/>
        </w:rPr>
        <w:t>-</w:t>
      </w:r>
      <w:r w:rsidR="005C0809" w:rsidRPr="00CF1D85">
        <w:rPr>
          <w:sz w:val="22"/>
          <w:szCs w:val="22"/>
        </w:rPr>
        <w:t xml:space="preserve"> </w:t>
      </w:r>
      <w:r w:rsidR="006F25E2">
        <w:rPr>
          <w:sz w:val="22"/>
          <w:szCs w:val="22"/>
        </w:rPr>
        <w:t xml:space="preserve">Control of </w:t>
      </w:r>
      <w:r w:rsidR="005366E6" w:rsidRPr="00CF1D85">
        <w:rPr>
          <w:sz w:val="22"/>
          <w:szCs w:val="22"/>
        </w:rPr>
        <w:t>Special Processes</w:t>
      </w:r>
    </w:p>
    <w:p w14:paraId="3E045252" w14:textId="198B50BE"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J</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2.10 </w:t>
      </w:r>
      <w:r w:rsidR="005C0809" w:rsidRPr="00CF1D85">
        <w:rPr>
          <w:sz w:val="22"/>
          <w:szCs w:val="22"/>
        </w:rPr>
        <w:t xml:space="preserve">- </w:t>
      </w:r>
      <w:r w:rsidR="005366E6" w:rsidRPr="00CF1D85">
        <w:rPr>
          <w:sz w:val="22"/>
          <w:szCs w:val="22"/>
        </w:rPr>
        <w:t>Inspection</w:t>
      </w:r>
    </w:p>
    <w:p w14:paraId="3E045253" w14:textId="2DDD8A8B" w:rsidR="005366E6"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K</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2.11 </w:t>
      </w:r>
      <w:r w:rsidR="005C0809" w:rsidRPr="00CF1D85">
        <w:rPr>
          <w:sz w:val="22"/>
          <w:szCs w:val="22"/>
        </w:rPr>
        <w:t xml:space="preserve">- </w:t>
      </w:r>
      <w:r w:rsidR="005366E6" w:rsidRPr="00CF1D85">
        <w:rPr>
          <w:sz w:val="22"/>
          <w:szCs w:val="22"/>
        </w:rPr>
        <w:t>Test Control</w:t>
      </w:r>
    </w:p>
    <w:p w14:paraId="3E045254" w14:textId="5EF5B7AD"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L</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2.12 </w:t>
      </w:r>
      <w:r w:rsidR="005366E6" w:rsidRPr="00CF1D85">
        <w:rPr>
          <w:sz w:val="22"/>
          <w:szCs w:val="22"/>
        </w:rPr>
        <w:t>- Control of Measuring and Test Equipment</w:t>
      </w:r>
    </w:p>
    <w:p w14:paraId="3E045255" w14:textId="792DBBFB"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M</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2.13 </w:t>
      </w:r>
      <w:r w:rsidR="005C0809" w:rsidRPr="00CF1D85">
        <w:rPr>
          <w:sz w:val="22"/>
          <w:szCs w:val="22"/>
        </w:rPr>
        <w:t xml:space="preserve">- </w:t>
      </w:r>
      <w:r w:rsidR="0099573D" w:rsidRPr="00CF1D85">
        <w:rPr>
          <w:sz w:val="22"/>
          <w:szCs w:val="22"/>
        </w:rPr>
        <w:t xml:space="preserve">Handling, </w:t>
      </w:r>
      <w:r w:rsidR="001C79C3" w:rsidRPr="00CF1D85">
        <w:rPr>
          <w:sz w:val="22"/>
          <w:szCs w:val="22"/>
        </w:rPr>
        <w:t>Storage, and Shipping</w:t>
      </w:r>
    </w:p>
    <w:p w14:paraId="3E045256" w14:textId="7201ACC9"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N</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2.14 </w:t>
      </w:r>
      <w:r w:rsidR="005C0809" w:rsidRPr="00CF1D85">
        <w:rPr>
          <w:sz w:val="22"/>
          <w:szCs w:val="22"/>
        </w:rPr>
        <w:t xml:space="preserve">- </w:t>
      </w:r>
      <w:r w:rsidR="0099573D" w:rsidRPr="00CF1D85">
        <w:rPr>
          <w:sz w:val="22"/>
          <w:szCs w:val="22"/>
        </w:rPr>
        <w:t>Inspection, Test, and Operating Status</w:t>
      </w:r>
    </w:p>
    <w:p w14:paraId="3E045257" w14:textId="19B2A25F"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sidRPr="00CF1D85">
        <w:rPr>
          <w:sz w:val="22"/>
          <w:szCs w:val="22"/>
        </w:rPr>
        <w:tab/>
      </w:r>
      <w:r w:rsidR="00F93B99">
        <w:rPr>
          <w:sz w:val="22"/>
          <w:szCs w:val="22"/>
        </w:rPr>
        <w:t>O</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2.15 </w:t>
      </w:r>
      <w:r w:rsidR="00627BC6">
        <w:rPr>
          <w:sz w:val="22"/>
          <w:szCs w:val="22"/>
        </w:rPr>
        <w:t>-</w:t>
      </w:r>
      <w:r w:rsidR="005C0809" w:rsidRPr="00CF1D85">
        <w:rPr>
          <w:sz w:val="22"/>
          <w:szCs w:val="22"/>
        </w:rPr>
        <w:t xml:space="preserve"> </w:t>
      </w:r>
      <w:r w:rsidR="006F25E2">
        <w:rPr>
          <w:sz w:val="22"/>
          <w:szCs w:val="22"/>
        </w:rPr>
        <w:t xml:space="preserve">Control of </w:t>
      </w:r>
      <w:r w:rsidR="00B04796">
        <w:rPr>
          <w:sz w:val="22"/>
          <w:szCs w:val="22"/>
        </w:rPr>
        <w:t xml:space="preserve">Nonconforming </w:t>
      </w:r>
      <w:r w:rsidR="006F25E2">
        <w:rPr>
          <w:sz w:val="22"/>
          <w:szCs w:val="22"/>
        </w:rPr>
        <w:t xml:space="preserve">Items and Services </w:t>
      </w:r>
    </w:p>
    <w:p w14:paraId="3E045258" w14:textId="6224F090"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P</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2.16 </w:t>
      </w:r>
      <w:r w:rsidR="005C0809" w:rsidRPr="00CF1D85">
        <w:rPr>
          <w:sz w:val="22"/>
          <w:szCs w:val="22"/>
        </w:rPr>
        <w:t xml:space="preserve">- </w:t>
      </w:r>
      <w:r w:rsidR="0099573D" w:rsidRPr="00CF1D85">
        <w:rPr>
          <w:sz w:val="22"/>
          <w:szCs w:val="22"/>
        </w:rPr>
        <w:t>Corrective Action</w:t>
      </w:r>
      <w:r w:rsidR="006F25E2">
        <w:rPr>
          <w:sz w:val="22"/>
          <w:szCs w:val="22"/>
        </w:rPr>
        <w:t>s</w:t>
      </w:r>
    </w:p>
    <w:p w14:paraId="3E045259" w14:textId="03813BEA"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Q</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2.17 </w:t>
      </w:r>
      <w:r w:rsidR="005C0809" w:rsidRPr="00CF1D85">
        <w:rPr>
          <w:sz w:val="22"/>
          <w:szCs w:val="22"/>
        </w:rPr>
        <w:t xml:space="preserve">- </w:t>
      </w:r>
      <w:r w:rsidR="0099573D" w:rsidRPr="00CF1D85">
        <w:rPr>
          <w:sz w:val="22"/>
          <w:szCs w:val="22"/>
        </w:rPr>
        <w:t>Quality Records</w:t>
      </w:r>
    </w:p>
    <w:p w14:paraId="3E04525A" w14:textId="6B8DD835" w:rsidR="00677154"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sidR="00F93B99">
        <w:rPr>
          <w:sz w:val="22"/>
          <w:szCs w:val="22"/>
        </w:rPr>
        <w:t>R</w:t>
      </w:r>
      <w:r w:rsidRPr="00CF1D85">
        <w:rPr>
          <w:sz w:val="22"/>
          <w:szCs w:val="22"/>
        </w:rPr>
        <w:t>.</w:t>
      </w:r>
      <w:r w:rsidR="00B46FDC" w:rsidRPr="00CF1D85">
        <w:rPr>
          <w:sz w:val="22"/>
          <w:szCs w:val="22"/>
        </w:rPr>
        <w:tab/>
        <w:t xml:space="preserve">Inspection Guide </w:t>
      </w:r>
      <w:r w:rsidR="005366E6" w:rsidRPr="00CF1D85">
        <w:rPr>
          <w:sz w:val="22"/>
          <w:szCs w:val="22"/>
        </w:rPr>
        <w:t xml:space="preserve">for </w:t>
      </w:r>
      <w:r w:rsidR="006F25E2">
        <w:rPr>
          <w:sz w:val="22"/>
          <w:szCs w:val="22"/>
        </w:rPr>
        <w:t xml:space="preserve">Requirement 2.18 </w:t>
      </w:r>
      <w:r w:rsidR="007913B6" w:rsidRPr="00CF1D85">
        <w:rPr>
          <w:sz w:val="22"/>
          <w:szCs w:val="22"/>
        </w:rPr>
        <w:t>-</w:t>
      </w:r>
      <w:r w:rsidR="005C0809" w:rsidRPr="00CF1D85">
        <w:rPr>
          <w:sz w:val="22"/>
          <w:szCs w:val="22"/>
        </w:rPr>
        <w:t xml:space="preserve"> </w:t>
      </w:r>
      <w:r w:rsidR="00BB0708" w:rsidRPr="00CF1D85">
        <w:rPr>
          <w:sz w:val="22"/>
          <w:szCs w:val="22"/>
        </w:rPr>
        <w:t>A</w:t>
      </w:r>
      <w:r w:rsidR="00BB0708">
        <w:rPr>
          <w:sz w:val="22"/>
          <w:szCs w:val="22"/>
        </w:rPr>
        <w:t>ssessments</w:t>
      </w:r>
    </w:p>
    <w:p w14:paraId="3E04525B" w14:textId="77777777" w:rsidR="007909B5" w:rsidRPr="00CF1D85" w:rsidRDefault="007909B5"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5C" w14:textId="77777777" w:rsidR="007909B5" w:rsidRPr="00CF1D85" w:rsidRDefault="00F51B2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Attachment</w:t>
      </w:r>
      <w:r w:rsidR="007909B5" w:rsidRPr="00CF1D85">
        <w:rPr>
          <w:sz w:val="22"/>
          <w:szCs w:val="22"/>
        </w:rPr>
        <w:t>:</w:t>
      </w:r>
    </w:p>
    <w:p w14:paraId="3E04525E" w14:textId="30587B65" w:rsidR="00BF4ABC" w:rsidRDefault="00B554C9"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  </w:t>
      </w:r>
      <w:r w:rsidR="00F51B27" w:rsidRPr="00CF1D85">
        <w:rPr>
          <w:sz w:val="22"/>
          <w:szCs w:val="22"/>
        </w:rPr>
        <w:t xml:space="preserve">Revision History Sheet for IP </w:t>
      </w:r>
      <w:r w:rsidR="00932F2C">
        <w:rPr>
          <w:sz w:val="22"/>
          <w:szCs w:val="22"/>
        </w:rPr>
        <w:t>69021</w:t>
      </w:r>
      <w:r w:rsidR="00BF4ABC">
        <w:rPr>
          <w:sz w:val="22"/>
          <w:szCs w:val="22"/>
        </w:rPr>
        <w:br w:type="page"/>
      </w:r>
    </w:p>
    <w:p w14:paraId="4D82A396" w14:textId="77777777" w:rsidR="00851759" w:rsidRPr="00143D0F" w:rsidRDefault="00851759"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851759" w:rsidRPr="00143D0F" w:rsidSect="00127FCD">
          <w:headerReference w:type="default" r:id="rId11"/>
          <w:footerReference w:type="default" r:id="rId12"/>
          <w:footerReference w:type="first" r:id="rId13"/>
          <w:pgSz w:w="12240" w:h="15840" w:code="1"/>
          <w:pgMar w:top="1440" w:right="1440" w:bottom="1440" w:left="1440" w:header="720" w:footer="720" w:gutter="0"/>
          <w:cols w:space="720"/>
          <w:docGrid w:linePitch="326"/>
        </w:sectPr>
      </w:pPr>
    </w:p>
    <w:p w14:paraId="3E04525F" w14:textId="5D6E1DB8" w:rsidR="00271D3F" w:rsidRPr="00271D3F" w:rsidRDefault="00CF2079" w:rsidP="001B0EAD">
      <w:pPr>
        <w:jc w:val="center"/>
        <w:rPr>
          <w:sz w:val="22"/>
          <w:szCs w:val="22"/>
        </w:rPr>
      </w:pPr>
      <w:r w:rsidRPr="00CF1D85">
        <w:rPr>
          <w:sz w:val="22"/>
          <w:szCs w:val="22"/>
        </w:rPr>
        <w:lastRenderedPageBreak/>
        <w:t xml:space="preserve">Exhibit 1.  Inspection Frequency for IP </w:t>
      </w:r>
      <w:r w:rsidR="00932F2C">
        <w:rPr>
          <w:sz w:val="22"/>
          <w:szCs w:val="22"/>
        </w:rPr>
        <w:t>69021</w:t>
      </w:r>
      <w:r w:rsidRPr="00CF1D85">
        <w:rPr>
          <w:sz w:val="22"/>
          <w:szCs w:val="22"/>
        </w:rPr>
        <w:t xml:space="preserve"> Appendices.</w:t>
      </w:r>
    </w:p>
    <w:p w14:paraId="3E045260" w14:textId="77777777" w:rsidR="00734B86" w:rsidRDefault="00734B86" w:rsidP="00197284">
      <w:pPr>
        <w:rPr>
          <w:sz w:val="22"/>
          <w:szCs w:val="22"/>
        </w:rPr>
      </w:pPr>
    </w:p>
    <w:p w14:paraId="3E045262" w14:textId="77777777" w:rsidR="00F24FBA" w:rsidRPr="001B0EAD" w:rsidRDefault="00F24FBA" w:rsidP="00197284">
      <w:pPr>
        <w:rPr>
          <w:sz w:val="22"/>
          <w:szCs w:val="22"/>
          <w:u w:val="single"/>
        </w:rPr>
      </w:pPr>
      <w:r w:rsidRPr="001B0EAD">
        <w:rPr>
          <w:sz w:val="22"/>
          <w:szCs w:val="22"/>
          <w:u w:val="single"/>
        </w:rPr>
        <w:t>Initial Team Inspection</w:t>
      </w:r>
      <w:r w:rsidR="0064619D" w:rsidRPr="001B0EAD">
        <w:rPr>
          <w:sz w:val="22"/>
          <w:szCs w:val="22"/>
          <w:u w:val="single"/>
        </w:rPr>
        <w:t xml:space="preserve"> (QA Program Implementing Documents):</w:t>
      </w:r>
    </w:p>
    <w:p w14:paraId="3E045263" w14:textId="77777777" w:rsidR="00F24FBA" w:rsidRDefault="00F24FBA" w:rsidP="00197284">
      <w:pPr>
        <w:rPr>
          <w:sz w:val="22"/>
          <w:szCs w:val="22"/>
        </w:rPr>
      </w:pPr>
    </w:p>
    <w:p w14:paraId="3E045264" w14:textId="4F711A4C" w:rsidR="00F24FBA" w:rsidRDefault="00F24FBA" w:rsidP="00197284">
      <w:pPr>
        <w:rPr>
          <w:sz w:val="22"/>
          <w:szCs w:val="22"/>
        </w:rPr>
      </w:pPr>
      <w:r>
        <w:rPr>
          <w:sz w:val="22"/>
          <w:szCs w:val="22"/>
        </w:rPr>
        <w:t>I</w:t>
      </w:r>
      <w:r w:rsidRPr="006F436E">
        <w:rPr>
          <w:sz w:val="22"/>
          <w:szCs w:val="22"/>
        </w:rPr>
        <w:t xml:space="preserve">t is recommended that an initial team inspection be conducted to review the QA program implementing documents within the first six months after construction has begun.  </w:t>
      </w:r>
      <w:r>
        <w:rPr>
          <w:sz w:val="22"/>
          <w:szCs w:val="22"/>
        </w:rPr>
        <w:t xml:space="preserve">This inspection should cover QA program implementing document requirements for all </w:t>
      </w:r>
      <w:r w:rsidR="001E6E6B">
        <w:rPr>
          <w:sz w:val="22"/>
          <w:szCs w:val="22"/>
        </w:rPr>
        <w:t>applicable</w:t>
      </w:r>
      <w:r>
        <w:rPr>
          <w:sz w:val="22"/>
          <w:szCs w:val="22"/>
        </w:rPr>
        <w:t xml:space="preserve"> </w:t>
      </w:r>
      <w:ins w:id="45" w:author="O'Bryan, Phil" w:date="2017-06-29T08:16:00Z">
        <w:r w:rsidR="0028451C">
          <w:rPr>
            <w:sz w:val="22"/>
            <w:szCs w:val="22"/>
          </w:rPr>
          <w:t xml:space="preserve">appendices </w:t>
        </w:r>
      </w:ins>
      <w:r>
        <w:rPr>
          <w:sz w:val="22"/>
          <w:szCs w:val="22"/>
        </w:rPr>
        <w:t xml:space="preserve">to this IP.  </w:t>
      </w:r>
      <w:r w:rsidRPr="006F436E">
        <w:rPr>
          <w:sz w:val="22"/>
          <w:szCs w:val="22"/>
        </w:rPr>
        <w:t xml:space="preserve">During this initial team inspection, if sufficient activities have been conducted or are in progress, an inspection of the implementation of the QA program could be conducted in specific areas.  Any samples completed during the initial team inspection can be credited toward the total sampling requirements for the applicable </w:t>
      </w:r>
      <w:r w:rsidR="00BB0708">
        <w:rPr>
          <w:sz w:val="22"/>
          <w:szCs w:val="22"/>
        </w:rPr>
        <w:t>appendix</w:t>
      </w:r>
      <w:r w:rsidRPr="006F436E">
        <w:rPr>
          <w:sz w:val="22"/>
          <w:szCs w:val="22"/>
        </w:rPr>
        <w:t xml:space="preserve">.  </w:t>
      </w:r>
    </w:p>
    <w:p w14:paraId="3E045265" w14:textId="77777777" w:rsidR="00F24FBA" w:rsidRDefault="00F24FBA" w:rsidP="00197284">
      <w:pPr>
        <w:rPr>
          <w:sz w:val="22"/>
          <w:szCs w:val="22"/>
        </w:rPr>
      </w:pPr>
    </w:p>
    <w:p w14:paraId="3E045267" w14:textId="77777777" w:rsidR="00F24FBA" w:rsidRPr="001B0EAD" w:rsidRDefault="0064619D" w:rsidP="00197284">
      <w:pPr>
        <w:rPr>
          <w:sz w:val="22"/>
          <w:szCs w:val="22"/>
          <w:u w:val="single"/>
        </w:rPr>
      </w:pPr>
      <w:r w:rsidRPr="001B0EAD">
        <w:rPr>
          <w:sz w:val="22"/>
          <w:szCs w:val="22"/>
          <w:u w:val="single"/>
        </w:rPr>
        <w:t xml:space="preserve">QA Program Implementation </w:t>
      </w:r>
      <w:r w:rsidR="00DA643E">
        <w:rPr>
          <w:sz w:val="22"/>
          <w:szCs w:val="22"/>
          <w:u w:val="single"/>
        </w:rPr>
        <w:t xml:space="preserve">Follow-up </w:t>
      </w:r>
      <w:r w:rsidRPr="001B0EAD">
        <w:rPr>
          <w:sz w:val="22"/>
          <w:szCs w:val="22"/>
          <w:u w:val="single"/>
        </w:rPr>
        <w:t>Inspections:</w:t>
      </w:r>
    </w:p>
    <w:p w14:paraId="3E045268" w14:textId="77777777" w:rsidR="0064619D" w:rsidRDefault="0064619D" w:rsidP="00197284">
      <w:pPr>
        <w:rPr>
          <w:sz w:val="22"/>
          <w:szCs w:val="22"/>
        </w:rPr>
      </w:pPr>
    </w:p>
    <w:p w14:paraId="3E045269" w14:textId="47F140DB" w:rsidR="0064619D" w:rsidRDefault="0064619D" w:rsidP="00197284">
      <w:pPr>
        <w:rPr>
          <w:sz w:val="22"/>
          <w:szCs w:val="22"/>
        </w:rPr>
      </w:pPr>
      <w:r>
        <w:rPr>
          <w:sz w:val="22"/>
          <w:szCs w:val="22"/>
        </w:rPr>
        <w:t>Follow-</w:t>
      </w:r>
      <w:r w:rsidR="00E855A8">
        <w:rPr>
          <w:sz w:val="22"/>
          <w:szCs w:val="22"/>
        </w:rPr>
        <w:t xml:space="preserve">up </w:t>
      </w:r>
      <w:r>
        <w:rPr>
          <w:sz w:val="22"/>
          <w:szCs w:val="22"/>
        </w:rPr>
        <w:t xml:space="preserve">inspections of QA Program implementation should be scheduled for those implementation activities that could not be completed during the Initial Team Inspection (e.g., due to insufficient activities being completed at the time of the initial team inspection).  The goal is to cover all </w:t>
      </w:r>
      <w:r w:rsidR="001E6E6B">
        <w:rPr>
          <w:sz w:val="22"/>
          <w:szCs w:val="22"/>
        </w:rPr>
        <w:t xml:space="preserve">applicable </w:t>
      </w:r>
      <w:r>
        <w:rPr>
          <w:sz w:val="22"/>
          <w:szCs w:val="22"/>
        </w:rPr>
        <w:t xml:space="preserve">QA Program implementation </w:t>
      </w:r>
      <w:r w:rsidR="000D1E7B">
        <w:rPr>
          <w:sz w:val="22"/>
          <w:szCs w:val="22"/>
        </w:rPr>
        <w:t>guidance</w:t>
      </w:r>
      <w:r>
        <w:rPr>
          <w:sz w:val="22"/>
          <w:szCs w:val="22"/>
        </w:rPr>
        <w:t xml:space="preserve"> described in the appendices to this IP during the first year of construction, however this might not be practical based on the </w:t>
      </w:r>
      <w:r w:rsidR="00E855A8">
        <w:rPr>
          <w:sz w:val="22"/>
          <w:szCs w:val="22"/>
        </w:rPr>
        <w:t xml:space="preserve">type and amount of construction </w:t>
      </w:r>
      <w:ins w:id="46" w:author="O'Bryan, Phil" w:date="2017-06-29T08:16:00Z">
        <w:r w:rsidR="0028451C">
          <w:rPr>
            <w:sz w:val="22"/>
            <w:szCs w:val="22"/>
          </w:rPr>
          <w:t xml:space="preserve">activities </w:t>
        </w:r>
      </w:ins>
      <w:r>
        <w:rPr>
          <w:sz w:val="22"/>
          <w:szCs w:val="22"/>
        </w:rPr>
        <w:t>completed during the first year (e.g., there might not be enough testing work being performed to complete the QA Program Implementation ins</w:t>
      </w:r>
      <w:r w:rsidR="00B26C87">
        <w:rPr>
          <w:sz w:val="22"/>
          <w:szCs w:val="22"/>
        </w:rPr>
        <w:t>pections described in Appendix K</w:t>
      </w:r>
      <w:r>
        <w:rPr>
          <w:sz w:val="22"/>
          <w:szCs w:val="22"/>
        </w:rPr>
        <w:t>).</w:t>
      </w:r>
      <w:r w:rsidR="000D1E7B">
        <w:rPr>
          <w:sz w:val="22"/>
          <w:szCs w:val="22"/>
        </w:rPr>
        <w:t xml:space="preserve">  </w:t>
      </w:r>
      <w:r w:rsidR="00E855A8">
        <w:rPr>
          <w:sz w:val="22"/>
          <w:szCs w:val="22"/>
        </w:rPr>
        <w:t>To the extent practicable, follow-up QA Program implementation inspections should be performed in conjunction with SSC inspections described in IP</w:t>
      </w:r>
      <w:r w:rsidR="00CB7220">
        <w:rPr>
          <w:sz w:val="22"/>
          <w:szCs w:val="22"/>
        </w:rPr>
        <w:t xml:space="preserve"> 69020</w:t>
      </w:r>
      <w:r w:rsidR="00E855A8">
        <w:rPr>
          <w:sz w:val="22"/>
          <w:szCs w:val="22"/>
        </w:rPr>
        <w:t xml:space="preserve">.  </w:t>
      </w:r>
    </w:p>
    <w:p w14:paraId="3E04526A" w14:textId="77777777" w:rsidR="0064619D" w:rsidRDefault="0064619D" w:rsidP="00197284">
      <w:pPr>
        <w:rPr>
          <w:sz w:val="22"/>
          <w:szCs w:val="22"/>
        </w:rPr>
      </w:pPr>
    </w:p>
    <w:p w14:paraId="3E04526B" w14:textId="5978FACB" w:rsidR="00F24FBA" w:rsidRPr="001B0EAD" w:rsidRDefault="00E855A8" w:rsidP="00197284">
      <w:pPr>
        <w:rPr>
          <w:sz w:val="22"/>
          <w:szCs w:val="22"/>
          <w:u w:val="single"/>
        </w:rPr>
      </w:pPr>
      <w:r w:rsidRPr="001B0EAD">
        <w:rPr>
          <w:sz w:val="22"/>
          <w:szCs w:val="22"/>
          <w:u w:val="single"/>
        </w:rPr>
        <w:t>Annual QA</w:t>
      </w:r>
      <w:r w:rsidR="001E6E6B">
        <w:rPr>
          <w:sz w:val="22"/>
          <w:szCs w:val="22"/>
          <w:u w:val="single"/>
        </w:rPr>
        <w:t xml:space="preserve"> programmatic</w:t>
      </w:r>
      <w:r w:rsidRPr="001B0EAD">
        <w:rPr>
          <w:sz w:val="22"/>
          <w:szCs w:val="22"/>
          <w:u w:val="single"/>
        </w:rPr>
        <w:t xml:space="preserve"> inspection</w:t>
      </w:r>
    </w:p>
    <w:p w14:paraId="3E04526C" w14:textId="77777777" w:rsidR="00E855A8" w:rsidRDefault="00E855A8" w:rsidP="00197284">
      <w:pPr>
        <w:rPr>
          <w:sz w:val="22"/>
          <w:szCs w:val="22"/>
        </w:rPr>
      </w:pPr>
    </w:p>
    <w:p w14:paraId="3E04526D" w14:textId="08E6AC3A" w:rsidR="00E855A8" w:rsidRDefault="00E855A8" w:rsidP="00197284">
      <w:pPr>
        <w:rPr>
          <w:sz w:val="22"/>
          <w:szCs w:val="22"/>
        </w:rPr>
      </w:pPr>
      <w:r>
        <w:rPr>
          <w:sz w:val="22"/>
          <w:szCs w:val="22"/>
        </w:rPr>
        <w:t xml:space="preserve">Annual QA Program Implementation inspections should </w:t>
      </w:r>
      <w:r w:rsidR="001E6E6B">
        <w:rPr>
          <w:sz w:val="22"/>
          <w:szCs w:val="22"/>
        </w:rPr>
        <w:t xml:space="preserve">usually </w:t>
      </w:r>
      <w:r>
        <w:rPr>
          <w:sz w:val="22"/>
          <w:szCs w:val="22"/>
        </w:rPr>
        <w:t>address the requirements in the following appendices:</w:t>
      </w:r>
    </w:p>
    <w:p w14:paraId="3E04526E" w14:textId="77777777" w:rsidR="00E855A8" w:rsidRDefault="00E855A8" w:rsidP="00197284">
      <w:pPr>
        <w:rPr>
          <w:sz w:val="22"/>
          <w:szCs w:val="22"/>
        </w:rPr>
      </w:pPr>
    </w:p>
    <w:p w14:paraId="3E04526F" w14:textId="1E2FF050" w:rsidR="00E855A8" w:rsidRDefault="000D1E7B"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Pr>
          <w:sz w:val="22"/>
          <w:szCs w:val="22"/>
        </w:rPr>
        <w:tab/>
      </w:r>
      <w:r w:rsidR="001B0EAD">
        <w:rPr>
          <w:sz w:val="22"/>
          <w:szCs w:val="22"/>
        </w:rPr>
        <w:t>-</w:t>
      </w:r>
      <w:r w:rsidR="001B0EAD">
        <w:rPr>
          <w:sz w:val="22"/>
          <w:szCs w:val="22"/>
        </w:rPr>
        <w:tab/>
      </w:r>
      <w:r>
        <w:rPr>
          <w:sz w:val="22"/>
          <w:szCs w:val="22"/>
        </w:rPr>
        <w:t xml:space="preserve">Appendix </w:t>
      </w:r>
      <w:r w:rsidR="00B26C87">
        <w:rPr>
          <w:sz w:val="22"/>
          <w:szCs w:val="22"/>
        </w:rPr>
        <w:t>C</w:t>
      </w:r>
      <w:r>
        <w:rPr>
          <w:sz w:val="22"/>
          <w:szCs w:val="22"/>
        </w:rPr>
        <w:t xml:space="preserve">, </w:t>
      </w:r>
      <w:r w:rsidRPr="00CF1D85">
        <w:rPr>
          <w:sz w:val="22"/>
          <w:szCs w:val="22"/>
        </w:rPr>
        <w:t xml:space="preserve">Inspection Guide for </w:t>
      </w:r>
      <w:r w:rsidR="006F25E2">
        <w:rPr>
          <w:sz w:val="22"/>
          <w:szCs w:val="22"/>
        </w:rPr>
        <w:t>Requirement 2.3</w:t>
      </w:r>
      <w:r w:rsidRPr="00CF1D85">
        <w:rPr>
          <w:sz w:val="22"/>
          <w:szCs w:val="22"/>
        </w:rPr>
        <w:t xml:space="preserve"> - Design Control</w:t>
      </w:r>
    </w:p>
    <w:p w14:paraId="3E045270" w14:textId="4623B343" w:rsidR="000D1E7B" w:rsidRPr="00CF1D85" w:rsidRDefault="000D1E7B"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Pr>
          <w:sz w:val="22"/>
          <w:szCs w:val="22"/>
        </w:rPr>
        <w:tab/>
        <w:t>-</w:t>
      </w:r>
      <w:r>
        <w:rPr>
          <w:sz w:val="22"/>
          <w:szCs w:val="22"/>
        </w:rPr>
        <w:tab/>
        <w:t xml:space="preserve">Appendix </w:t>
      </w:r>
      <w:r w:rsidR="00B26C87">
        <w:rPr>
          <w:sz w:val="22"/>
          <w:szCs w:val="22"/>
        </w:rPr>
        <w:t>O</w:t>
      </w:r>
      <w:r>
        <w:rPr>
          <w:sz w:val="22"/>
          <w:szCs w:val="22"/>
        </w:rPr>
        <w:t xml:space="preserve">, </w:t>
      </w:r>
      <w:r w:rsidRPr="00CF1D85">
        <w:rPr>
          <w:sz w:val="22"/>
          <w:szCs w:val="22"/>
        </w:rPr>
        <w:t xml:space="preserve">Inspection Guide for </w:t>
      </w:r>
      <w:r w:rsidR="00B04796">
        <w:rPr>
          <w:sz w:val="22"/>
          <w:szCs w:val="22"/>
        </w:rPr>
        <w:t>Requirement 2.15</w:t>
      </w:r>
      <w:r w:rsidRPr="00CF1D85">
        <w:rPr>
          <w:sz w:val="22"/>
          <w:szCs w:val="22"/>
        </w:rPr>
        <w:t xml:space="preserve"> - </w:t>
      </w:r>
      <w:r w:rsidR="00B04796">
        <w:rPr>
          <w:sz w:val="22"/>
          <w:szCs w:val="22"/>
        </w:rPr>
        <w:t>Control of Nonconforming Items and Services</w:t>
      </w:r>
    </w:p>
    <w:p w14:paraId="3E045271" w14:textId="4FEFD1F7" w:rsidR="000D1E7B" w:rsidRPr="00CF1D85" w:rsidRDefault="000D1E7B"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Pr>
          <w:sz w:val="22"/>
          <w:szCs w:val="22"/>
        </w:rPr>
        <w:t>-</w:t>
      </w:r>
      <w:r>
        <w:rPr>
          <w:sz w:val="22"/>
          <w:szCs w:val="22"/>
        </w:rPr>
        <w:tab/>
        <w:t xml:space="preserve">Appendix </w:t>
      </w:r>
      <w:r w:rsidR="00B26C87">
        <w:rPr>
          <w:sz w:val="22"/>
          <w:szCs w:val="22"/>
        </w:rPr>
        <w:t>P</w:t>
      </w:r>
      <w:r>
        <w:rPr>
          <w:sz w:val="22"/>
          <w:szCs w:val="22"/>
        </w:rPr>
        <w:t xml:space="preserve">, </w:t>
      </w:r>
      <w:r w:rsidRPr="00CF1D85">
        <w:rPr>
          <w:sz w:val="22"/>
          <w:szCs w:val="22"/>
        </w:rPr>
        <w:t xml:space="preserve">Inspection Guide for </w:t>
      </w:r>
      <w:r w:rsidR="00B04796">
        <w:rPr>
          <w:sz w:val="22"/>
          <w:szCs w:val="22"/>
        </w:rPr>
        <w:t>Requirement 2.16</w:t>
      </w:r>
      <w:r w:rsidRPr="00CF1D85">
        <w:rPr>
          <w:sz w:val="22"/>
          <w:szCs w:val="22"/>
        </w:rPr>
        <w:t xml:space="preserve"> - Corrective Action</w:t>
      </w:r>
      <w:r w:rsidR="00B04796">
        <w:rPr>
          <w:sz w:val="22"/>
          <w:szCs w:val="22"/>
        </w:rPr>
        <w:t>s</w:t>
      </w:r>
    </w:p>
    <w:p w14:paraId="3E045272" w14:textId="211686B0" w:rsidR="000D1E7B" w:rsidRPr="00CF1D85" w:rsidRDefault="000D1E7B"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F1D85">
        <w:rPr>
          <w:sz w:val="22"/>
          <w:szCs w:val="22"/>
        </w:rPr>
        <w:tab/>
      </w:r>
      <w:r>
        <w:rPr>
          <w:sz w:val="22"/>
          <w:szCs w:val="22"/>
        </w:rPr>
        <w:t>-</w:t>
      </w:r>
      <w:r>
        <w:rPr>
          <w:sz w:val="22"/>
          <w:szCs w:val="22"/>
        </w:rPr>
        <w:tab/>
        <w:t xml:space="preserve">Appendix </w:t>
      </w:r>
      <w:r w:rsidR="00B26C87">
        <w:rPr>
          <w:sz w:val="22"/>
          <w:szCs w:val="22"/>
        </w:rPr>
        <w:t>R</w:t>
      </w:r>
      <w:r>
        <w:rPr>
          <w:sz w:val="22"/>
          <w:szCs w:val="22"/>
        </w:rPr>
        <w:t xml:space="preserve">, </w:t>
      </w:r>
      <w:r w:rsidRPr="00CF1D85">
        <w:rPr>
          <w:sz w:val="22"/>
          <w:szCs w:val="22"/>
        </w:rPr>
        <w:t xml:space="preserve">Inspection Guide for </w:t>
      </w:r>
      <w:r w:rsidR="00B04796">
        <w:rPr>
          <w:sz w:val="22"/>
          <w:szCs w:val="22"/>
        </w:rPr>
        <w:t>Requirement 2.18</w:t>
      </w:r>
      <w:r w:rsidRPr="00CF1D85">
        <w:rPr>
          <w:sz w:val="22"/>
          <w:szCs w:val="22"/>
        </w:rPr>
        <w:t xml:space="preserve"> - A</w:t>
      </w:r>
      <w:r w:rsidR="00BB0708">
        <w:rPr>
          <w:sz w:val="22"/>
          <w:szCs w:val="22"/>
        </w:rPr>
        <w:t>ssessments</w:t>
      </w:r>
    </w:p>
    <w:p w14:paraId="3E045273" w14:textId="77777777" w:rsidR="001B0EAD" w:rsidRDefault="001B0EAD" w:rsidP="00197284">
      <w:pPr>
        <w:rPr>
          <w:sz w:val="22"/>
          <w:szCs w:val="22"/>
        </w:rPr>
      </w:pPr>
    </w:p>
    <w:p w14:paraId="46A496C7" w14:textId="090611B1" w:rsidR="00DC10D4" w:rsidRDefault="001B0EAD" w:rsidP="00197284">
      <w:pPr>
        <w:rPr>
          <w:sz w:val="22"/>
          <w:szCs w:val="22"/>
        </w:rPr>
      </w:pPr>
      <w:r>
        <w:rPr>
          <w:sz w:val="22"/>
          <w:szCs w:val="22"/>
        </w:rPr>
        <w:t xml:space="preserve">The scope of the annual QA Inspection should be adjusted to include additional </w:t>
      </w:r>
      <w:r w:rsidR="0028451C">
        <w:rPr>
          <w:sz w:val="22"/>
          <w:szCs w:val="22"/>
        </w:rPr>
        <w:t xml:space="preserve">appendices </w:t>
      </w:r>
      <w:r>
        <w:rPr>
          <w:sz w:val="22"/>
          <w:szCs w:val="22"/>
        </w:rPr>
        <w:t>if appropriate.</w:t>
      </w:r>
      <w:r w:rsidR="00B459FD">
        <w:rPr>
          <w:sz w:val="22"/>
          <w:szCs w:val="22"/>
        </w:rPr>
        <w:t xml:space="preserve"> </w:t>
      </w:r>
      <w:r>
        <w:rPr>
          <w:sz w:val="22"/>
          <w:szCs w:val="22"/>
        </w:rPr>
        <w:t xml:space="preserve"> </w:t>
      </w:r>
      <w:r w:rsidR="001E6E6B">
        <w:rPr>
          <w:sz w:val="22"/>
          <w:szCs w:val="22"/>
        </w:rPr>
        <w:t xml:space="preserve">Additionally, the inspection should consider what other appendices should be evaluated during the annual inspection with the goal of examining each applicable </w:t>
      </w:r>
      <w:r w:rsidR="00BB0708">
        <w:rPr>
          <w:sz w:val="22"/>
          <w:szCs w:val="22"/>
        </w:rPr>
        <w:t xml:space="preserve">appendix </w:t>
      </w:r>
      <w:r w:rsidR="001E6E6B">
        <w:rPr>
          <w:sz w:val="22"/>
          <w:szCs w:val="22"/>
        </w:rPr>
        <w:t>over a number of years or annual inspections.</w:t>
      </w:r>
      <w:r>
        <w:rPr>
          <w:sz w:val="22"/>
          <w:szCs w:val="22"/>
        </w:rPr>
        <w:t xml:space="preserve"> </w:t>
      </w:r>
    </w:p>
    <w:p w14:paraId="34375ED5" w14:textId="77777777" w:rsidR="00DC10D4" w:rsidRDefault="00DC10D4" w:rsidP="00197284">
      <w:pPr>
        <w:rPr>
          <w:sz w:val="22"/>
          <w:szCs w:val="22"/>
        </w:rPr>
      </w:pPr>
    </w:p>
    <w:p w14:paraId="3E045274" w14:textId="10B60B42" w:rsidR="00F24FBA" w:rsidRDefault="001B0EAD" w:rsidP="00197284">
      <w:pPr>
        <w:rPr>
          <w:sz w:val="22"/>
          <w:szCs w:val="22"/>
        </w:rPr>
      </w:pPr>
      <w:r>
        <w:rPr>
          <w:sz w:val="22"/>
          <w:szCs w:val="22"/>
        </w:rPr>
        <w:t xml:space="preserve">Examples of when an </w:t>
      </w:r>
      <w:r w:rsidR="00B46C2D">
        <w:rPr>
          <w:sz w:val="22"/>
          <w:szCs w:val="22"/>
        </w:rPr>
        <w:t>expanded annual</w:t>
      </w:r>
      <w:r w:rsidR="00DC10D4">
        <w:rPr>
          <w:sz w:val="22"/>
          <w:szCs w:val="22"/>
        </w:rPr>
        <w:t xml:space="preserve"> inspection </w:t>
      </w:r>
      <w:r>
        <w:rPr>
          <w:sz w:val="22"/>
          <w:szCs w:val="22"/>
        </w:rPr>
        <w:t>scope would be appropriate include:</w:t>
      </w:r>
    </w:p>
    <w:p w14:paraId="3E045275" w14:textId="77777777" w:rsidR="001B0EAD" w:rsidRDefault="001B0EAD" w:rsidP="00197284">
      <w:pPr>
        <w:rPr>
          <w:sz w:val="22"/>
          <w:szCs w:val="22"/>
        </w:rPr>
      </w:pPr>
    </w:p>
    <w:p w14:paraId="3E045276" w14:textId="6007B444" w:rsidR="001B0EAD" w:rsidRDefault="001B0EAD"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Pr>
          <w:sz w:val="22"/>
          <w:szCs w:val="22"/>
        </w:rPr>
        <w:tab/>
        <w:t xml:space="preserve">- </w:t>
      </w:r>
      <w:r>
        <w:rPr>
          <w:sz w:val="22"/>
          <w:szCs w:val="22"/>
        </w:rPr>
        <w:tab/>
        <w:t xml:space="preserve">Major changes to the Licensee’s organizations (Appendix </w:t>
      </w:r>
      <w:r w:rsidR="00B26C87">
        <w:rPr>
          <w:sz w:val="22"/>
          <w:szCs w:val="22"/>
        </w:rPr>
        <w:t>A</w:t>
      </w:r>
      <w:r>
        <w:rPr>
          <w:sz w:val="22"/>
          <w:szCs w:val="22"/>
        </w:rPr>
        <w:t>)</w:t>
      </w:r>
    </w:p>
    <w:p w14:paraId="3E045277" w14:textId="4231420B" w:rsidR="001B0EAD" w:rsidRDefault="001B0EAD"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Pr>
          <w:sz w:val="22"/>
          <w:szCs w:val="22"/>
        </w:rPr>
        <w:tab/>
        <w:t>-</w:t>
      </w:r>
      <w:r>
        <w:rPr>
          <w:sz w:val="22"/>
          <w:szCs w:val="22"/>
        </w:rPr>
        <w:tab/>
        <w:t xml:space="preserve">Major changes to the Licensee’s QAPD (Appendix </w:t>
      </w:r>
      <w:r w:rsidR="00B26C87">
        <w:rPr>
          <w:sz w:val="22"/>
          <w:szCs w:val="22"/>
        </w:rPr>
        <w:t>B</w:t>
      </w:r>
      <w:r>
        <w:rPr>
          <w:sz w:val="22"/>
          <w:szCs w:val="22"/>
        </w:rPr>
        <w:t>)</w:t>
      </w:r>
    </w:p>
    <w:p w14:paraId="3E045278" w14:textId="1A9FEA89" w:rsidR="001B0EAD" w:rsidRDefault="000D1E7B"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Pr>
          <w:sz w:val="22"/>
          <w:szCs w:val="22"/>
        </w:rPr>
        <w:tab/>
      </w:r>
      <w:r w:rsidR="001B0EAD">
        <w:rPr>
          <w:sz w:val="22"/>
          <w:szCs w:val="22"/>
        </w:rPr>
        <w:t>-</w:t>
      </w:r>
      <w:r w:rsidR="001B0EAD">
        <w:rPr>
          <w:sz w:val="22"/>
          <w:szCs w:val="22"/>
        </w:rPr>
        <w:tab/>
        <w:t>NRC management has determined that specific aspects of the Licensee’s program require greater inspection attention</w:t>
      </w:r>
      <w:r w:rsidR="003C1D3B">
        <w:rPr>
          <w:sz w:val="22"/>
          <w:szCs w:val="22"/>
        </w:rPr>
        <w:t xml:space="preserve"> (e.g., multiple findings or an adverse trend related to procurement activities might result in </w:t>
      </w:r>
      <w:r w:rsidR="001C1FDB">
        <w:rPr>
          <w:sz w:val="22"/>
          <w:szCs w:val="22"/>
        </w:rPr>
        <w:t xml:space="preserve">an expansion of the scope to include Appendices </w:t>
      </w:r>
      <w:r w:rsidR="00B26C87">
        <w:rPr>
          <w:sz w:val="22"/>
          <w:szCs w:val="22"/>
        </w:rPr>
        <w:t>D</w:t>
      </w:r>
      <w:r w:rsidR="001C1FDB">
        <w:rPr>
          <w:sz w:val="22"/>
          <w:szCs w:val="22"/>
        </w:rPr>
        <w:t xml:space="preserve"> and </w:t>
      </w:r>
      <w:r w:rsidR="00B26C87">
        <w:rPr>
          <w:sz w:val="22"/>
          <w:szCs w:val="22"/>
        </w:rPr>
        <w:t>G</w:t>
      </w:r>
      <w:r w:rsidR="001C1FDB">
        <w:rPr>
          <w:sz w:val="22"/>
          <w:szCs w:val="22"/>
        </w:rPr>
        <w:t>)</w:t>
      </w:r>
    </w:p>
    <w:p w14:paraId="3E045279" w14:textId="77777777" w:rsidR="00DA643E" w:rsidRDefault="000D1E7B" w:rsidP="000D1E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szCs w:val="22"/>
        </w:rPr>
      </w:pPr>
      <w:r>
        <w:rPr>
          <w:sz w:val="22"/>
          <w:szCs w:val="22"/>
        </w:rPr>
        <w:tab/>
      </w:r>
      <w:r w:rsidR="00DA643E">
        <w:rPr>
          <w:sz w:val="22"/>
          <w:szCs w:val="22"/>
        </w:rPr>
        <w:t>-</w:t>
      </w:r>
      <w:r w:rsidR="00DA643E">
        <w:rPr>
          <w:sz w:val="22"/>
          <w:szCs w:val="22"/>
        </w:rPr>
        <w:tab/>
        <w:t>QA Program Implementation for a specific Appendix has not yet been covered under other inspections</w:t>
      </w:r>
    </w:p>
    <w:p w14:paraId="3E04527A" w14:textId="77777777" w:rsidR="001B0EAD" w:rsidRDefault="001B0EAD" w:rsidP="00197284">
      <w:pPr>
        <w:rPr>
          <w:sz w:val="22"/>
          <w:szCs w:val="22"/>
        </w:rPr>
      </w:pPr>
    </w:p>
    <w:p w14:paraId="3E04527C" w14:textId="77777777" w:rsidR="001B0EAD" w:rsidRPr="00CF1D85" w:rsidRDefault="001B0EAD" w:rsidP="00197284">
      <w:pPr>
        <w:rPr>
          <w:sz w:val="22"/>
          <w:szCs w:val="22"/>
        </w:rPr>
        <w:sectPr w:rsidR="001B0EAD" w:rsidRPr="00CF1D85" w:rsidSect="00127FCD">
          <w:footerReference w:type="first" r:id="rId14"/>
          <w:pgSz w:w="12240" w:h="15840" w:code="1"/>
          <w:pgMar w:top="1440" w:right="1440" w:bottom="1440" w:left="1440" w:header="720" w:footer="720" w:gutter="0"/>
          <w:pgNumType w:start="1"/>
          <w:cols w:space="720"/>
          <w:titlePg/>
          <w:docGrid w:linePitch="326"/>
        </w:sectPr>
      </w:pPr>
    </w:p>
    <w:p w14:paraId="3E04527D" w14:textId="714436AE" w:rsidR="00E05BAE" w:rsidRPr="001916A9" w:rsidRDefault="00E05BAE" w:rsidP="003357BE">
      <w:pPr>
        <w:tabs>
          <w:tab w:val="center" w:pos="4680"/>
        </w:tabs>
        <w:jc w:val="center"/>
        <w:rPr>
          <w:sz w:val="22"/>
          <w:szCs w:val="22"/>
        </w:rPr>
      </w:pPr>
      <w:r w:rsidRPr="001916A9">
        <w:rPr>
          <w:sz w:val="22"/>
          <w:szCs w:val="22"/>
        </w:rPr>
        <w:lastRenderedPageBreak/>
        <w:t xml:space="preserve">Appendix </w:t>
      </w:r>
      <w:r w:rsidR="00B26C87">
        <w:rPr>
          <w:sz w:val="22"/>
          <w:szCs w:val="22"/>
        </w:rPr>
        <w:t>A</w:t>
      </w:r>
      <w:r w:rsidRPr="001916A9">
        <w:rPr>
          <w:sz w:val="22"/>
          <w:szCs w:val="22"/>
        </w:rPr>
        <w:t xml:space="preserve">.  Inspection of </w:t>
      </w:r>
      <w:r w:rsidR="006F25E2">
        <w:rPr>
          <w:sz w:val="22"/>
          <w:szCs w:val="22"/>
        </w:rPr>
        <w:t>Requirement 2.1</w:t>
      </w:r>
      <w:r w:rsidRPr="001916A9">
        <w:rPr>
          <w:sz w:val="22"/>
          <w:szCs w:val="22"/>
        </w:rPr>
        <w:t xml:space="preserve"> – Organization</w:t>
      </w:r>
    </w:p>
    <w:p w14:paraId="3E04527E" w14:textId="77777777" w:rsidR="00E05BAE" w:rsidRPr="001916A9" w:rsidRDefault="00E05BAE" w:rsidP="00E05BAE">
      <w:pPr>
        <w:jc w:val="both"/>
        <w:rPr>
          <w:sz w:val="22"/>
          <w:szCs w:val="22"/>
        </w:rPr>
      </w:pPr>
    </w:p>
    <w:p w14:paraId="3E04527F" w14:textId="77777777" w:rsidR="00E05BAE" w:rsidRPr="001916A9" w:rsidRDefault="00E05BAE" w:rsidP="00E05BAE">
      <w:pPr>
        <w:jc w:val="both"/>
        <w:rPr>
          <w:sz w:val="22"/>
          <w:szCs w:val="22"/>
        </w:rPr>
      </w:pPr>
    </w:p>
    <w:p w14:paraId="3E045280" w14:textId="457C4C90" w:rsidR="00E05BAE" w:rsidRPr="001916A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1916A9">
        <w:rPr>
          <w:sz w:val="22"/>
          <w:szCs w:val="22"/>
        </w:rPr>
        <w:t>-</w:t>
      </w:r>
      <w:r w:rsidR="00ED3A8E" w:rsidRPr="001916A9">
        <w:rPr>
          <w:sz w:val="22"/>
          <w:szCs w:val="22"/>
        </w:rPr>
        <w:t>A1</w:t>
      </w:r>
      <w:r w:rsidR="00E05BAE" w:rsidRPr="001916A9">
        <w:rPr>
          <w:sz w:val="22"/>
          <w:szCs w:val="22"/>
        </w:rPr>
        <w:t>.01</w:t>
      </w:r>
      <w:r w:rsidR="00413D34" w:rsidRPr="001916A9">
        <w:rPr>
          <w:sz w:val="22"/>
          <w:szCs w:val="22"/>
        </w:rPr>
        <w:tab/>
      </w:r>
      <w:r w:rsidR="00E05BAE" w:rsidRPr="001916A9">
        <w:rPr>
          <w:sz w:val="22"/>
          <w:szCs w:val="22"/>
        </w:rPr>
        <w:tab/>
        <w:t>INSPECTION OBJECTIVES</w:t>
      </w:r>
    </w:p>
    <w:p w14:paraId="3E045281"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82" w14:textId="58E5838C" w:rsidR="00DB48AB"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A</w:t>
      </w:r>
      <w:r w:rsidR="00ED3A8E" w:rsidRPr="001916A9">
        <w:rPr>
          <w:sz w:val="22"/>
          <w:szCs w:val="22"/>
        </w:rPr>
        <w:t>1</w:t>
      </w:r>
      <w:r w:rsidRPr="001916A9">
        <w:rPr>
          <w:sz w:val="22"/>
          <w:szCs w:val="22"/>
        </w:rPr>
        <w:t>.01.01</w:t>
      </w:r>
      <w:r w:rsidRPr="001916A9">
        <w:rPr>
          <w:sz w:val="22"/>
          <w:szCs w:val="22"/>
        </w:rPr>
        <w:tab/>
        <w:t xml:space="preserve">Verify that the licensee’s QA implementing documents for </w:t>
      </w:r>
      <w:r w:rsidR="00CC5B6A">
        <w:rPr>
          <w:sz w:val="22"/>
          <w:szCs w:val="22"/>
        </w:rPr>
        <w:t>o</w:t>
      </w:r>
      <w:r w:rsidRPr="001916A9">
        <w:rPr>
          <w:sz w:val="22"/>
          <w:szCs w:val="22"/>
        </w:rPr>
        <w:t>rganization are consistent with the NRC-approv</w:t>
      </w:r>
      <w:r w:rsidR="0033411A">
        <w:rPr>
          <w:sz w:val="22"/>
          <w:szCs w:val="22"/>
        </w:rPr>
        <w:t xml:space="preserve">ed QAPD and commitments in the </w:t>
      </w:r>
      <w:r w:rsidR="00CC5B6A">
        <w:rPr>
          <w:sz w:val="22"/>
          <w:szCs w:val="22"/>
        </w:rPr>
        <w:t>safety analysis report (</w:t>
      </w:r>
      <w:r w:rsidRPr="001916A9">
        <w:rPr>
          <w:sz w:val="22"/>
          <w:szCs w:val="22"/>
        </w:rPr>
        <w:t>SAR</w:t>
      </w:r>
      <w:r w:rsidR="00CC5B6A">
        <w:rPr>
          <w:sz w:val="22"/>
          <w:szCs w:val="22"/>
        </w:rPr>
        <w:t>)</w:t>
      </w:r>
      <w:r w:rsidR="00BE2C66">
        <w:rPr>
          <w:sz w:val="22"/>
          <w:szCs w:val="22"/>
        </w:rPr>
        <w:t>.</w:t>
      </w:r>
    </w:p>
    <w:p w14:paraId="3E045283"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85" w14:textId="685C4682" w:rsidR="00E05BAE" w:rsidRPr="001916A9" w:rsidRDefault="00ED3A8E" w:rsidP="000E7A82">
      <w:pPr>
        <w:rPr>
          <w:sz w:val="22"/>
          <w:szCs w:val="22"/>
        </w:rPr>
      </w:pPr>
      <w:r w:rsidRPr="001916A9">
        <w:rPr>
          <w:sz w:val="22"/>
          <w:szCs w:val="22"/>
        </w:rPr>
        <w:t>A1</w:t>
      </w:r>
      <w:r w:rsidR="00E05BAE" w:rsidRPr="001916A9">
        <w:rPr>
          <w:sz w:val="22"/>
          <w:szCs w:val="22"/>
        </w:rPr>
        <w:t>.01.02</w:t>
      </w:r>
      <w:r w:rsidR="00E05BAE" w:rsidRPr="001916A9">
        <w:rPr>
          <w:sz w:val="22"/>
          <w:szCs w:val="22"/>
        </w:rPr>
        <w:tab/>
        <w:t>Verify that the licensee has effectively implemented its QA implementing documents for organization</w:t>
      </w:r>
      <w:r w:rsidR="007429B1" w:rsidRPr="001916A9">
        <w:rPr>
          <w:sz w:val="22"/>
          <w:szCs w:val="22"/>
        </w:rPr>
        <w:t>.</w:t>
      </w:r>
      <w:r w:rsidR="00E05BAE" w:rsidRPr="001916A9">
        <w:rPr>
          <w:sz w:val="22"/>
          <w:szCs w:val="22"/>
        </w:rPr>
        <w:t xml:space="preserve"> </w:t>
      </w:r>
      <w:r w:rsidR="000E7A82">
        <w:rPr>
          <w:sz w:val="22"/>
          <w:szCs w:val="22"/>
        </w:rPr>
        <w:tab/>
      </w:r>
    </w:p>
    <w:p w14:paraId="3E045286" w14:textId="77777777" w:rsidR="00E05BAE"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5C5BA7F" w14:textId="77777777" w:rsidR="00535C3F" w:rsidRPr="001916A9" w:rsidRDefault="00535C3F"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87" w14:textId="17B681B3" w:rsidR="00E05BAE" w:rsidRPr="001916A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1916A9">
        <w:rPr>
          <w:sz w:val="22"/>
          <w:szCs w:val="22"/>
        </w:rPr>
        <w:t>-A</w:t>
      </w:r>
      <w:r w:rsidR="00CE0BFF" w:rsidRPr="001916A9">
        <w:rPr>
          <w:sz w:val="22"/>
          <w:szCs w:val="22"/>
        </w:rPr>
        <w:t>1</w:t>
      </w:r>
      <w:r w:rsidR="00E05BAE" w:rsidRPr="001916A9">
        <w:rPr>
          <w:sz w:val="22"/>
          <w:szCs w:val="22"/>
        </w:rPr>
        <w:t>.02</w:t>
      </w:r>
      <w:r w:rsidR="00E05BAE" w:rsidRPr="001916A9">
        <w:rPr>
          <w:sz w:val="22"/>
          <w:szCs w:val="22"/>
        </w:rPr>
        <w:tab/>
      </w:r>
      <w:r w:rsidR="00413D34" w:rsidRPr="001916A9">
        <w:rPr>
          <w:sz w:val="22"/>
          <w:szCs w:val="22"/>
        </w:rPr>
        <w:tab/>
      </w:r>
      <w:r w:rsidR="00E05BAE" w:rsidRPr="001916A9">
        <w:rPr>
          <w:sz w:val="22"/>
          <w:szCs w:val="22"/>
        </w:rPr>
        <w:t>RELATED INSPECTION PROCEDURES AND REFERENCES</w:t>
      </w:r>
    </w:p>
    <w:p w14:paraId="3E045288"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89" w14:textId="551AB477" w:rsidR="00E05BAE" w:rsidRPr="001916A9" w:rsidRDefault="00B26C87" w:rsidP="00B627C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Pr>
          <w:sz w:val="22"/>
          <w:szCs w:val="22"/>
        </w:rPr>
        <w:t>Appendix B</w:t>
      </w:r>
      <w:r w:rsidR="00E05BAE" w:rsidRPr="001916A9">
        <w:rPr>
          <w:sz w:val="22"/>
          <w:szCs w:val="22"/>
        </w:rPr>
        <w:t xml:space="preserve">, “Inspection of </w:t>
      </w:r>
      <w:r w:rsidR="006F25E2">
        <w:rPr>
          <w:sz w:val="22"/>
          <w:szCs w:val="22"/>
        </w:rPr>
        <w:t>Requirement 2.2</w:t>
      </w:r>
      <w:r w:rsidR="00E05BAE" w:rsidRPr="001916A9">
        <w:rPr>
          <w:sz w:val="22"/>
          <w:szCs w:val="22"/>
        </w:rPr>
        <w:t xml:space="preserve"> - Quality Assurance Program”</w:t>
      </w:r>
    </w:p>
    <w:p w14:paraId="3E04528A" w14:textId="77777777" w:rsidR="00E05BAE" w:rsidRPr="001916A9" w:rsidRDefault="00E05BAE" w:rsidP="00B627C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8B" w14:textId="5C1DDC44" w:rsidR="00E05BAE" w:rsidRPr="001916A9" w:rsidRDefault="00E05BAE" w:rsidP="00B627C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1916A9">
        <w:rPr>
          <w:sz w:val="22"/>
          <w:szCs w:val="22"/>
        </w:rPr>
        <w:t xml:space="preserve">Appendix </w:t>
      </w:r>
      <w:r w:rsidR="00B26C87">
        <w:rPr>
          <w:sz w:val="22"/>
          <w:szCs w:val="22"/>
        </w:rPr>
        <w:t>D</w:t>
      </w:r>
      <w:r w:rsidRPr="001916A9">
        <w:rPr>
          <w:sz w:val="22"/>
          <w:szCs w:val="22"/>
        </w:rPr>
        <w:t xml:space="preserve">, “Inspection of </w:t>
      </w:r>
      <w:r w:rsidR="006F25E2">
        <w:rPr>
          <w:sz w:val="22"/>
          <w:szCs w:val="22"/>
        </w:rPr>
        <w:t>Requirement 2.4</w:t>
      </w:r>
      <w:r w:rsidRPr="001916A9">
        <w:rPr>
          <w:sz w:val="22"/>
          <w:szCs w:val="22"/>
        </w:rPr>
        <w:t xml:space="preserve"> - Procurement Document Control”</w:t>
      </w:r>
    </w:p>
    <w:p w14:paraId="3E04528C" w14:textId="77777777" w:rsidR="00E05BAE" w:rsidRPr="001916A9" w:rsidRDefault="00E05BAE" w:rsidP="00B627C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8D" w14:textId="4A51EB3B" w:rsidR="00E05BAE" w:rsidRDefault="00E05BAE" w:rsidP="00A0085E">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1916A9">
        <w:rPr>
          <w:sz w:val="22"/>
          <w:szCs w:val="22"/>
        </w:rPr>
        <w:t xml:space="preserve">Appendix </w:t>
      </w:r>
      <w:r w:rsidR="00B26C87">
        <w:rPr>
          <w:sz w:val="22"/>
          <w:szCs w:val="22"/>
        </w:rPr>
        <w:t>R</w:t>
      </w:r>
      <w:r w:rsidRPr="001916A9">
        <w:rPr>
          <w:sz w:val="22"/>
          <w:szCs w:val="22"/>
        </w:rPr>
        <w:t xml:space="preserve">, “Inspection of </w:t>
      </w:r>
      <w:r w:rsidR="00B04796">
        <w:rPr>
          <w:sz w:val="22"/>
          <w:szCs w:val="22"/>
        </w:rPr>
        <w:t>Requirement 2.18</w:t>
      </w:r>
      <w:r w:rsidRPr="001916A9">
        <w:rPr>
          <w:sz w:val="22"/>
          <w:szCs w:val="22"/>
        </w:rPr>
        <w:t xml:space="preserve"> - </w:t>
      </w:r>
      <w:r w:rsidR="00D71AF9">
        <w:rPr>
          <w:sz w:val="22"/>
          <w:szCs w:val="22"/>
        </w:rPr>
        <w:t>Assessments</w:t>
      </w:r>
      <w:r w:rsidRPr="001916A9">
        <w:rPr>
          <w:sz w:val="22"/>
          <w:szCs w:val="22"/>
        </w:rPr>
        <w:t>”</w:t>
      </w:r>
    </w:p>
    <w:p w14:paraId="3E04528E" w14:textId="77777777" w:rsidR="00A0085E" w:rsidRPr="001916A9" w:rsidRDefault="00A0085E" w:rsidP="00A0085E">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28F" w14:textId="77777777" w:rsidR="00E05BAE" w:rsidRPr="001916A9" w:rsidRDefault="00E05BAE" w:rsidP="00B627CA">
      <w:pPr>
        <w:rPr>
          <w:sz w:val="22"/>
          <w:szCs w:val="22"/>
        </w:rPr>
      </w:pPr>
    </w:p>
    <w:p w14:paraId="3E045290" w14:textId="58630171" w:rsidR="00E05BAE" w:rsidRPr="001916A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1916A9">
        <w:rPr>
          <w:sz w:val="22"/>
          <w:szCs w:val="22"/>
        </w:rPr>
        <w:t>-</w:t>
      </w:r>
      <w:r w:rsidR="00ED3A8E" w:rsidRPr="001916A9">
        <w:rPr>
          <w:sz w:val="22"/>
          <w:szCs w:val="22"/>
        </w:rPr>
        <w:t>A1</w:t>
      </w:r>
      <w:r w:rsidR="00E05BAE" w:rsidRPr="001916A9">
        <w:rPr>
          <w:sz w:val="22"/>
          <w:szCs w:val="22"/>
        </w:rPr>
        <w:t>.03</w:t>
      </w:r>
      <w:r w:rsidR="00E05BAE" w:rsidRPr="001916A9">
        <w:rPr>
          <w:sz w:val="22"/>
          <w:szCs w:val="22"/>
        </w:rPr>
        <w:tab/>
        <w:t>SAMPLE SIZE</w:t>
      </w:r>
    </w:p>
    <w:p w14:paraId="3E045291" w14:textId="77777777" w:rsidR="00E05BAE" w:rsidRPr="001916A9" w:rsidRDefault="00E05BAE" w:rsidP="00B627CA">
      <w:pPr>
        <w:rPr>
          <w:sz w:val="22"/>
          <w:szCs w:val="22"/>
        </w:rPr>
      </w:pPr>
    </w:p>
    <w:p w14:paraId="0A54A05A" w14:textId="77777777" w:rsidR="00B459FD" w:rsidRDefault="00ED3A8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A1</w:t>
      </w:r>
      <w:r w:rsidR="00E05BAE" w:rsidRPr="001916A9">
        <w:rPr>
          <w:sz w:val="22"/>
          <w:szCs w:val="22"/>
        </w:rPr>
        <w:t>.03.0</w:t>
      </w:r>
      <w:r w:rsidR="00877293">
        <w:rPr>
          <w:sz w:val="22"/>
          <w:szCs w:val="22"/>
        </w:rPr>
        <w:t>1</w:t>
      </w:r>
      <w:r w:rsidR="00E05BAE" w:rsidRPr="001916A9">
        <w:rPr>
          <w:sz w:val="22"/>
          <w:szCs w:val="22"/>
        </w:rPr>
        <w:tab/>
        <w:t xml:space="preserve">The inspector will examine documents and records and will interview personnel to verify implementation of the licensee’s organizational structure, responsibilities, and authorities.  The licensee may have one overall and several </w:t>
      </w:r>
      <w:r w:rsidR="00D67667" w:rsidRPr="001916A9">
        <w:rPr>
          <w:sz w:val="22"/>
          <w:szCs w:val="22"/>
        </w:rPr>
        <w:t>sub tier</w:t>
      </w:r>
      <w:r w:rsidR="00E05BAE" w:rsidRPr="001916A9">
        <w:rPr>
          <w:sz w:val="22"/>
          <w:szCs w:val="22"/>
        </w:rPr>
        <w:t xml:space="preserve"> organizational descriptions. </w:t>
      </w:r>
      <w:r w:rsidR="00B459FD">
        <w:rPr>
          <w:sz w:val="22"/>
          <w:szCs w:val="22"/>
        </w:rPr>
        <w:t xml:space="preserve"> </w:t>
      </w:r>
      <w:r w:rsidR="00E05BAE" w:rsidRPr="001916A9">
        <w:rPr>
          <w:sz w:val="22"/>
          <w:szCs w:val="22"/>
        </w:rPr>
        <w:t xml:space="preserve">A </w:t>
      </w:r>
    </w:p>
    <w:p w14:paraId="3E045292" w14:textId="3E771D84" w:rsidR="00E05BAE" w:rsidRPr="001916A9" w:rsidRDefault="002E0673"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Representative</w:t>
      </w:r>
      <w:r w:rsidR="00E05BAE" w:rsidRPr="001916A9">
        <w:rPr>
          <w:sz w:val="22"/>
          <w:szCs w:val="22"/>
        </w:rPr>
        <w:t xml:space="preserve"> sample would include the overall organizational description and a selection of up to three </w:t>
      </w:r>
      <w:r w:rsidR="00D67667" w:rsidRPr="001916A9">
        <w:rPr>
          <w:sz w:val="22"/>
          <w:szCs w:val="22"/>
        </w:rPr>
        <w:t>sub tier</w:t>
      </w:r>
      <w:r w:rsidR="00E05BAE" w:rsidRPr="001916A9">
        <w:rPr>
          <w:sz w:val="22"/>
          <w:szCs w:val="22"/>
        </w:rPr>
        <w:t xml:space="preserve"> organizational descriptions.  </w:t>
      </w:r>
    </w:p>
    <w:p w14:paraId="3E045293" w14:textId="77777777" w:rsidR="00E05BAE" w:rsidRPr="001916A9" w:rsidRDefault="00E05BAE" w:rsidP="00B627CA">
      <w:pPr>
        <w:rPr>
          <w:sz w:val="22"/>
          <w:szCs w:val="22"/>
        </w:rPr>
      </w:pPr>
    </w:p>
    <w:p w14:paraId="3E045294" w14:textId="45E9C9BE" w:rsidR="0058019C"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The inspector will interview personnel who perform activities that meet quality objectives and perform specific QA functions (see “General Guidance” below) to determine whether they have an adequate understanding of the pr</w:t>
      </w:r>
      <w:r w:rsidR="009C4C2C">
        <w:rPr>
          <w:sz w:val="22"/>
          <w:szCs w:val="22"/>
        </w:rPr>
        <w:t xml:space="preserve">ogram and their roles.  </w:t>
      </w:r>
      <w:r w:rsidRPr="001916A9">
        <w:rPr>
          <w:sz w:val="22"/>
          <w:szCs w:val="22"/>
        </w:rPr>
        <w:t>A representat</w:t>
      </w:r>
      <w:r w:rsidR="00BE2C66">
        <w:rPr>
          <w:sz w:val="22"/>
          <w:szCs w:val="22"/>
        </w:rPr>
        <w:t xml:space="preserve">ive sample would include </w:t>
      </w:r>
      <w:r w:rsidR="00645BA9">
        <w:rPr>
          <w:sz w:val="22"/>
          <w:szCs w:val="22"/>
        </w:rPr>
        <w:t>at least one</w:t>
      </w:r>
      <w:r w:rsidRPr="001916A9">
        <w:rPr>
          <w:sz w:val="22"/>
          <w:szCs w:val="22"/>
        </w:rPr>
        <w:t xml:space="preserve"> </w:t>
      </w:r>
      <w:r w:rsidR="00BE2C66">
        <w:rPr>
          <w:sz w:val="22"/>
          <w:szCs w:val="22"/>
        </w:rPr>
        <w:t xml:space="preserve">member </w:t>
      </w:r>
      <w:r w:rsidRPr="001916A9">
        <w:rPr>
          <w:sz w:val="22"/>
          <w:szCs w:val="22"/>
        </w:rPr>
        <w:t>who perform</w:t>
      </w:r>
      <w:r w:rsidR="00645BA9">
        <w:rPr>
          <w:sz w:val="22"/>
          <w:szCs w:val="22"/>
        </w:rPr>
        <w:t>s</w:t>
      </w:r>
      <w:r w:rsidRPr="001916A9">
        <w:rPr>
          <w:sz w:val="22"/>
          <w:szCs w:val="22"/>
        </w:rPr>
        <w:t xml:space="preserve"> specific QA </w:t>
      </w:r>
      <w:r w:rsidR="00153965">
        <w:rPr>
          <w:sz w:val="22"/>
          <w:szCs w:val="22"/>
        </w:rPr>
        <w:t xml:space="preserve">oversight </w:t>
      </w:r>
      <w:r w:rsidRPr="001916A9">
        <w:rPr>
          <w:sz w:val="22"/>
          <w:szCs w:val="22"/>
        </w:rPr>
        <w:t xml:space="preserve">functions and </w:t>
      </w:r>
      <w:r w:rsidR="00645BA9">
        <w:rPr>
          <w:sz w:val="22"/>
          <w:szCs w:val="22"/>
        </w:rPr>
        <w:t xml:space="preserve">up to </w:t>
      </w:r>
      <w:r w:rsidRPr="001916A9">
        <w:rPr>
          <w:sz w:val="22"/>
          <w:szCs w:val="22"/>
        </w:rPr>
        <w:t xml:space="preserve">five staff </w:t>
      </w:r>
      <w:r w:rsidR="00BE2C66">
        <w:rPr>
          <w:sz w:val="22"/>
          <w:szCs w:val="22"/>
        </w:rPr>
        <w:t xml:space="preserve">members </w:t>
      </w:r>
      <w:r w:rsidRPr="001916A9">
        <w:rPr>
          <w:sz w:val="22"/>
          <w:szCs w:val="22"/>
        </w:rPr>
        <w:t xml:space="preserve">not assigned to conduct specific </w:t>
      </w:r>
      <w:r w:rsidR="00153965" w:rsidRPr="001916A9">
        <w:rPr>
          <w:sz w:val="22"/>
          <w:szCs w:val="22"/>
        </w:rPr>
        <w:t>QA</w:t>
      </w:r>
      <w:r w:rsidR="00153965">
        <w:rPr>
          <w:sz w:val="22"/>
          <w:szCs w:val="22"/>
        </w:rPr>
        <w:t xml:space="preserve"> oversight </w:t>
      </w:r>
      <w:r w:rsidRPr="001916A9">
        <w:rPr>
          <w:sz w:val="22"/>
          <w:szCs w:val="22"/>
        </w:rPr>
        <w:t xml:space="preserve">functions but who implement the licensee’s QA program. </w:t>
      </w:r>
    </w:p>
    <w:p w14:paraId="3E045295" w14:textId="77777777" w:rsidR="00DA2232" w:rsidRDefault="00DA2232"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A27D93D" w14:textId="77777777" w:rsidR="00535C3F" w:rsidRPr="001916A9" w:rsidRDefault="00535C3F"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96" w14:textId="0203D3ED" w:rsidR="00437C62" w:rsidRPr="001916A9" w:rsidRDefault="00932F2C" w:rsidP="00B627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Pr>
          <w:sz w:val="22"/>
          <w:szCs w:val="22"/>
        </w:rPr>
        <w:t>69021</w:t>
      </w:r>
      <w:r w:rsidR="00E05BAE" w:rsidRPr="001916A9">
        <w:rPr>
          <w:sz w:val="22"/>
          <w:szCs w:val="22"/>
        </w:rPr>
        <w:t>-</w:t>
      </w:r>
      <w:r w:rsidR="00ED3A8E" w:rsidRPr="001916A9">
        <w:rPr>
          <w:sz w:val="22"/>
          <w:szCs w:val="22"/>
        </w:rPr>
        <w:t>A1</w:t>
      </w:r>
      <w:r w:rsidR="00E05BAE" w:rsidRPr="001916A9">
        <w:rPr>
          <w:sz w:val="22"/>
          <w:szCs w:val="22"/>
        </w:rPr>
        <w:t>.04</w:t>
      </w:r>
      <w:r w:rsidR="00E05BAE" w:rsidRPr="001916A9">
        <w:rPr>
          <w:sz w:val="22"/>
          <w:szCs w:val="22"/>
        </w:rPr>
        <w:tab/>
      </w:r>
      <w:r w:rsidR="00E3039F" w:rsidRPr="001916A9">
        <w:rPr>
          <w:sz w:val="22"/>
          <w:szCs w:val="22"/>
        </w:rPr>
        <w:tab/>
      </w:r>
      <w:r w:rsidR="00E05BAE" w:rsidRPr="001916A9">
        <w:rPr>
          <w:sz w:val="22"/>
          <w:szCs w:val="22"/>
        </w:rPr>
        <w:t>INSPECTION REQUIREMENTS AND GUIDANCE</w:t>
      </w:r>
    </w:p>
    <w:p w14:paraId="3E045297" w14:textId="77777777" w:rsidR="00437C62" w:rsidRPr="001916A9" w:rsidRDefault="00437C62" w:rsidP="00B627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14:paraId="3E045298" w14:textId="77777777" w:rsidR="00E05BAE" w:rsidRPr="001916A9" w:rsidRDefault="00E05BAE" w:rsidP="00B627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u w:val="single"/>
        </w:rPr>
        <w:t>General Guidance</w:t>
      </w:r>
      <w:r w:rsidR="00413D34" w:rsidRPr="001916A9">
        <w:rPr>
          <w:sz w:val="22"/>
          <w:szCs w:val="22"/>
        </w:rPr>
        <w:t>.</w:t>
      </w:r>
    </w:p>
    <w:p w14:paraId="3E045299" w14:textId="77777777" w:rsidR="00E05BAE" w:rsidRPr="001916A9" w:rsidRDefault="00E05BAE" w:rsidP="00B627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3783721" w14:textId="03250BC1" w:rsidR="00BF4ABC" w:rsidRDefault="00E05BAE" w:rsidP="00512435">
      <w:pPr>
        <w:keepNext/>
        <w:keepLines/>
        <w:widowControl/>
        <w:rPr>
          <w:sz w:val="22"/>
          <w:szCs w:val="22"/>
        </w:rPr>
      </w:pPr>
      <w:r w:rsidRPr="001916A9">
        <w:rPr>
          <w:sz w:val="22"/>
          <w:szCs w:val="22"/>
        </w:rPr>
        <w:t xml:space="preserve">The inspector should find implementing documents that specifically address the licensee’s organizational structure, responsibilities, </w:t>
      </w:r>
      <w:r w:rsidR="00DA643E">
        <w:rPr>
          <w:sz w:val="22"/>
          <w:szCs w:val="22"/>
        </w:rPr>
        <w:t xml:space="preserve">and </w:t>
      </w:r>
      <w:r w:rsidRPr="001916A9">
        <w:rPr>
          <w:sz w:val="22"/>
          <w:szCs w:val="22"/>
        </w:rPr>
        <w:t xml:space="preserve">authorities.  The licensee’s staff, including contractors (e.g., subcontractors, agents, suppliers, vendors), is responsible for performing activities that meet quality objectives that affect safety related </w:t>
      </w:r>
      <w:r w:rsidR="001B2A2A">
        <w:rPr>
          <w:sz w:val="22"/>
          <w:szCs w:val="22"/>
        </w:rPr>
        <w:t>items (and services</w:t>
      </w:r>
      <w:r w:rsidRPr="001916A9">
        <w:rPr>
          <w:sz w:val="22"/>
          <w:szCs w:val="22"/>
        </w:rPr>
        <w:t>).</w:t>
      </w:r>
      <w:r w:rsidR="00512435">
        <w:rPr>
          <w:sz w:val="22"/>
          <w:szCs w:val="22"/>
        </w:rPr>
        <w:tab/>
      </w:r>
      <w:r w:rsidR="00BF4ABC">
        <w:rPr>
          <w:sz w:val="22"/>
          <w:szCs w:val="22"/>
        </w:rPr>
        <w:br w:type="page"/>
      </w:r>
    </w:p>
    <w:p w14:paraId="3F408D81" w14:textId="77777777" w:rsidR="00BF4ABC" w:rsidRDefault="00BF4ABC" w:rsidP="00512435">
      <w:pPr>
        <w:keepNext/>
        <w:keepLines/>
        <w:widowControl/>
        <w:rPr>
          <w:sz w:val="22"/>
          <w:szCs w:val="22"/>
        </w:rPr>
        <w:sectPr w:rsidR="00BF4ABC" w:rsidSect="00127FCD">
          <w:footerReference w:type="default" r:id="rId15"/>
          <w:pgSz w:w="12240" w:h="15840"/>
          <w:pgMar w:top="1440" w:right="1440" w:bottom="1440" w:left="1440" w:header="720" w:footer="720" w:gutter="0"/>
          <w:pgNumType w:start="1"/>
          <w:cols w:space="720"/>
          <w:docGrid w:linePitch="360"/>
        </w:sectPr>
      </w:pPr>
    </w:p>
    <w:p w14:paraId="3E04529C" w14:textId="114B1A6B"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lastRenderedPageBreak/>
        <w:t>In addition, the licensee should have specific staff members who have been designated to perform QA</w:t>
      </w:r>
      <w:r w:rsidR="003A2BC6">
        <w:rPr>
          <w:sz w:val="22"/>
          <w:szCs w:val="22"/>
        </w:rPr>
        <w:t xml:space="preserve"> oversight</w:t>
      </w:r>
      <w:r w:rsidRPr="001916A9">
        <w:rPr>
          <w:sz w:val="22"/>
          <w:szCs w:val="22"/>
        </w:rPr>
        <w:t xml:space="preserve"> functions that are independent of the work being performed. </w:t>
      </w:r>
      <w:r w:rsidR="00512435">
        <w:rPr>
          <w:sz w:val="22"/>
          <w:szCs w:val="22"/>
        </w:rPr>
        <w:t xml:space="preserve"> </w:t>
      </w:r>
      <w:r w:rsidR="003A2BC6">
        <w:rPr>
          <w:sz w:val="22"/>
          <w:szCs w:val="22"/>
        </w:rPr>
        <w:t xml:space="preserve">These personnel need sufficient authority, access to work, and freedom to: (a) identify problems; (b) initiate, recommend, or provide corrective action; and (c) ensure corrective action implementation. </w:t>
      </w:r>
    </w:p>
    <w:p w14:paraId="3E04529D"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9E" w14:textId="15CBC3ED" w:rsidR="00BB1C34"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 xml:space="preserve">Inspection of the licensee’s organization may require more in-depth interviews of staff and management than other </w:t>
      </w:r>
      <w:r w:rsidR="000F139C">
        <w:rPr>
          <w:sz w:val="22"/>
          <w:szCs w:val="22"/>
        </w:rPr>
        <w:t>appendices</w:t>
      </w:r>
      <w:r w:rsidR="00477058">
        <w:rPr>
          <w:sz w:val="22"/>
          <w:szCs w:val="22"/>
        </w:rPr>
        <w:t xml:space="preserve">. </w:t>
      </w:r>
      <w:r w:rsidR="00512435">
        <w:rPr>
          <w:sz w:val="22"/>
          <w:szCs w:val="22"/>
        </w:rPr>
        <w:t xml:space="preserve"> </w:t>
      </w:r>
      <w:r w:rsidRPr="001916A9">
        <w:rPr>
          <w:sz w:val="22"/>
          <w:szCs w:val="22"/>
        </w:rPr>
        <w:t xml:space="preserve">The inspection of implementation in this area should be directed at verifying that the overall QA program is established and clear, that </w:t>
      </w:r>
      <w:r w:rsidR="00BA2838">
        <w:rPr>
          <w:sz w:val="22"/>
          <w:szCs w:val="22"/>
        </w:rPr>
        <w:t>personnel</w:t>
      </w:r>
      <w:r w:rsidRPr="001916A9">
        <w:rPr>
          <w:sz w:val="22"/>
          <w:szCs w:val="22"/>
        </w:rPr>
        <w:t xml:space="preserve"> </w:t>
      </w:r>
      <w:r w:rsidR="00BA2838">
        <w:rPr>
          <w:sz w:val="22"/>
          <w:szCs w:val="22"/>
        </w:rPr>
        <w:t xml:space="preserve">responsible for </w:t>
      </w:r>
      <w:r w:rsidR="00512435">
        <w:rPr>
          <w:sz w:val="22"/>
          <w:szCs w:val="22"/>
        </w:rPr>
        <w:t>performing</w:t>
      </w:r>
      <w:r w:rsidRPr="001916A9">
        <w:rPr>
          <w:sz w:val="22"/>
          <w:szCs w:val="22"/>
        </w:rPr>
        <w:t xml:space="preserve"> QA </w:t>
      </w:r>
      <w:r w:rsidR="00BA2838">
        <w:rPr>
          <w:sz w:val="22"/>
          <w:szCs w:val="22"/>
        </w:rPr>
        <w:t xml:space="preserve">oversight </w:t>
      </w:r>
      <w:r w:rsidRPr="001916A9">
        <w:rPr>
          <w:sz w:val="22"/>
          <w:szCs w:val="22"/>
        </w:rPr>
        <w:t xml:space="preserve">functions </w:t>
      </w:r>
      <w:r w:rsidR="00BA2838">
        <w:rPr>
          <w:sz w:val="22"/>
          <w:szCs w:val="22"/>
        </w:rPr>
        <w:t>are</w:t>
      </w:r>
      <w:r w:rsidR="00BA2838" w:rsidRPr="001916A9">
        <w:rPr>
          <w:sz w:val="22"/>
          <w:szCs w:val="22"/>
        </w:rPr>
        <w:t xml:space="preserve"> </w:t>
      </w:r>
      <w:r w:rsidRPr="001916A9">
        <w:rPr>
          <w:sz w:val="22"/>
          <w:szCs w:val="22"/>
        </w:rPr>
        <w:t>truly independent, that delegation of work to others (including internal to the licensee and to contractors) is at the appropriate reporting level within the organization, and that staff understand their responsibilities and the lines of authority.  At the conclusion of the inspection of the QA program implementation portion of this IP appendix, the inspector should be able to conclude whether the licensee’s staff members understand their roles and responsibilities, including the importance of their compliance with the licensee’s QA program in the effective implementation of the QA program.</w:t>
      </w:r>
    </w:p>
    <w:p w14:paraId="3E04529F" w14:textId="77777777" w:rsidR="00BB1C34" w:rsidRDefault="00BB1C34"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A0" w14:textId="001EFF95" w:rsidR="00673368" w:rsidRPr="0010592F" w:rsidRDefault="00673368"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592F">
        <w:rPr>
          <w:sz w:val="22"/>
          <w:szCs w:val="22"/>
        </w:rPr>
        <w:t xml:space="preserve">The inspector should also perform a detailed review of the licensee’s delegation of QA program implementation to </w:t>
      </w:r>
      <w:r w:rsidR="00907848">
        <w:rPr>
          <w:sz w:val="22"/>
          <w:szCs w:val="22"/>
        </w:rPr>
        <w:t>contractors acting as an agent to</w:t>
      </w:r>
      <w:r w:rsidRPr="0010592F">
        <w:rPr>
          <w:sz w:val="22"/>
          <w:szCs w:val="22"/>
        </w:rPr>
        <w:t xml:space="preserve"> the licensee, if applicable to this section. </w:t>
      </w:r>
      <w:r w:rsidR="009C4C2C" w:rsidRPr="009C4C2C">
        <w:rPr>
          <w:color w:val="FF0000"/>
          <w:sz w:val="22"/>
          <w:szCs w:val="22"/>
        </w:rPr>
        <w:t xml:space="preserve"> </w:t>
      </w:r>
      <w:r w:rsidRPr="0010592F">
        <w:rPr>
          <w:sz w:val="22"/>
          <w:szCs w:val="22"/>
        </w:rPr>
        <w:t xml:space="preserve">The inspector should verify </w:t>
      </w:r>
      <w:r w:rsidR="00907848">
        <w:rPr>
          <w:sz w:val="22"/>
          <w:szCs w:val="22"/>
        </w:rPr>
        <w:t>whether</w:t>
      </w:r>
      <w:r w:rsidRPr="0010592F">
        <w:rPr>
          <w:sz w:val="22"/>
          <w:szCs w:val="22"/>
        </w:rPr>
        <w:t xml:space="preserve"> the licensee has delegated responsibilities through the purchase order</w:t>
      </w:r>
      <w:r w:rsidR="004A2904">
        <w:rPr>
          <w:sz w:val="22"/>
          <w:szCs w:val="22"/>
        </w:rPr>
        <w:t xml:space="preserve"> and</w:t>
      </w:r>
      <w:r w:rsidRPr="0010592F">
        <w:rPr>
          <w:sz w:val="22"/>
          <w:szCs w:val="22"/>
        </w:rPr>
        <w:t xml:space="preserve"> </w:t>
      </w:r>
      <w:r w:rsidR="00907848">
        <w:rPr>
          <w:sz w:val="22"/>
          <w:szCs w:val="22"/>
        </w:rPr>
        <w:t>whether</w:t>
      </w:r>
      <w:r w:rsidRPr="0010592F">
        <w:rPr>
          <w:sz w:val="22"/>
          <w:szCs w:val="22"/>
        </w:rPr>
        <w:t xml:space="preserve"> the </w:t>
      </w:r>
      <w:r w:rsidR="00907848">
        <w:rPr>
          <w:sz w:val="22"/>
          <w:szCs w:val="22"/>
        </w:rPr>
        <w:t>contractor</w:t>
      </w:r>
      <w:r w:rsidRPr="0010592F">
        <w:rPr>
          <w:sz w:val="22"/>
          <w:szCs w:val="22"/>
        </w:rPr>
        <w:t xml:space="preserve"> QA program would be followed or if the </w:t>
      </w:r>
      <w:r w:rsidR="00907848">
        <w:rPr>
          <w:sz w:val="22"/>
          <w:szCs w:val="22"/>
        </w:rPr>
        <w:t>contractor</w:t>
      </w:r>
      <w:r w:rsidRPr="0010592F">
        <w:rPr>
          <w:sz w:val="22"/>
          <w:szCs w:val="22"/>
        </w:rPr>
        <w:t xml:space="preserve"> has committed to implementing the licensee’s QAPD.  The licensee should verify that the </w:t>
      </w:r>
      <w:r w:rsidR="00907848">
        <w:rPr>
          <w:sz w:val="22"/>
          <w:szCs w:val="22"/>
        </w:rPr>
        <w:t>contractor</w:t>
      </w:r>
      <w:r w:rsidRPr="0010592F">
        <w:rPr>
          <w:sz w:val="22"/>
          <w:szCs w:val="22"/>
        </w:rPr>
        <w:t xml:space="preserve"> follows the licensee’s QAPD or the </w:t>
      </w:r>
      <w:r w:rsidR="00907848">
        <w:rPr>
          <w:sz w:val="22"/>
          <w:szCs w:val="22"/>
        </w:rPr>
        <w:t>contractor’s</w:t>
      </w:r>
      <w:r w:rsidRPr="0010592F">
        <w:rPr>
          <w:sz w:val="22"/>
          <w:szCs w:val="22"/>
        </w:rPr>
        <w:t xml:space="preserve"> QAPD through the licensee’s external </w:t>
      </w:r>
      <w:r w:rsidR="00D71AF9">
        <w:rPr>
          <w:sz w:val="22"/>
          <w:szCs w:val="22"/>
        </w:rPr>
        <w:t>assessment</w:t>
      </w:r>
      <w:r w:rsidR="00D71AF9" w:rsidRPr="0010592F">
        <w:rPr>
          <w:sz w:val="22"/>
          <w:szCs w:val="22"/>
        </w:rPr>
        <w:t xml:space="preserve"> </w:t>
      </w:r>
      <w:r w:rsidRPr="0010592F">
        <w:rPr>
          <w:sz w:val="22"/>
          <w:szCs w:val="22"/>
        </w:rPr>
        <w:t>process, where applicable.</w:t>
      </w:r>
    </w:p>
    <w:p w14:paraId="3E0452A1"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A2"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u w:val="single"/>
        </w:rPr>
        <w:t>Inspection Requirements</w:t>
      </w:r>
      <w:r w:rsidR="00494B7D" w:rsidRPr="001916A9">
        <w:rPr>
          <w:sz w:val="22"/>
          <w:szCs w:val="22"/>
        </w:rPr>
        <w:t>.</w:t>
      </w:r>
    </w:p>
    <w:p w14:paraId="3E0452A3"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A4" w14:textId="77777777" w:rsidR="00E05BAE" w:rsidRPr="001916A9" w:rsidRDefault="00ED3A8E" w:rsidP="00B627CA">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A1</w:t>
      </w:r>
      <w:r w:rsidR="00E05BAE" w:rsidRPr="001916A9">
        <w:rPr>
          <w:sz w:val="22"/>
          <w:szCs w:val="22"/>
        </w:rPr>
        <w:t>.04.01</w:t>
      </w:r>
      <w:r w:rsidR="00E05BAE" w:rsidRPr="001916A9">
        <w:rPr>
          <w:sz w:val="22"/>
          <w:szCs w:val="22"/>
        </w:rPr>
        <w:tab/>
      </w:r>
      <w:r w:rsidR="00494B7D" w:rsidRPr="001916A9">
        <w:rPr>
          <w:sz w:val="22"/>
          <w:szCs w:val="22"/>
        </w:rPr>
        <w:tab/>
      </w:r>
      <w:r w:rsidR="00E05BAE" w:rsidRPr="001916A9">
        <w:rPr>
          <w:sz w:val="22"/>
          <w:szCs w:val="22"/>
          <w:u w:val="single"/>
        </w:rPr>
        <w:t>Inspection of QA Implementing Documents</w:t>
      </w:r>
      <w:r w:rsidR="00E05BAE" w:rsidRPr="001916A9">
        <w:rPr>
          <w:sz w:val="22"/>
          <w:szCs w:val="22"/>
        </w:rPr>
        <w:t>.</w:t>
      </w:r>
    </w:p>
    <w:p w14:paraId="3E0452A5" w14:textId="77777777" w:rsidR="00E05BAE" w:rsidRPr="001916A9" w:rsidRDefault="00E05BAE" w:rsidP="00B627CA">
      <w:pPr>
        <w:rPr>
          <w:sz w:val="22"/>
          <w:szCs w:val="22"/>
        </w:rPr>
      </w:pPr>
    </w:p>
    <w:p w14:paraId="3E0452A6" w14:textId="4528117F" w:rsidR="00E05BAE" w:rsidRPr="001916A9" w:rsidRDefault="00E05BAE" w:rsidP="006526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a.</w:t>
      </w:r>
      <w:r w:rsidRPr="001916A9">
        <w:rPr>
          <w:sz w:val="22"/>
          <w:szCs w:val="22"/>
        </w:rPr>
        <w:tab/>
        <w:t>Review applicable sections of the licensee’s QA</w:t>
      </w:r>
      <w:r w:rsidR="00BE2C66">
        <w:rPr>
          <w:sz w:val="22"/>
          <w:szCs w:val="22"/>
        </w:rPr>
        <w:t xml:space="preserve">PD and </w:t>
      </w:r>
      <w:r w:rsidRPr="001916A9">
        <w:rPr>
          <w:sz w:val="22"/>
          <w:szCs w:val="22"/>
        </w:rPr>
        <w:t>SAR.  Ensure that appropriate implementing documents have been developed to add</w:t>
      </w:r>
      <w:r w:rsidR="00BE2C66">
        <w:rPr>
          <w:sz w:val="22"/>
          <w:szCs w:val="22"/>
        </w:rPr>
        <w:t xml:space="preserve">ress the QAPD requirements and </w:t>
      </w:r>
      <w:r w:rsidRPr="001916A9">
        <w:rPr>
          <w:sz w:val="22"/>
          <w:szCs w:val="22"/>
        </w:rPr>
        <w:t>SAR commitments for organization</w:t>
      </w:r>
      <w:r w:rsidR="00512435">
        <w:rPr>
          <w:sz w:val="22"/>
          <w:szCs w:val="22"/>
        </w:rPr>
        <w:t>.</w:t>
      </w:r>
    </w:p>
    <w:p w14:paraId="3E0452A7"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A8"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b.</w:t>
      </w:r>
      <w:r w:rsidRPr="001916A9">
        <w:rPr>
          <w:sz w:val="22"/>
          <w:szCs w:val="22"/>
        </w:rPr>
        <w:tab/>
        <w:t>Review applicable secti</w:t>
      </w:r>
      <w:r w:rsidR="00BE2C66">
        <w:rPr>
          <w:sz w:val="22"/>
          <w:szCs w:val="22"/>
        </w:rPr>
        <w:t xml:space="preserve">ons of the licensee’s QAPD and </w:t>
      </w:r>
      <w:r w:rsidRPr="001916A9">
        <w:rPr>
          <w:sz w:val="22"/>
          <w:szCs w:val="22"/>
        </w:rPr>
        <w:t>SAR.  Ensure that appropriate imp</w:t>
      </w:r>
      <w:r w:rsidR="008D40EF">
        <w:rPr>
          <w:sz w:val="22"/>
          <w:szCs w:val="22"/>
        </w:rPr>
        <w:t xml:space="preserve">lementing documents address </w:t>
      </w:r>
      <w:r w:rsidRPr="001916A9">
        <w:rPr>
          <w:sz w:val="22"/>
          <w:szCs w:val="22"/>
        </w:rPr>
        <w:t>QA functions and responsibilities:</w:t>
      </w:r>
    </w:p>
    <w:p w14:paraId="3E0452AA"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AB" w14:textId="77777777" w:rsidR="00E05BAE" w:rsidRPr="001916A9" w:rsidRDefault="00ED3A8E" w:rsidP="00B627CA">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916A9">
        <w:rPr>
          <w:sz w:val="22"/>
          <w:szCs w:val="22"/>
        </w:rPr>
        <w:t>A1</w:t>
      </w:r>
      <w:r w:rsidR="00E05BAE" w:rsidRPr="001916A9">
        <w:rPr>
          <w:sz w:val="22"/>
          <w:szCs w:val="22"/>
        </w:rPr>
        <w:t>.04.02</w:t>
      </w:r>
      <w:r w:rsidR="00E05BAE" w:rsidRPr="001916A9">
        <w:rPr>
          <w:sz w:val="22"/>
          <w:szCs w:val="22"/>
        </w:rPr>
        <w:tab/>
      </w:r>
      <w:r w:rsidR="00494B7D" w:rsidRPr="001916A9">
        <w:rPr>
          <w:sz w:val="22"/>
          <w:szCs w:val="22"/>
        </w:rPr>
        <w:tab/>
      </w:r>
      <w:r w:rsidR="00E05BAE" w:rsidRPr="001916A9">
        <w:rPr>
          <w:sz w:val="22"/>
          <w:szCs w:val="22"/>
          <w:u w:val="single"/>
        </w:rPr>
        <w:t>Inspection of QA Program Implementation</w:t>
      </w:r>
      <w:r w:rsidR="00E05BAE" w:rsidRPr="001916A9">
        <w:rPr>
          <w:sz w:val="22"/>
          <w:szCs w:val="22"/>
        </w:rPr>
        <w:t>.</w:t>
      </w:r>
    </w:p>
    <w:p w14:paraId="3E0452AC" w14:textId="77777777" w:rsidR="00E05BAE" w:rsidRPr="001916A9" w:rsidRDefault="00E05BAE" w:rsidP="00B627CA">
      <w:pPr>
        <w:rPr>
          <w:sz w:val="22"/>
          <w:szCs w:val="22"/>
        </w:rPr>
      </w:pPr>
    </w:p>
    <w:p w14:paraId="3E0452AD" w14:textId="7BEDF4B4" w:rsidR="00BF4ABC"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a.</w:t>
      </w:r>
      <w:r w:rsidRPr="001916A9">
        <w:rPr>
          <w:sz w:val="22"/>
          <w:szCs w:val="22"/>
        </w:rPr>
        <w:tab/>
        <w:t>Determine if changes to the organizational structure have occurred, including changes to the relationship between the licensee upper management and the organization(s) responsible for QA</w:t>
      </w:r>
      <w:r w:rsidR="00BA2838">
        <w:rPr>
          <w:sz w:val="22"/>
          <w:szCs w:val="22"/>
        </w:rPr>
        <w:t xml:space="preserve"> oversight</w:t>
      </w:r>
      <w:r w:rsidRPr="001916A9">
        <w:rPr>
          <w:sz w:val="22"/>
          <w:szCs w:val="22"/>
        </w:rPr>
        <w:t xml:space="preserve"> functions.  Review changes to the organizational structure and verify that these changes do not adversely impact the ability of the licensee to effectively implement the QA program.  Discuss the changes with project and QA management.  The QA functions may be performed by various </w:t>
      </w:r>
      <w:r w:rsidR="00D67667" w:rsidRPr="001916A9">
        <w:rPr>
          <w:sz w:val="22"/>
          <w:szCs w:val="22"/>
        </w:rPr>
        <w:t>sub tier</w:t>
      </w:r>
      <w:r w:rsidRPr="001916A9">
        <w:rPr>
          <w:sz w:val="22"/>
          <w:szCs w:val="22"/>
        </w:rPr>
        <w:t xml:space="preserve"> organizations, such as engineering, field QC, and procurement.</w:t>
      </w:r>
      <w:r w:rsidR="00BF4ABC">
        <w:rPr>
          <w:sz w:val="22"/>
          <w:szCs w:val="22"/>
        </w:rPr>
        <w:br w:type="page"/>
      </w:r>
    </w:p>
    <w:p w14:paraId="3E0452AF" w14:textId="2D340A08" w:rsidR="00E05BAE" w:rsidRDefault="00E05BAE" w:rsidP="006526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lastRenderedPageBreak/>
        <w:t>b.</w:t>
      </w:r>
      <w:r w:rsidRPr="001916A9">
        <w:rPr>
          <w:sz w:val="22"/>
          <w:szCs w:val="22"/>
        </w:rPr>
        <w:tab/>
        <w:t xml:space="preserve">Examine the organizational description and, if available, the organizational chart to determine if the </w:t>
      </w:r>
      <w:r w:rsidR="00BA2838">
        <w:rPr>
          <w:sz w:val="22"/>
          <w:szCs w:val="22"/>
        </w:rPr>
        <w:t>personnel</w:t>
      </w:r>
      <w:r w:rsidR="00BA2838" w:rsidRPr="001916A9">
        <w:rPr>
          <w:sz w:val="22"/>
          <w:szCs w:val="22"/>
        </w:rPr>
        <w:t xml:space="preserve"> </w:t>
      </w:r>
      <w:r w:rsidRPr="001916A9">
        <w:rPr>
          <w:sz w:val="22"/>
          <w:szCs w:val="22"/>
        </w:rPr>
        <w:t xml:space="preserve">that perform QA </w:t>
      </w:r>
      <w:r w:rsidR="00BA2838">
        <w:rPr>
          <w:sz w:val="22"/>
          <w:szCs w:val="22"/>
        </w:rPr>
        <w:t xml:space="preserve">oversight </w:t>
      </w:r>
      <w:r w:rsidRPr="001916A9">
        <w:rPr>
          <w:sz w:val="22"/>
          <w:szCs w:val="22"/>
        </w:rPr>
        <w:t xml:space="preserve">functions </w:t>
      </w:r>
      <w:r w:rsidR="00BA2838">
        <w:rPr>
          <w:sz w:val="22"/>
          <w:szCs w:val="22"/>
        </w:rPr>
        <w:t xml:space="preserve">are </w:t>
      </w:r>
      <w:r w:rsidRPr="001916A9">
        <w:rPr>
          <w:sz w:val="22"/>
          <w:szCs w:val="22"/>
        </w:rPr>
        <w:t xml:space="preserve">sufficiently independent from the work being performed. </w:t>
      </w:r>
    </w:p>
    <w:p w14:paraId="3C6E678B" w14:textId="77777777" w:rsidR="00753799" w:rsidRPr="001916A9" w:rsidRDefault="00753799" w:rsidP="008248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2B1"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c.</w:t>
      </w:r>
      <w:r w:rsidRPr="001916A9">
        <w:rPr>
          <w:sz w:val="22"/>
          <w:szCs w:val="22"/>
        </w:rPr>
        <w:tab/>
        <w:t>Determine if changes in personnel authorities, responsibilities and functions have occurred.  Discuss the changes with the licensee’s management to determine why the changes were made (e.g., reassignment of staff, departure of staff from organization).</w:t>
      </w:r>
    </w:p>
    <w:p w14:paraId="3E0452B2"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B3" w14:textId="53ECA0A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d.</w:t>
      </w:r>
      <w:r w:rsidRPr="001916A9">
        <w:rPr>
          <w:sz w:val="22"/>
          <w:szCs w:val="22"/>
        </w:rPr>
        <w:tab/>
        <w:t xml:space="preserve">Interview a sample of </w:t>
      </w:r>
      <w:r w:rsidR="004A2904">
        <w:rPr>
          <w:sz w:val="22"/>
          <w:szCs w:val="22"/>
        </w:rPr>
        <w:t>personnel</w:t>
      </w:r>
      <w:r w:rsidR="004A2904" w:rsidRPr="001916A9">
        <w:rPr>
          <w:sz w:val="22"/>
          <w:szCs w:val="22"/>
        </w:rPr>
        <w:t xml:space="preserve"> </w:t>
      </w:r>
      <w:r w:rsidRPr="001916A9">
        <w:rPr>
          <w:sz w:val="22"/>
          <w:szCs w:val="22"/>
        </w:rPr>
        <w:t xml:space="preserve">that perform QA </w:t>
      </w:r>
      <w:r w:rsidR="004A2904">
        <w:rPr>
          <w:sz w:val="22"/>
          <w:szCs w:val="22"/>
        </w:rPr>
        <w:t xml:space="preserve">oversight </w:t>
      </w:r>
      <w:r w:rsidRPr="001916A9">
        <w:rPr>
          <w:sz w:val="22"/>
          <w:szCs w:val="22"/>
        </w:rPr>
        <w:t xml:space="preserve">functions to determine whether they have an adequate understanding of the QA program, focusing on roles and responsibilities.  </w:t>
      </w:r>
      <w:r w:rsidR="00C30D41" w:rsidRPr="001916A9">
        <w:rPr>
          <w:sz w:val="22"/>
          <w:szCs w:val="22"/>
        </w:rPr>
        <w:t xml:space="preserve">If it is not apparent that a staff member has a clear understanding, then the inspector should examine documents to determine if requirements for training or qualification are sufficient (reference Appendix </w:t>
      </w:r>
      <w:r w:rsidR="00B26C87">
        <w:rPr>
          <w:sz w:val="22"/>
          <w:szCs w:val="22"/>
        </w:rPr>
        <w:t>B</w:t>
      </w:r>
      <w:r w:rsidR="00C30D41" w:rsidRPr="001916A9">
        <w:rPr>
          <w:sz w:val="22"/>
          <w:szCs w:val="22"/>
        </w:rPr>
        <w:t xml:space="preserve"> for additional information on training and qualification</w:t>
      </w:r>
      <w:r w:rsidR="007429B1" w:rsidRPr="001916A9">
        <w:rPr>
          <w:sz w:val="22"/>
          <w:szCs w:val="22"/>
        </w:rPr>
        <w:t>)</w:t>
      </w:r>
      <w:r w:rsidR="00C30D41" w:rsidRPr="001916A9">
        <w:rPr>
          <w:sz w:val="22"/>
          <w:szCs w:val="22"/>
        </w:rPr>
        <w:t>.</w:t>
      </w:r>
      <w:r w:rsidR="004C0B46">
        <w:rPr>
          <w:sz w:val="22"/>
          <w:szCs w:val="22"/>
        </w:rPr>
        <w:t xml:space="preserve"> </w:t>
      </w:r>
      <w:r w:rsidR="00C30D41" w:rsidRPr="001916A9">
        <w:rPr>
          <w:sz w:val="22"/>
          <w:szCs w:val="22"/>
        </w:rPr>
        <w:t xml:space="preserve"> </w:t>
      </w:r>
      <w:r w:rsidRPr="001916A9">
        <w:rPr>
          <w:sz w:val="22"/>
          <w:szCs w:val="22"/>
        </w:rPr>
        <w:t>Verify that they are sufficiently independent and have organizational freedom to identify quality problems; to initiate, recommend, or provide solutions; and verify implementation of solutions.</w:t>
      </w:r>
    </w:p>
    <w:p w14:paraId="3E0452B4"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78232B8" w14:textId="0FA47A8A" w:rsidR="0002307F" w:rsidRPr="001916A9" w:rsidRDefault="00E05BAE" w:rsidP="000230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e.</w:t>
      </w:r>
      <w:r w:rsidRPr="001916A9">
        <w:rPr>
          <w:sz w:val="22"/>
          <w:szCs w:val="22"/>
        </w:rPr>
        <w:tab/>
        <w:t xml:space="preserve">Interview a sample of staff that performs activities in support of quality objectives to determine whether they have an adequate understanding of the QA program, focusing on roles and responsibilities.  </w:t>
      </w:r>
      <w:r w:rsidR="000B08CD" w:rsidRPr="001916A9">
        <w:rPr>
          <w:sz w:val="22"/>
          <w:szCs w:val="22"/>
        </w:rPr>
        <w:t xml:space="preserve">If it is not apparent that a staff member has a clear understanding, then the inspector should examine documents to determine if requirements for training or qualification are </w:t>
      </w:r>
      <w:r w:rsidR="00B26C87">
        <w:rPr>
          <w:sz w:val="22"/>
          <w:szCs w:val="22"/>
        </w:rPr>
        <w:t>sufficient (reference Appendix B</w:t>
      </w:r>
      <w:r w:rsidR="000B08CD" w:rsidRPr="001916A9">
        <w:rPr>
          <w:sz w:val="22"/>
          <w:szCs w:val="22"/>
        </w:rPr>
        <w:t xml:space="preserve"> for additional information on training and qualification</w:t>
      </w:r>
      <w:r w:rsidR="007429B1" w:rsidRPr="001916A9">
        <w:rPr>
          <w:sz w:val="22"/>
          <w:szCs w:val="22"/>
        </w:rPr>
        <w:t>)</w:t>
      </w:r>
      <w:r w:rsidR="000B08CD" w:rsidRPr="001916A9">
        <w:rPr>
          <w:sz w:val="22"/>
          <w:szCs w:val="22"/>
        </w:rPr>
        <w:t xml:space="preserve">. </w:t>
      </w:r>
      <w:r w:rsidR="004C0B46">
        <w:rPr>
          <w:sz w:val="22"/>
          <w:szCs w:val="22"/>
        </w:rPr>
        <w:t xml:space="preserve"> </w:t>
      </w:r>
      <w:r w:rsidRPr="001916A9">
        <w:rPr>
          <w:sz w:val="22"/>
          <w:szCs w:val="22"/>
        </w:rPr>
        <w:t>Determine whether staff members are aware of the levels of management to which the staff would elevate awareness of a quality issue.</w:t>
      </w:r>
      <w:r w:rsidR="0002307F">
        <w:rPr>
          <w:sz w:val="22"/>
          <w:szCs w:val="22"/>
        </w:rPr>
        <w:t xml:space="preserve">  Verify that pe</w:t>
      </w:r>
      <w:r w:rsidR="00232EA0">
        <w:rPr>
          <w:sz w:val="22"/>
          <w:szCs w:val="22"/>
        </w:rPr>
        <w:t xml:space="preserve">rsonnel responsible </w:t>
      </w:r>
      <w:r w:rsidR="0002307F">
        <w:rPr>
          <w:sz w:val="22"/>
          <w:szCs w:val="22"/>
        </w:rPr>
        <w:t>for ensuring that appropriate controls have been established, and for verifying that activities have been correctly performed have sufficient authority, access to work, and freedom to:</w:t>
      </w:r>
      <w:r w:rsidR="00512435">
        <w:rPr>
          <w:sz w:val="22"/>
          <w:szCs w:val="22"/>
        </w:rPr>
        <w:t xml:space="preserve"> </w:t>
      </w:r>
      <w:r w:rsidR="0002307F">
        <w:rPr>
          <w:sz w:val="22"/>
          <w:szCs w:val="22"/>
        </w:rPr>
        <w:t xml:space="preserve"> (a) identify problems; (b) initiate, recommend, or provide corrective action; and (c) ensure corrective action implementation. </w:t>
      </w:r>
    </w:p>
    <w:p w14:paraId="3E0452B6"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B7"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1916A9">
        <w:rPr>
          <w:sz w:val="22"/>
          <w:szCs w:val="22"/>
        </w:rPr>
        <w:t>f.</w:t>
      </w:r>
      <w:r w:rsidRPr="001916A9">
        <w:rPr>
          <w:sz w:val="22"/>
          <w:szCs w:val="22"/>
        </w:rPr>
        <w:tab/>
        <w:t>Interview personnel to determine how delegation of authority is documented.  Examine a sample of documentation of the most recent delegations, such as memoranda and e-mails.</w:t>
      </w:r>
    </w:p>
    <w:p w14:paraId="3E0452B8"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B9" w14:textId="77777777" w:rsidR="00E05BAE" w:rsidRPr="001916A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BF" w14:textId="77777777" w:rsidR="00E05BAE" w:rsidRPr="001916A9" w:rsidRDefault="00E05BAE" w:rsidP="00B627CA">
      <w:pPr>
        <w:rPr>
          <w:sz w:val="22"/>
          <w:szCs w:val="22"/>
        </w:rPr>
      </w:pPr>
    </w:p>
    <w:p w14:paraId="3E0452C0" w14:textId="4399545D" w:rsidR="00BF4ABC" w:rsidRDefault="00BF4ABC" w:rsidP="00B627CA">
      <w:pPr>
        <w:rPr>
          <w:sz w:val="22"/>
          <w:szCs w:val="22"/>
        </w:rPr>
      </w:pPr>
      <w:r>
        <w:rPr>
          <w:sz w:val="22"/>
          <w:szCs w:val="22"/>
        </w:rPr>
        <w:br w:type="page"/>
      </w:r>
    </w:p>
    <w:p w14:paraId="6C46569D" w14:textId="77777777" w:rsidR="002B389C" w:rsidRDefault="002B389C" w:rsidP="00B627CA">
      <w:pPr>
        <w:rPr>
          <w:sz w:val="22"/>
          <w:szCs w:val="22"/>
        </w:rPr>
        <w:sectPr w:rsidR="002B389C" w:rsidSect="00127FCD">
          <w:footerReference w:type="default" r:id="rId16"/>
          <w:pgSz w:w="12240" w:h="15840"/>
          <w:pgMar w:top="1440" w:right="1440" w:bottom="1440" w:left="1440" w:header="720" w:footer="720" w:gutter="0"/>
          <w:cols w:space="720"/>
          <w:docGrid w:linePitch="360"/>
        </w:sectPr>
      </w:pPr>
    </w:p>
    <w:p w14:paraId="3E0452C1" w14:textId="25594AEF" w:rsidR="00E05BAE" w:rsidRPr="00FB7509" w:rsidRDefault="00E05BAE" w:rsidP="00B627CA">
      <w:pPr>
        <w:tabs>
          <w:tab w:val="center" w:pos="4680"/>
        </w:tabs>
        <w:rPr>
          <w:sz w:val="22"/>
          <w:szCs w:val="22"/>
        </w:rPr>
      </w:pPr>
      <w:r w:rsidRPr="00FB7509">
        <w:rPr>
          <w:sz w:val="22"/>
          <w:szCs w:val="22"/>
        </w:rPr>
        <w:lastRenderedPageBreak/>
        <w:tab/>
        <w:t xml:space="preserve">Appendix </w:t>
      </w:r>
      <w:r w:rsidR="00B26C87">
        <w:rPr>
          <w:sz w:val="22"/>
          <w:szCs w:val="22"/>
        </w:rPr>
        <w:t>B</w:t>
      </w:r>
      <w:r w:rsidRPr="00FB7509">
        <w:rPr>
          <w:sz w:val="22"/>
          <w:szCs w:val="22"/>
        </w:rPr>
        <w:t xml:space="preserve">.  Inspection of </w:t>
      </w:r>
      <w:r w:rsidR="006F25E2">
        <w:rPr>
          <w:sz w:val="22"/>
          <w:szCs w:val="22"/>
        </w:rPr>
        <w:t>Requirement 2.2</w:t>
      </w:r>
      <w:r w:rsidRPr="00FB7509">
        <w:rPr>
          <w:sz w:val="22"/>
          <w:szCs w:val="22"/>
        </w:rPr>
        <w:t xml:space="preserve"> – Quality Assurance Program</w:t>
      </w:r>
    </w:p>
    <w:p w14:paraId="3E0452C2" w14:textId="77777777" w:rsidR="00E05BAE" w:rsidRPr="00FB7509" w:rsidRDefault="00E05BAE" w:rsidP="00B627CA">
      <w:pPr>
        <w:rPr>
          <w:sz w:val="22"/>
          <w:szCs w:val="22"/>
        </w:rPr>
      </w:pPr>
    </w:p>
    <w:p w14:paraId="3E0452C3" w14:textId="77777777" w:rsidR="00E05BAE" w:rsidRPr="00FB7509" w:rsidRDefault="00E05BAE" w:rsidP="00B627CA">
      <w:pPr>
        <w:rPr>
          <w:sz w:val="22"/>
          <w:szCs w:val="22"/>
        </w:rPr>
      </w:pPr>
    </w:p>
    <w:p w14:paraId="3E0452C4" w14:textId="5AB9EDBF" w:rsidR="00E05BAE" w:rsidRPr="00FB750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2</w:t>
      </w:r>
      <w:r w:rsidR="00E05BAE" w:rsidRPr="00FB7509">
        <w:rPr>
          <w:sz w:val="22"/>
          <w:szCs w:val="22"/>
        </w:rPr>
        <w:t>.01</w:t>
      </w:r>
      <w:r w:rsidR="00E05BAE" w:rsidRPr="00FB7509">
        <w:rPr>
          <w:sz w:val="22"/>
          <w:szCs w:val="22"/>
        </w:rPr>
        <w:tab/>
      </w:r>
      <w:r w:rsidR="009C666A" w:rsidRPr="00FB7509">
        <w:rPr>
          <w:sz w:val="22"/>
          <w:szCs w:val="22"/>
        </w:rPr>
        <w:tab/>
      </w:r>
      <w:r w:rsidR="00E05BAE" w:rsidRPr="00FB7509">
        <w:rPr>
          <w:sz w:val="22"/>
          <w:szCs w:val="22"/>
        </w:rPr>
        <w:t>INSPECTION OBJECTIVES</w:t>
      </w:r>
    </w:p>
    <w:p w14:paraId="3E0452C5" w14:textId="77777777" w:rsidR="00E05BAE" w:rsidRPr="00FB7509" w:rsidRDefault="00E05BAE" w:rsidP="00B627CA">
      <w:pPr>
        <w:rPr>
          <w:sz w:val="22"/>
          <w:szCs w:val="22"/>
        </w:rPr>
      </w:pPr>
    </w:p>
    <w:p w14:paraId="3E0452C6" w14:textId="1261F876" w:rsidR="00E05BAE" w:rsidRDefault="00ED3A8E" w:rsidP="00783B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A2</w:t>
      </w:r>
      <w:r w:rsidR="00E05BAE" w:rsidRPr="00FB7509">
        <w:rPr>
          <w:sz w:val="22"/>
          <w:szCs w:val="22"/>
        </w:rPr>
        <w:t>.01.01</w:t>
      </w:r>
      <w:r w:rsidR="00E05BAE" w:rsidRPr="00FB7509">
        <w:rPr>
          <w:sz w:val="22"/>
          <w:szCs w:val="22"/>
        </w:rPr>
        <w:tab/>
        <w:t xml:space="preserve">Verify that the licensee’s QA implementing documents for establishing the QA program for activities affecting the quality of identified </w:t>
      </w:r>
      <w:r w:rsidR="001B2A2A">
        <w:rPr>
          <w:sz w:val="22"/>
          <w:szCs w:val="22"/>
        </w:rPr>
        <w:t>items (and services)</w:t>
      </w:r>
      <w:r w:rsidR="00E05BAE" w:rsidRPr="00FB7509">
        <w:rPr>
          <w:sz w:val="22"/>
          <w:szCs w:val="22"/>
        </w:rPr>
        <w:t xml:space="preserve"> are consistent with the NRC-approved QAPD and commitments in the SA</w:t>
      </w:r>
      <w:r w:rsidR="00783B1F">
        <w:rPr>
          <w:sz w:val="22"/>
          <w:szCs w:val="22"/>
        </w:rPr>
        <w:t>R.</w:t>
      </w:r>
    </w:p>
    <w:p w14:paraId="3E0452C7" w14:textId="77777777" w:rsidR="00783B1F" w:rsidRPr="00FB7509" w:rsidRDefault="00783B1F" w:rsidP="00783B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C8" w14:textId="77777777" w:rsidR="00E05BAE" w:rsidRPr="00FB7509" w:rsidRDefault="00ED3A8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A2</w:t>
      </w:r>
      <w:r w:rsidR="00E05BAE" w:rsidRPr="00FB7509">
        <w:rPr>
          <w:sz w:val="22"/>
          <w:szCs w:val="22"/>
        </w:rPr>
        <w:t>.01.02</w:t>
      </w:r>
      <w:r w:rsidR="00E05BAE" w:rsidRPr="00FB7509">
        <w:rPr>
          <w:sz w:val="22"/>
          <w:szCs w:val="22"/>
        </w:rPr>
        <w:tab/>
        <w:t>Verify that the licensee has effectively implemented its QA implementing documents for the QA program.</w:t>
      </w:r>
    </w:p>
    <w:p w14:paraId="3E0452C9" w14:textId="77777777" w:rsidR="00E05BAE" w:rsidRPr="00FB7509" w:rsidRDefault="00E05BAE" w:rsidP="00B627CA">
      <w:pPr>
        <w:rPr>
          <w:sz w:val="22"/>
          <w:szCs w:val="22"/>
        </w:rPr>
      </w:pPr>
    </w:p>
    <w:p w14:paraId="3E0452CA" w14:textId="77777777" w:rsidR="00E05BAE" w:rsidRPr="00FB7509" w:rsidRDefault="00E05BAE" w:rsidP="00B627CA">
      <w:pPr>
        <w:rPr>
          <w:sz w:val="22"/>
          <w:szCs w:val="22"/>
        </w:rPr>
      </w:pPr>
    </w:p>
    <w:p w14:paraId="3E0452CB" w14:textId="745B4960" w:rsidR="00E05BAE" w:rsidRPr="00FB750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w:t>
      </w:r>
      <w:r w:rsidR="00ED3A8E" w:rsidRPr="00FB7509">
        <w:rPr>
          <w:sz w:val="22"/>
          <w:szCs w:val="22"/>
        </w:rPr>
        <w:t>A2</w:t>
      </w:r>
      <w:r w:rsidR="00E05BAE" w:rsidRPr="00FB7509">
        <w:rPr>
          <w:sz w:val="22"/>
          <w:szCs w:val="22"/>
        </w:rPr>
        <w:t>.02</w:t>
      </w:r>
      <w:r w:rsidR="00E05BAE" w:rsidRPr="00FB7509">
        <w:rPr>
          <w:sz w:val="22"/>
          <w:szCs w:val="22"/>
        </w:rPr>
        <w:tab/>
      </w:r>
      <w:r w:rsidR="009C666A" w:rsidRPr="00FB7509">
        <w:rPr>
          <w:sz w:val="22"/>
          <w:szCs w:val="22"/>
        </w:rPr>
        <w:tab/>
      </w:r>
      <w:r w:rsidR="00E05BAE" w:rsidRPr="00FB7509">
        <w:rPr>
          <w:sz w:val="22"/>
          <w:szCs w:val="22"/>
        </w:rPr>
        <w:t>RELATED INSPECTION PROCEDURES AND REFERENCES</w:t>
      </w:r>
    </w:p>
    <w:p w14:paraId="3E0452CC" w14:textId="77777777" w:rsidR="00E05BAE" w:rsidRPr="00FB7509" w:rsidRDefault="00E05BAE" w:rsidP="00B627CA">
      <w:pPr>
        <w:rPr>
          <w:sz w:val="22"/>
          <w:szCs w:val="22"/>
        </w:rPr>
      </w:pPr>
    </w:p>
    <w:p w14:paraId="3E0452CD" w14:textId="277D0213" w:rsidR="00E05BAE" w:rsidRPr="00FB7509" w:rsidRDefault="00E05BAE" w:rsidP="00B627C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A</w:t>
      </w:r>
      <w:r w:rsidRPr="00FB7509">
        <w:rPr>
          <w:sz w:val="22"/>
          <w:szCs w:val="22"/>
        </w:rPr>
        <w:t xml:space="preserve">, “Inspection of </w:t>
      </w:r>
      <w:r w:rsidR="006F25E2">
        <w:rPr>
          <w:sz w:val="22"/>
          <w:szCs w:val="22"/>
        </w:rPr>
        <w:t>Requirement 2.1</w:t>
      </w:r>
      <w:r w:rsidRPr="00FB7509">
        <w:rPr>
          <w:sz w:val="22"/>
          <w:szCs w:val="22"/>
        </w:rPr>
        <w:t xml:space="preserve"> – Organization”</w:t>
      </w:r>
    </w:p>
    <w:p w14:paraId="3E0452CE" w14:textId="77777777" w:rsidR="00E05BAE" w:rsidRPr="00FB7509" w:rsidRDefault="00E05BAE" w:rsidP="00B627C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CF" w14:textId="1E8E3D7A" w:rsidR="00E05BAE" w:rsidRPr="00FB7509" w:rsidRDefault="00E05BAE" w:rsidP="00B627C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R</w:t>
      </w:r>
      <w:r w:rsidRPr="00FB7509">
        <w:rPr>
          <w:sz w:val="22"/>
          <w:szCs w:val="22"/>
        </w:rPr>
        <w:t xml:space="preserve">, “Inspection of </w:t>
      </w:r>
      <w:r w:rsidR="00B04796">
        <w:rPr>
          <w:sz w:val="22"/>
          <w:szCs w:val="22"/>
        </w:rPr>
        <w:t>Requirement 2.18</w:t>
      </w:r>
      <w:r w:rsidRPr="00FB7509">
        <w:rPr>
          <w:sz w:val="22"/>
          <w:szCs w:val="22"/>
        </w:rPr>
        <w:t xml:space="preserve"> – </w:t>
      </w:r>
      <w:r w:rsidR="00D71AF9">
        <w:rPr>
          <w:sz w:val="22"/>
          <w:szCs w:val="22"/>
        </w:rPr>
        <w:t>Assessment</w:t>
      </w:r>
      <w:r w:rsidR="00D71AF9" w:rsidRPr="00FB7509">
        <w:rPr>
          <w:sz w:val="22"/>
          <w:szCs w:val="22"/>
        </w:rPr>
        <w:t>s</w:t>
      </w:r>
      <w:r w:rsidRPr="00FB7509">
        <w:rPr>
          <w:sz w:val="22"/>
          <w:szCs w:val="22"/>
        </w:rPr>
        <w:t>”</w:t>
      </w:r>
    </w:p>
    <w:p w14:paraId="3E0452D0" w14:textId="77777777" w:rsidR="00E05BAE" w:rsidRDefault="00E05BAE" w:rsidP="00B627C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193A224" w14:textId="77777777" w:rsidR="004A2904" w:rsidRPr="00FB7509" w:rsidRDefault="004A2904" w:rsidP="00B627CA">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D4" w14:textId="3D658C15" w:rsidR="00E05BAE" w:rsidRPr="00FB750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w:t>
      </w:r>
      <w:r w:rsidR="00ED3A8E" w:rsidRPr="00FB7509">
        <w:rPr>
          <w:sz w:val="22"/>
          <w:szCs w:val="22"/>
        </w:rPr>
        <w:t>A2</w:t>
      </w:r>
      <w:r w:rsidR="00E05BAE" w:rsidRPr="00FB7509">
        <w:rPr>
          <w:sz w:val="22"/>
          <w:szCs w:val="22"/>
        </w:rPr>
        <w:t>.03</w:t>
      </w:r>
      <w:r w:rsidR="00E05BAE" w:rsidRPr="00FB7509">
        <w:rPr>
          <w:sz w:val="22"/>
          <w:szCs w:val="22"/>
        </w:rPr>
        <w:tab/>
      </w:r>
      <w:r w:rsidR="009C666A" w:rsidRPr="00FB7509">
        <w:rPr>
          <w:sz w:val="22"/>
          <w:szCs w:val="22"/>
        </w:rPr>
        <w:tab/>
      </w:r>
      <w:r w:rsidR="00E05BAE" w:rsidRPr="00FB7509">
        <w:rPr>
          <w:sz w:val="22"/>
          <w:szCs w:val="22"/>
        </w:rPr>
        <w:t>SAMPLE SIZE</w:t>
      </w:r>
    </w:p>
    <w:p w14:paraId="3E0452D5" w14:textId="77777777" w:rsidR="00E05BAE" w:rsidRPr="00FB7509" w:rsidRDefault="00E05BAE" w:rsidP="00B627CA">
      <w:pPr>
        <w:rPr>
          <w:sz w:val="22"/>
          <w:szCs w:val="22"/>
        </w:rPr>
      </w:pPr>
    </w:p>
    <w:p w14:paraId="3E0452D6" w14:textId="2F6E5C12"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2</w:t>
      </w:r>
      <w:r w:rsidRPr="00FB7509">
        <w:rPr>
          <w:sz w:val="22"/>
          <w:szCs w:val="22"/>
        </w:rPr>
        <w:t>.03.01</w:t>
      </w:r>
      <w:r w:rsidRPr="00FB7509">
        <w:rPr>
          <w:sz w:val="22"/>
          <w:szCs w:val="22"/>
        </w:rPr>
        <w:tab/>
        <w:t xml:space="preserve">It is anticipated that the licensee will have a limited number of implementing documents that provide uniform direction for establishing the QA program, for indoctrination and training of personnel, and for assessing the status and adequacy of the QA program.  If there are one or two documents, the inspector will review all implementing documents.  If there are more than two, a representative sample of no more than </w:t>
      </w:r>
      <w:r w:rsidR="00D77406">
        <w:rPr>
          <w:sz w:val="22"/>
          <w:szCs w:val="22"/>
        </w:rPr>
        <w:t>three</w:t>
      </w:r>
      <w:r w:rsidRPr="00FB7509">
        <w:rPr>
          <w:sz w:val="22"/>
          <w:szCs w:val="22"/>
        </w:rPr>
        <w:t xml:space="preserve"> implementing documents will be reviewed.</w:t>
      </w:r>
    </w:p>
    <w:p w14:paraId="3E0452D7" w14:textId="77777777" w:rsidR="00E05BAE" w:rsidRPr="00FB7509" w:rsidRDefault="00E05BAE" w:rsidP="00B627CA">
      <w:pPr>
        <w:rPr>
          <w:sz w:val="22"/>
          <w:szCs w:val="22"/>
        </w:rPr>
      </w:pPr>
    </w:p>
    <w:p w14:paraId="3E0452D8" w14:textId="77777777" w:rsidR="00F576BD" w:rsidRDefault="00ED3A8E" w:rsidP="00DB47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A2</w:t>
      </w:r>
      <w:r w:rsidR="00E05BAE" w:rsidRPr="00FB7509">
        <w:rPr>
          <w:sz w:val="22"/>
          <w:szCs w:val="22"/>
        </w:rPr>
        <w:t>.03.02</w:t>
      </w:r>
      <w:r w:rsidR="00E05BAE" w:rsidRPr="00FB7509">
        <w:rPr>
          <w:sz w:val="22"/>
          <w:szCs w:val="22"/>
        </w:rPr>
        <w:tab/>
        <w:t>The inspector will examine documents and interview personnel to verify implementation</w:t>
      </w:r>
    </w:p>
    <w:p w14:paraId="3E0452D9" w14:textId="77777777" w:rsidR="0022601F" w:rsidRDefault="0022601F" w:rsidP="00D1500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2DA" w14:textId="6D980207" w:rsidR="00E05BAE" w:rsidRPr="00FB7509" w:rsidRDefault="00932F2C" w:rsidP="0011494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sz w:val="22"/>
          <w:szCs w:val="22"/>
        </w:rPr>
      </w:pPr>
      <w:r>
        <w:rPr>
          <w:sz w:val="22"/>
          <w:szCs w:val="22"/>
        </w:rPr>
        <w:t>69021</w:t>
      </w:r>
      <w:r w:rsidR="00E05BAE" w:rsidRPr="00FB7509">
        <w:rPr>
          <w:sz w:val="22"/>
          <w:szCs w:val="22"/>
        </w:rPr>
        <w:t>-A</w:t>
      </w:r>
      <w:r w:rsidR="00CD494B" w:rsidRPr="00FB7509">
        <w:rPr>
          <w:sz w:val="22"/>
          <w:szCs w:val="22"/>
        </w:rPr>
        <w:t>2</w:t>
      </w:r>
      <w:r w:rsidR="00E05BAE" w:rsidRPr="00FB7509">
        <w:rPr>
          <w:sz w:val="22"/>
          <w:szCs w:val="22"/>
        </w:rPr>
        <w:t>.04</w:t>
      </w:r>
      <w:r w:rsidR="00E05BAE" w:rsidRPr="00FB7509">
        <w:rPr>
          <w:sz w:val="22"/>
          <w:szCs w:val="22"/>
        </w:rPr>
        <w:tab/>
      </w:r>
      <w:r w:rsidR="009C666A" w:rsidRPr="00FB7509">
        <w:rPr>
          <w:sz w:val="22"/>
          <w:szCs w:val="22"/>
        </w:rPr>
        <w:tab/>
      </w:r>
      <w:r w:rsidR="00E05BAE" w:rsidRPr="00FB7509">
        <w:rPr>
          <w:sz w:val="22"/>
          <w:szCs w:val="22"/>
        </w:rPr>
        <w:t>INSPECTION REQUIREMENTS AND GUIDANCE</w:t>
      </w:r>
    </w:p>
    <w:p w14:paraId="3E0452DB" w14:textId="77777777" w:rsidR="00E05BAE" w:rsidRPr="00FB7509" w:rsidRDefault="00E05BAE" w:rsidP="00B627CA">
      <w:pPr>
        <w:rPr>
          <w:sz w:val="22"/>
          <w:szCs w:val="22"/>
        </w:rPr>
      </w:pPr>
    </w:p>
    <w:p w14:paraId="3E0452DC" w14:textId="77777777" w:rsidR="00E05BAE" w:rsidRPr="00FB7509" w:rsidRDefault="00E05BAE" w:rsidP="00B627CA">
      <w:pPr>
        <w:rPr>
          <w:sz w:val="22"/>
          <w:szCs w:val="22"/>
        </w:rPr>
      </w:pPr>
      <w:r w:rsidRPr="00FB7509">
        <w:rPr>
          <w:sz w:val="22"/>
          <w:szCs w:val="22"/>
          <w:u w:val="single"/>
        </w:rPr>
        <w:t>General Guidance</w:t>
      </w:r>
      <w:r w:rsidR="009C666A" w:rsidRPr="00FB7509">
        <w:rPr>
          <w:sz w:val="22"/>
          <w:szCs w:val="22"/>
        </w:rPr>
        <w:t>.</w:t>
      </w:r>
    </w:p>
    <w:p w14:paraId="3E0452DD" w14:textId="77777777" w:rsidR="00E05BAE" w:rsidRPr="00FB7509" w:rsidRDefault="00E05BAE" w:rsidP="00B627CA">
      <w:pPr>
        <w:rPr>
          <w:sz w:val="22"/>
          <w:szCs w:val="22"/>
        </w:rPr>
      </w:pPr>
    </w:p>
    <w:p w14:paraId="3E0452DE" w14:textId="7BB84286" w:rsidR="00BF4ABC"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policies and implementing documents that specifically address the establishment of the QA program, including personnel training and indoctrination, planning work, </w:t>
      </w:r>
      <w:r w:rsidR="00E05032">
        <w:rPr>
          <w:sz w:val="22"/>
          <w:szCs w:val="22"/>
        </w:rPr>
        <w:t xml:space="preserve">and </w:t>
      </w:r>
      <w:r w:rsidRPr="00FB7509">
        <w:rPr>
          <w:sz w:val="22"/>
          <w:szCs w:val="22"/>
        </w:rPr>
        <w:t>evaluation of the status and adequacy of the QA program</w:t>
      </w:r>
      <w:r w:rsidR="007A6BA9">
        <w:rPr>
          <w:sz w:val="22"/>
          <w:szCs w:val="22"/>
        </w:rPr>
        <w:t xml:space="preserve">.  </w:t>
      </w:r>
      <w:r w:rsidRPr="00FB7509">
        <w:rPr>
          <w:sz w:val="22"/>
          <w:szCs w:val="22"/>
        </w:rPr>
        <w:t>Effective implementation of the QA program ensures that activities affecting quality are accomplished under controlled conditions, including use of appropriate equipment, conduct of work under suitable environmental conditions, and fulfillment of prerequisites.  The QAPD is the licensee’s documented basis for its QA program that is reviewed as part of the NRC’</w:t>
      </w:r>
      <w:r w:rsidR="00783B1F">
        <w:rPr>
          <w:sz w:val="22"/>
          <w:szCs w:val="22"/>
        </w:rPr>
        <w:t xml:space="preserve">s evaluation of the licensee’s </w:t>
      </w:r>
      <w:r w:rsidRPr="00FB7509">
        <w:rPr>
          <w:sz w:val="22"/>
          <w:szCs w:val="22"/>
        </w:rPr>
        <w:t xml:space="preserve">SAR.  </w:t>
      </w:r>
      <w:r w:rsidR="00BF4ABC">
        <w:rPr>
          <w:sz w:val="22"/>
          <w:szCs w:val="22"/>
        </w:rPr>
        <w:br w:type="page"/>
      </w:r>
    </w:p>
    <w:p w14:paraId="3E0452E0" w14:textId="77777777" w:rsidR="00E05BAE" w:rsidRPr="00FB7509" w:rsidRDefault="00E05BAE" w:rsidP="00B627CA">
      <w:pPr>
        <w:rPr>
          <w:sz w:val="22"/>
          <w:szCs w:val="22"/>
        </w:rPr>
      </w:pPr>
      <w:r w:rsidRPr="00FB7509">
        <w:rPr>
          <w:sz w:val="22"/>
          <w:szCs w:val="22"/>
          <w:u w:val="single"/>
        </w:rPr>
        <w:lastRenderedPageBreak/>
        <w:t>Inspection Requirements</w:t>
      </w:r>
      <w:r w:rsidR="009C666A" w:rsidRPr="00FB7509">
        <w:rPr>
          <w:sz w:val="22"/>
          <w:szCs w:val="22"/>
        </w:rPr>
        <w:t>.</w:t>
      </w:r>
    </w:p>
    <w:p w14:paraId="3E0452E1" w14:textId="77777777" w:rsidR="00E05BAE" w:rsidRPr="00FB7509" w:rsidRDefault="00E05BAE" w:rsidP="00B627CA">
      <w:pPr>
        <w:rPr>
          <w:sz w:val="22"/>
          <w:szCs w:val="22"/>
        </w:rPr>
      </w:pPr>
    </w:p>
    <w:p w14:paraId="3E0452E2" w14:textId="77777777" w:rsidR="00E05BAE" w:rsidRPr="00FB7509" w:rsidRDefault="00ED3A8E" w:rsidP="00B627CA">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A2</w:t>
      </w:r>
      <w:r w:rsidR="00E05BAE" w:rsidRPr="00FB7509">
        <w:rPr>
          <w:sz w:val="22"/>
          <w:szCs w:val="22"/>
        </w:rPr>
        <w:t>.04.01</w:t>
      </w:r>
      <w:r w:rsidR="00E05BAE" w:rsidRPr="00FB7509">
        <w:rPr>
          <w:sz w:val="22"/>
          <w:szCs w:val="22"/>
        </w:rPr>
        <w:tab/>
      </w:r>
      <w:r w:rsidR="009C666A" w:rsidRPr="00FB7509">
        <w:rPr>
          <w:sz w:val="22"/>
          <w:szCs w:val="22"/>
        </w:rPr>
        <w:tab/>
      </w:r>
      <w:r w:rsidR="00E05BAE" w:rsidRPr="00FB7509">
        <w:rPr>
          <w:sz w:val="22"/>
          <w:szCs w:val="22"/>
          <w:u w:val="single"/>
        </w:rPr>
        <w:t>Inspection of QA Implementing Documents</w:t>
      </w:r>
      <w:r w:rsidR="00E05BAE" w:rsidRPr="00FB7509">
        <w:rPr>
          <w:sz w:val="22"/>
          <w:szCs w:val="22"/>
        </w:rPr>
        <w:t>.</w:t>
      </w:r>
    </w:p>
    <w:p w14:paraId="3E0452E3" w14:textId="77777777" w:rsidR="00E05BAE" w:rsidRPr="00FB7509" w:rsidRDefault="00E05BAE" w:rsidP="00B627CA">
      <w:pPr>
        <w:rPr>
          <w:sz w:val="22"/>
          <w:szCs w:val="22"/>
        </w:rPr>
      </w:pPr>
    </w:p>
    <w:p w14:paraId="3E0452E4" w14:textId="2EA842E0"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Review applicable sections of the licensee’s QAPD and SAR.  Ensure that policies and appropriate implementing documents have been developed to add</w:t>
      </w:r>
      <w:r w:rsidR="00783B1F">
        <w:rPr>
          <w:sz w:val="22"/>
          <w:szCs w:val="22"/>
        </w:rPr>
        <w:t xml:space="preserve">ress the QAPD requirements and </w:t>
      </w:r>
      <w:r w:rsidRPr="00FB7509">
        <w:rPr>
          <w:sz w:val="22"/>
          <w:szCs w:val="22"/>
        </w:rPr>
        <w:t>SAR commitments for revising and modifying the QAPD</w:t>
      </w:r>
      <w:r w:rsidR="00BF6B8E">
        <w:rPr>
          <w:sz w:val="22"/>
          <w:szCs w:val="22"/>
        </w:rPr>
        <w:t>.</w:t>
      </w:r>
      <w:r w:rsidRPr="00FB7509">
        <w:rPr>
          <w:sz w:val="22"/>
          <w:szCs w:val="22"/>
        </w:rPr>
        <w:t xml:space="preserve"> </w:t>
      </w:r>
    </w:p>
    <w:p w14:paraId="3E0452E5" w14:textId="77777777" w:rsidR="00D1500B" w:rsidRPr="00DB4752" w:rsidRDefault="00D1500B" w:rsidP="00DB475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2E6" w14:textId="77777777" w:rsidR="00E05BAE" w:rsidRPr="00FB7509" w:rsidRDefault="00E05BAE" w:rsidP="00D25D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Review applicable sections of the licensee’s QAPD and SAR.  Ensure that appropriate implementing documents have been developed to address the Q</w:t>
      </w:r>
      <w:r w:rsidR="00783B1F">
        <w:rPr>
          <w:sz w:val="22"/>
          <w:szCs w:val="22"/>
        </w:rPr>
        <w:t xml:space="preserve">APD requirements and </w:t>
      </w:r>
      <w:r w:rsidRPr="00FB7509">
        <w:rPr>
          <w:sz w:val="22"/>
          <w:szCs w:val="22"/>
        </w:rPr>
        <w:t xml:space="preserve">SAR commitments for establishing the QA program, ensuring indoctrinated and trained personnel conduct quality-affecting activities.  </w:t>
      </w:r>
    </w:p>
    <w:p w14:paraId="3E0452E7" w14:textId="77777777" w:rsidR="00E05BAE" w:rsidRPr="00FB7509" w:rsidRDefault="00E05BAE" w:rsidP="00B627CA">
      <w:pPr>
        <w:rPr>
          <w:sz w:val="22"/>
          <w:szCs w:val="22"/>
        </w:rPr>
      </w:pPr>
    </w:p>
    <w:p w14:paraId="3E0452E8" w14:textId="77777777" w:rsidR="00E05BAE" w:rsidRPr="00FB7509" w:rsidRDefault="00ED3A8E" w:rsidP="00B627CA">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A2</w:t>
      </w:r>
      <w:r w:rsidR="00E05BAE" w:rsidRPr="00FB7509">
        <w:rPr>
          <w:sz w:val="22"/>
          <w:szCs w:val="22"/>
        </w:rPr>
        <w:t>.04.02</w:t>
      </w:r>
      <w:r w:rsidR="0060289B" w:rsidRPr="00FB7509">
        <w:rPr>
          <w:sz w:val="22"/>
          <w:szCs w:val="22"/>
        </w:rPr>
        <w:tab/>
      </w:r>
      <w:r w:rsidR="00E05BAE" w:rsidRPr="00FB7509">
        <w:rPr>
          <w:sz w:val="22"/>
          <w:szCs w:val="22"/>
        </w:rPr>
        <w:tab/>
      </w:r>
      <w:r w:rsidR="00E05BAE" w:rsidRPr="00FB7509">
        <w:rPr>
          <w:sz w:val="22"/>
          <w:szCs w:val="22"/>
          <w:u w:val="single"/>
        </w:rPr>
        <w:t>Inspection of QA Program Implementation</w:t>
      </w:r>
      <w:r w:rsidR="00E05BAE" w:rsidRPr="00FB7509">
        <w:rPr>
          <w:sz w:val="22"/>
          <w:szCs w:val="22"/>
        </w:rPr>
        <w:t>.</w:t>
      </w:r>
    </w:p>
    <w:p w14:paraId="3E0452E9" w14:textId="77777777" w:rsidR="00E05BAE" w:rsidRPr="00FB7509" w:rsidRDefault="00E05BAE" w:rsidP="00B627CA">
      <w:pPr>
        <w:rPr>
          <w:sz w:val="22"/>
          <w:szCs w:val="22"/>
        </w:rPr>
      </w:pPr>
    </w:p>
    <w:p w14:paraId="3E0452EA" w14:textId="76CC6A9B"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 xml:space="preserve">Examine the structure of the licensee’s QA program (QAPD, policies, implementing documents).  Verify that </w:t>
      </w:r>
      <w:r w:rsidR="003218DA">
        <w:rPr>
          <w:sz w:val="22"/>
          <w:szCs w:val="22"/>
        </w:rPr>
        <w:t>items and activities subject to the QA program are identified.</w:t>
      </w:r>
    </w:p>
    <w:p w14:paraId="3E0452EB" w14:textId="77777777" w:rsidR="00E05BAE" w:rsidRPr="00FB7509" w:rsidRDefault="00E05BAE" w:rsidP="00B627CA">
      <w:pPr>
        <w:rPr>
          <w:sz w:val="22"/>
          <w:szCs w:val="22"/>
        </w:rPr>
      </w:pPr>
    </w:p>
    <w:p w14:paraId="3E0452EC" w14:textId="4CF8CEB9" w:rsidR="00E05BAE"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 xml:space="preserve">Examine the most recent revision of the QAPD.  Verify that </w:t>
      </w:r>
      <w:r w:rsidR="00261F66">
        <w:rPr>
          <w:sz w:val="22"/>
          <w:szCs w:val="22"/>
        </w:rPr>
        <w:t xml:space="preserve">revisions to the QAPD were reviewed and approved in accordance with established requirements. </w:t>
      </w:r>
    </w:p>
    <w:p w14:paraId="4AACAA42" w14:textId="77777777" w:rsidR="00261F66" w:rsidRDefault="00261F66"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5D0C74BA" w14:textId="09CADA00" w:rsidR="00261F66" w:rsidRPr="00FB7509" w:rsidRDefault="00261F66"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ab/>
        <w:t>NOTE 1:</w:t>
      </w:r>
      <w:r>
        <w:rPr>
          <w:sz w:val="22"/>
          <w:szCs w:val="22"/>
        </w:rPr>
        <w:tab/>
        <w:t>The provisions of 10CFR</w:t>
      </w:r>
      <w:r w:rsidR="00D9485D">
        <w:rPr>
          <w:sz w:val="22"/>
          <w:szCs w:val="22"/>
        </w:rPr>
        <w:t xml:space="preserve"> 50.</w:t>
      </w:r>
      <w:r>
        <w:rPr>
          <w:sz w:val="22"/>
          <w:szCs w:val="22"/>
        </w:rPr>
        <w:t>5</w:t>
      </w:r>
      <w:r w:rsidR="00D9485D">
        <w:rPr>
          <w:sz w:val="22"/>
          <w:szCs w:val="22"/>
        </w:rPr>
        <w:t>4</w:t>
      </w:r>
      <w:r>
        <w:rPr>
          <w:sz w:val="22"/>
          <w:szCs w:val="22"/>
        </w:rPr>
        <w:t xml:space="preserve">(a) regarding reductions in commitments in the QAPD do not apply to </w:t>
      </w:r>
      <w:r w:rsidR="00FA4CA1">
        <w:rPr>
          <w:sz w:val="22"/>
          <w:szCs w:val="22"/>
        </w:rPr>
        <w:t>NPUF</w:t>
      </w:r>
      <w:r>
        <w:rPr>
          <w:sz w:val="22"/>
          <w:szCs w:val="22"/>
        </w:rPr>
        <w:t>s.</w:t>
      </w:r>
    </w:p>
    <w:p w14:paraId="3E0452ED" w14:textId="77777777" w:rsidR="00E05BAE" w:rsidRPr="00FB7509" w:rsidRDefault="00E05BAE" w:rsidP="00B627CA">
      <w:pPr>
        <w:rPr>
          <w:sz w:val="22"/>
          <w:szCs w:val="22"/>
        </w:rPr>
      </w:pPr>
    </w:p>
    <w:p w14:paraId="3E0452EE" w14:textId="1778615B"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b/>
        <w:t>NOTE</w:t>
      </w:r>
      <w:r w:rsidR="00261F66">
        <w:rPr>
          <w:sz w:val="22"/>
          <w:szCs w:val="22"/>
        </w:rPr>
        <w:t xml:space="preserve"> 2</w:t>
      </w:r>
      <w:r w:rsidRPr="00FB7509">
        <w:rPr>
          <w:sz w:val="22"/>
          <w:szCs w:val="22"/>
        </w:rPr>
        <w:t>:</w:t>
      </w:r>
      <w:r w:rsidR="00261F66">
        <w:rPr>
          <w:sz w:val="22"/>
          <w:szCs w:val="22"/>
        </w:rPr>
        <w:tab/>
      </w:r>
      <w:r w:rsidRPr="00FB7509">
        <w:rPr>
          <w:sz w:val="22"/>
          <w:szCs w:val="22"/>
        </w:rPr>
        <w:t>The QAPD will have already been reviewed by the NRC to verify that the identification of</w:t>
      </w:r>
      <w:r w:rsidR="00261F66">
        <w:rPr>
          <w:sz w:val="22"/>
          <w:szCs w:val="22"/>
        </w:rPr>
        <w:t xml:space="preserve"> safety related</w:t>
      </w:r>
      <w:r w:rsidRPr="00FB7509">
        <w:rPr>
          <w:sz w:val="22"/>
          <w:szCs w:val="22"/>
        </w:rPr>
        <w:t xml:space="preserve"> </w:t>
      </w:r>
      <w:r w:rsidR="00261F66">
        <w:rPr>
          <w:sz w:val="22"/>
          <w:szCs w:val="22"/>
        </w:rPr>
        <w:t xml:space="preserve">items and </w:t>
      </w:r>
      <w:r w:rsidR="00983BBF" w:rsidRPr="00FB7509">
        <w:rPr>
          <w:sz w:val="22"/>
          <w:szCs w:val="22"/>
        </w:rPr>
        <w:t>activitie</w:t>
      </w:r>
      <w:r w:rsidR="00983BBF">
        <w:rPr>
          <w:sz w:val="22"/>
          <w:szCs w:val="22"/>
        </w:rPr>
        <w:t>s are</w:t>
      </w:r>
      <w:r w:rsidR="00261F66">
        <w:rPr>
          <w:sz w:val="22"/>
          <w:szCs w:val="22"/>
        </w:rPr>
        <w:t xml:space="preserve"> </w:t>
      </w:r>
      <w:r w:rsidR="007A6BA9">
        <w:rPr>
          <w:sz w:val="22"/>
          <w:szCs w:val="22"/>
        </w:rPr>
        <w:t xml:space="preserve">specified. </w:t>
      </w:r>
      <w:r w:rsidRPr="00FB7509">
        <w:rPr>
          <w:sz w:val="22"/>
          <w:szCs w:val="22"/>
        </w:rPr>
        <w:t xml:space="preserve"> </w:t>
      </w:r>
      <w:r w:rsidR="00261F66">
        <w:rPr>
          <w:sz w:val="22"/>
          <w:szCs w:val="22"/>
        </w:rPr>
        <w:t>The licensee also needs to establish measures to identify the extent to which the QA Program applies to the items and activities.</w:t>
      </w:r>
      <w:r w:rsidR="00512435">
        <w:rPr>
          <w:sz w:val="22"/>
          <w:szCs w:val="22"/>
        </w:rPr>
        <w:t xml:space="preserve"> </w:t>
      </w:r>
      <w:r w:rsidR="00261F66">
        <w:rPr>
          <w:sz w:val="22"/>
          <w:szCs w:val="22"/>
        </w:rPr>
        <w:t xml:space="preserve"> </w:t>
      </w:r>
      <w:r w:rsidRPr="00FB7509">
        <w:rPr>
          <w:sz w:val="22"/>
          <w:szCs w:val="22"/>
        </w:rPr>
        <w:t xml:space="preserve">Designated functions may be described in more detail in the licensee’s implementing documents for </w:t>
      </w:r>
      <w:r w:rsidR="000F139C">
        <w:rPr>
          <w:sz w:val="22"/>
          <w:szCs w:val="22"/>
        </w:rPr>
        <w:t>Appendi</w:t>
      </w:r>
      <w:r w:rsidR="00CD4DE9">
        <w:rPr>
          <w:sz w:val="22"/>
          <w:szCs w:val="22"/>
        </w:rPr>
        <w:t xml:space="preserve">x </w:t>
      </w:r>
      <w:r w:rsidR="00B26C87">
        <w:rPr>
          <w:sz w:val="22"/>
          <w:szCs w:val="22"/>
        </w:rPr>
        <w:t>A</w:t>
      </w:r>
      <w:r w:rsidRPr="00FB7509">
        <w:rPr>
          <w:sz w:val="22"/>
          <w:szCs w:val="22"/>
        </w:rPr>
        <w:t xml:space="preserve"> – Organization.</w:t>
      </w:r>
    </w:p>
    <w:p w14:paraId="3E0452EF" w14:textId="77777777" w:rsidR="00E05BAE" w:rsidRPr="00FB7509" w:rsidRDefault="00E05BAE" w:rsidP="00B627CA">
      <w:pPr>
        <w:rPr>
          <w:sz w:val="22"/>
          <w:szCs w:val="22"/>
        </w:rPr>
      </w:pPr>
    </w:p>
    <w:p w14:paraId="3E0452F0" w14:textId="777777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c.</w:t>
      </w:r>
      <w:r w:rsidRPr="00FB7509">
        <w:rPr>
          <w:sz w:val="22"/>
          <w:szCs w:val="22"/>
        </w:rPr>
        <w:tab/>
        <w:t>Select a sample of staff from various disciplines (e.g., administrative, QA, engineering, training, and craft, from both the licensee and contractors):</w:t>
      </w:r>
    </w:p>
    <w:p w14:paraId="3E0452F1" w14:textId="77777777" w:rsidR="00E05BAE" w:rsidRPr="00FB7509" w:rsidRDefault="00E05BAE" w:rsidP="00B627CA">
      <w:pPr>
        <w:rPr>
          <w:sz w:val="22"/>
          <w:szCs w:val="22"/>
        </w:rPr>
      </w:pPr>
    </w:p>
    <w:p w14:paraId="3E0452F2" w14:textId="1BDC501D" w:rsidR="00E05BAE" w:rsidRPr="003D68BD" w:rsidRDefault="007412D3" w:rsidP="007412D3">
      <w:pPr>
        <w:pStyle w:val="Numbered"/>
        <w:ind w:hanging="634"/>
        <w:jc w:val="left"/>
        <w:rPr>
          <w:sz w:val="22"/>
          <w:szCs w:val="22"/>
        </w:rPr>
      </w:pPr>
      <w:r>
        <w:rPr>
          <w:sz w:val="22"/>
          <w:szCs w:val="22"/>
        </w:rPr>
        <w:t>1.</w:t>
      </w:r>
      <w:r>
        <w:rPr>
          <w:sz w:val="22"/>
          <w:szCs w:val="22"/>
        </w:rPr>
        <w:tab/>
      </w:r>
      <w:r w:rsidR="00E05BAE" w:rsidRPr="003D68BD">
        <w:rPr>
          <w:sz w:val="22"/>
          <w:szCs w:val="22"/>
        </w:rPr>
        <w:t xml:space="preserve">Conduct interviews to ascertain whether staff members understand which </w:t>
      </w:r>
      <w:r w:rsidR="001B2A2A">
        <w:rPr>
          <w:sz w:val="22"/>
          <w:szCs w:val="22"/>
        </w:rPr>
        <w:t>items (and services)</w:t>
      </w:r>
      <w:r w:rsidR="00E05BAE" w:rsidRPr="003D68BD">
        <w:rPr>
          <w:sz w:val="22"/>
          <w:szCs w:val="22"/>
        </w:rPr>
        <w:t xml:space="preserve"> are covered by the QA program they support.</w:t>
      </w:r>
      <w:r w:rsidR="000B08CD" w:rsidRPr="003D68BD">
        <w:rPr>
          <w:sz w:val="22"/>
          <w:szCs w:val="22"/>
        </w:rPr>
        <w:t xml:space="preserve">  If it is not apparent that a staff member has a clear understanding, then the inspector should examine documents to determine if requirements for training or qualification are sufficient. </w:t>
      </w:r>
    </w:p>
    <w:p w14:paraId="3E0452F3" w14:textId="77777777" w:rsidR="003D68BD" w:rsidRPr="003D68BD" w:rsidRDefault="003D68BD" w:rsidP="003D68B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rPr>
          <w:sz w:val="22"/>
          <w:szCs w:val="22"/>
        </w:rPr>
      </w:pPr>
    </w:p>
    <w:p w14:paraId="3E0452F4" w14:textId="1A46291A" w:rsidR="00E05BAE" w:rsidRPr="00E05032" w:rsidRDefault="007412D3" w:rsidP="007412D3">
      <w:pPr>
        <w:pStyle w:val="Numbered"/>
        <w:ind w:hanging="634"/>
        <w:jc w:val="left"/>
        <w:rPr>
          <w:sz w:val="22"/>
          <w:szCs w:val="22"/>
        </w:rPr>
      </w:pPr>
      <w:r>
        <w:rPr>
          <w:sz w:val="22"/>
          <w:szCs w:val="22"/>
        </w:rPr>
        <w:t>2.</w:t>
      </w:r>
      <w:r>
        <w:rPr>
          <w:sz w:val="22"/>
          <w:szCs w:val="22"/>
        </w:rPr>
        <w:tab/>
      </w:r>
      <w:r w:rsidR="00E05BAE" w:rsidRPr="00E05032">
        <w:rPr>
          <w:sz w:val="22"/>
          <w:szCs w:val="22"/>
        </w:rPr>
        <w:t xml:space="preserve">Verify that personnel performing quality-affecting </w:t>
      </w:r>
      <w:r w:rsidR="00E05BAE" w:rsidRPr="00983BBF">
        <w:rPr>
          <w:sz w:val="22"/>
          <w:szCs w:val="22"/>
        </w:rPr>
        <w:t>activities are qualified</w:t>
      </w:r>
      <w:r w:rsidR="003F0EBC" w:rsidRPr="00983BBF">
        <w:rPr>
          <w:sz w:val="22"/>
          <w:szCs w:val="22"/>
        </w:rPr>
        <w:t xml:space="preserve"> in accordance with standards established by the licensee</w:t>
      </w:r>
      <w:r w:rsidR="003D68BD" w:rsidRPr="00983BBF">
        <w:rPr>
          <w:sz w:val="22"/>
          <w:szCs w:val="22"/>
        </w:rPr>
        <w:t>.</w:t>
      </w:r>
      <w:r w:rsidR="00512435">
        <w:rPr>
          <w:sz w:val="22"/>
          <w:szCs w:val="22"/>
        </w:rPr>
        <w:t xml:space="preserve"> </w:t>
      </w:r>
      <w:r w:rsidR="003D68BD" w:rsidRPr="00E05032">
        <w:rPr>
          <w:sz w:val="22"/>
          <w:szCs w:val="22"/>
        </w:rPr>
        <w:t xml:space="preserve"> </w:t>
      </w:r>
      <w:r w:rsidR="00E05BAE" w:rsidRPr="00E05032">
        <w:rPr>
          <w:sz w:val="22"/>
          <w:szCs w:val="22"/>
        </w:rPr>
        <w:t>Review changes of key positions to determine whether the minimum qualifications have been met.  Compare the qualification requirements with the associated qualification verification documentation for the personnel.</w:t>
      </w:r>
    </w:p>
    <w:p w14:paraId="3E0452F5" w14:textId="77777777" w:rsidR="00E05BAE" w:rsidRPr="00FB7509" w:rsidRDefault="00E05BAE" w:rsidP="00B627CA">
      <w:pPr>
        <w:rPr>
          <w:sz w:val="22"/>
          <w:szCs w:val="22"/>
        </w:rPr>
      </w:pPr>
    </w:p>
    <w:p w14:paraId="3E0452F6" w14:textId="14C10F0D" w:rsidR="00BF4ABC" w:rsidRDefault="007412D3" w:rsidP="007412D3">
      <w:pPr>
        <w:pStyle w:val="Numbered"/>
        <w:ind w:hanging="634"/>
        <w:jc w:val="left"/>
        <w:rPr>
          <w:sz w:val="22"/>
          <w:szCs w:val="22"/>
        </w:rPr>
      </w:pPr>
      <w:r>
        <w:rPr>
          <w:sz w:val="22"/>
          <w:szCs w:val="22"/>
        </w:rPr>
        <w:t>3.</w:t>
      </w:r>
      <w:r>
        <w:rPr>
          <w:sz w:val="22"/>
          <w:szCs w:val="22"/>
        </w:rPr>
        <w:tab/>
      </w:r>
      <w:r w:rsidR="00E05BAE" w:rsidRPr="00FB7509">
        <w:rPr>
          <w:sz w:val="22"/>
          <w:szCs w:val="22"/>
        </w:rPr>
        <w:t>Select the names of a sample of staff from various disciplines (may be from same sample as A</w:t>
      </w:r>
      <w:r w:rsidR="00CD494B" w:rsidRPr="00FB7509">
        <w:rPr>
          <w:sz w:val="22"/>
          <w:szCs w:val="22"/>
        </w:rPr>
        <w:t>2</w:t>
      </w:r>
      <w:r w:rsidR="00E05BAE" w:rsidRPr="00FB7509">
        <w:rPr>
          <w:sz w:val="22"/>
          <w:szCs w:val="22"/>
        </w:rPr>
        <w:t>.04.02.c above):</w:t>
      </w:r>
      <w:r w:rsidR="00BF4ABC">
        <w:rPr>
          <w:sz w:val="22"/>
          <w:szCs w:val="22"/>
        </w:rPr>
        <w:br w:type="page"/>
      </w:r>
    </w:p>
    <w:p w14:paraId="3E0452F8" w14:textId="77777777" w:rsidR="00E05BAE" w:rsidRPr="00FB7509" w:rsidRDefault="00E05BAE" w:rsidP="00E441D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sz w:val="22"/>
          <w:szCs w:val="22"/>
        </w:rPr>
      </w:pPr>
      <w:r w:rsidRPr="00FB7509">
        <w:rPr>
          <w:sz w:val="22"/>
          <w:szCs w:val="22"/>
        </w:rPr>
        <w:lastRenderedPageBreak/>
        <w:t>(a)</w:t>
      </w:r>
      <w:r w:rsidRPr="00FB7509">
        <w:rPr>
          <w:sz w:val="22"/>
          <w:szCs w:val="22"/>
        </w:rPr>
        <w:tab/>
        <w:t>Verify that staff performing quality-affecting activities received</w:t>
      </w:r>
      <w:r w:rsidR="00BB1F2B">
        <w:rPr>
          <w:sz w:val="22"/>
          <w:szCs w:val="22"/>
        </w:rPr>
        <w:t xml:space="preserve"> required</w:t>
      </w:r>
      <w:r w:rsidRPr="00FB7509">
        <w:rPr>
          <w:sz w:val="22"/>
          <w:szCs w:val="22"/>
        </w:rPr>
        <w:t xml:space="preserve"> indoctrination and training.  Examine training requirements for those positions, and verify that orientation and training were completed within the specified time frame.</w:t>
      </w:r>
    </w:p>
    <w:p w14:paraId="3E0452F9" w14:textId="77777777" w:rsidR="00E05BAE" w:rsidRPr="00FB7509" w:rsidRDefault="00E05BAE" w:rsidP="00B627CA">
      <w:pPr>
        <w:rPr>
          <w:sz w:val="22"/>
          <w:szCs w:val="22"/>
        </w:rPr>
      </w:pPr>
    </w:p>
    <w:p w14:paraId="3E0452FF" w14:textId="77777777" w:rsidR="00E05BAE" w:rsidRPr="003656E2" w:rsidRDefault="00E05BAE" w:rsidP="00B627CA"/>
    <w:p w14:paraId="3E045300" w14:textId="23577CD6" w:rsidR="00BF4ABC" w:rsidRDefault="00BF4ABC" w:rsidP="00E05BAE">
      <w:pPr>
        <w:jc w:val="both"/>
      </w:pPr>
      <w:r>
        <w:br w:type="page"/>
      </w:r>
    </w:p>
    <w:p w14:paraId="6E5CF482" w14:textId="77777777" w:rsidR="00E05BAE" w:rsidRPr="003656E2" w:rsidRDefault="00E05BAE" w:rsidP="00E05BAE">
      <w:pPr>
        <w:jc w:val="both"/>
        <w:sectPr w:rsidR="00E05BAE" w:rsidRPr="003656E2" w:rsidSect="00127FCD">
          <w:footerReference w:type="default" r:id="rId17"/>
          <w:pgSz w:w="12240" w:h="15840"/>
          <w:pgMar w:top="1440" w:right="1440" w:bottom="1440" w:left="1440" w:header="720" w:footer="720" w:gutter="0"/>
          <w:pgNumType w:start="1"/>
          <w:cols w:space="720"/>
          <w:docGrid w:linePitch="360"/>
        </w:sectPr>
      </w:pPr>
    </w:p>
    <w:p w14:paraId="3E045301" w14:textId="086CA263" w:rsidR="00E05BAE" w:rsidRPr="00FB7509" w:rsidRDefault="00B26C87" w:rsidP="006E621D">
      <w:pPr>
        <w:tabs>
          <w:tab w:val="center" w:pos="4680"/>
        </w:tabs>
        <w:jc w:val="center"/>
        <w:rPr>
          <w:sz w:val="22"/>
          <w:szCs w:val="22"/>
        </w:rPr>
      </w:pPr>
      <w:r>
        <w:rPr>
          <w:sz w:val="22"/>
          <w:szCs w:val="22"/>
        </w:rPr>
        <w:lastRenderedPageBreak/>
        <w:t>Appendix C</w:t>
      </w:r>
      <w:r w:rsidR="00E05BAE" w:rsidRPr="00FB7509">
        <w:rPr>
          <w:sz w:val="22"/>
          <w:szCs w:val="22"/>
        </w:rPr>
        <w:t xml:space="preserve">.  Inspection of </w:t>
      </w:r>
      <w:r w:rsidR="006F25E2">
        <w:rPr>
          <w:sz w:val="22"/>
          <w:szCs w:val="22"/>
        </w:rPr>
        <w:t>Requirement 2.3</w:t>
      </w:r>
      <w:r w:rsidR="00E05BAE" w:rsidRPr="00FB7509">
        <w:rPr>
          <w:sz w:val="22"/>
          <w:szCs w:val="22"/>
        </w:rPr>
        <w:t xml:space="preserve"> – Design Control</w:t>
      </w:r>
    </w:p>
    <w:p w14:paraId="3E045302" w14:textId="77777777" w:rsidR="00E05BAE" w:rsidRPr="00FB7509" w:rsidRDefault="00E05BAE" w:rsidP="00E05BAE">
      <w:pPr>
        <w:jc w:val="both"/>
        <w:rPr>
          <w:sz w:val="22"/>
          <w:szCs w:val="22"/>
        </w:rPr>
      </w:pPr>
    </w:p>
    <w:p w14:paraId="3E045303" w14:textId="77777777" w:rsidR="00E05BAE" w:rsidRPr="00FB7509" w:rsidRDefault="00E05BAE" w:rsidP="00E05BAE">
      <w:pPr>
        <w:jc w:val="both"/>
        <w:rPr>
          <w:sz w:val="22"/>
          <w:szCs w:val="22"/>
        </w:rPr>
      </w:pPr>
    </w:p>
    <w:p w14:paraId="3E045304" w14:textId="5CA73C2D" w:rsidR="00E05BAE" w:rsidRPr="00FB750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3</w:t>
      </w:r>
      <w:r w:rsidR="00E05BAE" w:rsidRPr="00FB7509">
        <w:rPr>
          <w:sz w:val="22"/>
          <w:szCs w:val="22"/>
        </w:rPr>
        <w:t>.01</w:t>
      </w:r>
      <w:r w:rsidR="00E05BAE" w:rsidRPr="00FB7509">
        <w:rPr>
          <w:sz w:val="22"/>
          <w:szCs w:val="22"/>
        </w:rPr>
        <w:tab/>
      </w:r>
      <w:r w:rsidR="00F9537B" w:rsidRPr="00FB7509">
        <w:rPr>
          <w:sz w:val="22"/>
          <w:szCs w:val="22"/>
        </w:rPr>
        <w:tab/>
      </w:r>
      <w:r w:rsidR="00E05BAE" w:rsidRPr="00FB7509">
        <w:rPr>
          <w:sz w:val="22"/>
          <w:szCs w:val="22"/>
        </w:rPr>
        <w:t>INSPECTION OBJECTIVES</w:t>
      </w:r>
    </w:p>
    <w:p w14:paraId="3E045305" w14:textId="77777777" w:rsidR="00E05BAE" w:rsidRPr="00FB7509" w:rsidRDefault="00E05BAE" w:rsidP="00B627CA">
      <w:pPr>
        <w:rPr>
          <w:sz w:val="22"/>
          <w:szCs w:val="22"/>
        </w:rPr>
      </w:pPr>
    </w:p>
    <w:p w14:paraId="3E045306" w14:textId="77777777" w:rsidR="00E05BAE" w:rsidRPr="00FB7509" w:rsidRDefault="00ED3A8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A3</w:t>
      </w:r>
      <w:r w:rsidR="00E05BAE" w:rsidRPr="00FB7509">
        <w:rPr>
          <w:sz w:val="22"/>
          <w:szCs w:val="22"/>
        </w:rPr>
        <w:t>.01.01</w:t>
      </w:r>
      <w:r w:rsidR="00E05BAE" w:rsidRPr="00FB7509">
        <w:rPr>
          <w:sz w:val="22"/>
          <w:szCs w:val="22"/>
        </w:rPr>
        <w:tab/>
        <w:t>Verify that the licensee’s QA implementing documents for design control are consistent with the NRC-approv</w:t>
      </w:r>
      <w:r w:rsidR="00A704A2">
        <w:rPr>
          <w:sz w:val="22"/>
          <w:szCs w:val="22"/>
        </w:rPr>
        <w:t xml:space="preserve">ed QAPD and commitments in the </w:t>
      </w:r>
      <w:r w:rsidR="00E05BAE" w:rsidRPr="00FB7509">
        <w:rPr>
          <w:sz w:val="22"/>
          <w:szCs w:val="22"/>
        </w:rPr>
        <w:t>SAR.</w:t>
      </w:r>
    </w:p>
    <w:p w14:paraId="3E045307" w14:textId="77777777" w:rsidR="00E05BAE" w:rsidRPr="00FB7509" w:rsidRDefault="00E05BAE" w:rsidP="00B627CA">
      <w:pPr>
        <w:rPr>
          <w:sz w:val="22"/>
          <w:szCs w:val="22"/>
        </w:rPr>
      </w:pPr>
    </w:p>
    <w:p w14:paraId="3E045308" w14:textId="77777777" w:rsidR="00E05BAE" w:rsidRPr="00FB7509" w:rsidRDefault="00ED3A8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A3</w:t>
      </w:r>
      <w:r w:rsidR="00E05BAE" w:rsidRPr="00FB7509">
        <w:rPr>
          <w:sz w:val="22"/>
          <w:szCs w:val="22"/>
        </w:rPr>
        <w:t>.01.02</w:t>
      </w:r>
      <w:r w:rsidR="00E05BAE" w:rsidRPr="00FB7509">
        <w:rPr>
          <w:sz w:val="22"/>
          <w:szCs w:val="22"/>
        </w:rPr>
        <w:tab/>
        <w:t>Verify that the licensee is effectively implementi</w:t>
      </w:r>
      <w:r w:rsidR="007A6BA9">
        <w:rPr>
          <w:sz w:val="22"/>
          <w:szCs w:val="22"/>
        </w:rPr>
        <w:t>ng its design control program.</w:t>
      </w:r>
    </w:p>
    <w:p w14:paraId="3E045309" w14:textId="77777777" w:rsidR="00E05BAE" w:rsidRPr="00FB7509" w:rsidRDefault="00E05BAE" w:rsidP="00B627CA">
      <w:pPr>
        <w:rPr>
          <w:sz w:val="22"/>
          <w:szCs w:val="22"/>
        </w:rPr>
      </w:pPr>
    </w:p>
    <w:p w14:paraId="3E04530A" w14:textId="77777777" w:rsidR="00E05BAE" w:rsidRPr="00FB7509" w:rsidRDefault="00E05BAE" w:rsidP="00B627CA">
      <w:pPr>
        <w:rPr>
          <w:sz w:val="22"/>
          <w:szCs w:val="22"/>
        </w:rPr>
      </w:pPr>
    </w:p>
    <w:p w14:paraId="3E04530B" w14:textId="591F2046" w:rsidR="00E05BAE" w:rsidRPr="00FB750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w:t>
      </w:r>
      <w:r w:rsidR="00ED3A8E" w:rsidRPr="00FB7509">
        <w:rPr>
          <w:sz w:val="22"/>
          <w:szCs w:val="22"/>
        </w:rPr>
        <w:t>A3</w:t>
      </w:r>
      <w:r w:rsidR="00E05BAE" w:rsidRPr="00FB7509">
        <w:rPr>
          <w:sz w:val="22"/>
          <w:szCs w:val="22"/>
        </w:rPr>
        <w:t>.02</w:t>
      </w:r>
      <w:r w:rsidR="00E05BAE" w:rsidRPr="00FB7509">
        <w:rPr>
          <w:sz w:val="22"/>
          <w:szCs w:val="22"/>
        </w:rPr>
        <w:tab/>
      </w:r>
      <w:r w:rsidR="00F9537B" w:rsidRPr="00FB7509">
        <w:rPr>
          <w:sz w:val="22"/>
          <w:szCs w:val="22"/>
        </w:rPr>
        <w:tab/>
      </w:r>
      <w:r w:rsidR="00E05BAE" w:rsidRPr="00FB7509">
        <w:rPr>
          <w:sz w:val="22"/>
          <w:szCs w:val="22"/>
        </w:rPr>
        <w:t>RELATED INSPECTION PROCEDURES AND REFERENCES</w:t>
      </w:r>
    </w:p>
    <w:p w14:paraId="3E04530C" w14:textId="77777777" w:rsidR="00E05BAE" w:rsidRPr="00FB7509" w:rsidRDefault="00E05BAE" w:rsidP="00B627CA">
      <w:pPr>
        <w:rPr>
          <w:sz w:val="22"/>
          <w:szCs w:val="22"/>
        </w:rPr>
      </w:pPr>
    </w:p>
    <w:p w14:paraId="3E04530D" w14:textId="6A4AFA69" w:rsidR="00E05BAE" w:rsidRPr="00FB7509" w:rsidRDefault="003F0EBC" w:rsidP="00B627C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Pr>
          <w:sz w:val="22"/>
          <w:szCs w:val="22"/>
        </w:rPr>
        <w:t>None</w:t>
      </w:r>
    </w:p>
    <w:p w14:paraId="3E04530E" w14:textId="77777777" w:rsidR="00E05BAE" w:rsidRPr="00FB7509" w:rsidRDefault="00E05BAE" w:rsidP="00B627C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30F" w14:textId="77777777" w:rsidR="001E7B59" w:rsidRDefault="001E7B59"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10" w14:textId="40158683" w:rsidR="00E05BAE" w:rsidRPr="00FB7509" w:rsidRDefault="00932F2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w:t>
      </w:r>
      <w:r w:rsidR="00ED3A8E" w:rsidRPr="00FB7509">
        <w:rPr>
          <w:sz w:val="22"/>
          <w:szCs w:val="22"/>
        </w:rPr>
        <w:t>A3</w:t>
      </w:r>
      <w:r w:rsidR="00E05BAE" w:rsidRPr="00FB7509">
        <w:rPr>
          <w:sz w:val="22"/>
          <w:szCs w:val="22"/>
        </w:rPr>
        <w:t>.03</w:t>
      </w:r>
      <w:r w:rsidR="00E05BAE" w:rsidRPr="00FB7509">
        <w:rPr>
          <w:sz w:val="22"/>
          <w:szCs w:val="22"/>
        </w:rPr>
        <w:tab/>
      </w:r>
      <w:r w:rsidR="00F9537B" w:rsidRPr="00FB7509">
        <w:rPr>
          <w:sz w:val="22"/>
          <w:szCs w:val="22"/>
        </w:rPr>
        <w:tab/>
      </w:r>
      <w:r w:rsidR="00E05BAE" w:rsidRPr="00FB7509">
        <w:rPr>
          <w:sz w:val="22"/>
          <w:szCs w:val="22"/>
        </w:rPr>
        <w:t>SAMPLE SIZE</w:t>
      </w:r>
    </w:p>
    <w:p w14:paraId="3E045311" w14:textId="77777777" w:rsidR="00E05BAE" w:rsidRPr="00FB7509" w:rsidRDefault="00E05BAE" w:rsidP="00B627CA">
      <w:pPr>
        <w:rPr>
          <w:sz w:val="22"/>
          <w:szCs w:val="22"/>
        </w:rPr>
      </w:pPr>
    </w:p>
    <w:p w14:paraId="3E045312" w14:textId="77777777" w:rsidR="00DA2232" w:rsidRDefault="00ED3A8E" w:rsidP="00DA2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A3</w:t>
      </w:r>
      <w:r w:rsidR="00E05BAE" w:rsidRPr="00FB7509">
        <w:rPr>
          <w:sz w:val="22"/>
          <w:szCs w:val="22"/>
        </w:rPr>
        <w:t>.03.0</w:t>
      </w:r>
      <w:r w:rsidR="004E33D2">
        <w:rPr>
          <w:sz w:val="22"/>
          <w:szCs w:val="22"/>
        </w:rPr>
        <w:t>1</w:t>
      </w:r>
      <w:r w:rsidR="00E05BAE" w:rsidRPr="00FB7509">
        <w:rPr>
          <w:sz w:val="22"/>
          <w:szCs w:val="22"/>
        </w:rPr>
        <w:tab/>
        <w:t xml:space="preserve">This IP appendix </w:t>
      </w:r>
      <w:r w:rsidR="009D4E51">
        <w:rPr>
          <w:sz w:val="22"/>
          <w:szCs w:val="22"/>
        </w:rPr>
        <w:t>covers both initial</w:t>
      </w:r>
      <w:r w:rsidR="00E05BAE" w:rsidRPr="00FB7509">
        <w:rPr>
          <w:sz w:val="22"/>
          <w:szCs w:val="22"/>
        </w:rPr>
        <w:t xml:space="preserve"> design activities </w:t>
      </w:r>
      <w:r w:rsidR="009D4E51">
        <w:rPr>
          <w:sz w:val="22"/>
          <w:szCs w:val="22"/>
        </w:rPr>
        <w:t xml:space="preserve">and design change activities </w:t>
      </w:r>
      <w:r w:rsidR="00E05BAE" w:rsidRPr="00FB7509">
        <w:rPr>
          <w:sz w:val="22"/>
          <w:szCs w:val="22"/>
        </w:rPr>
        <w:t>that are associated with preserving and implementing the completed design during the construction phase after the final system designs have been completed.</w:t>
      </w:r>
      <w:r w:rsidR="00E05BAE" w:rsidRPr="00FB7509" w:rsidDel="0024561C">
        <w:rPr>
          <w:sz w:val="22"/>
          <w:szCs w:val="22"/>
        </w:rPr>
        <w:t xml:space="preserve"> </w:t>
      </w:r>
      <w:r w:rsidR="007A6BA9">
        <w:rPr>
          <w:sz w:val="22"/>
          <w:szCs w:val="22"/>
        </w:rPr>
        <w:t xml:space="preserve"> </w:t>
      </w:r>
      <w:r w:rsidR="00E05BAE" w:rsidRPr="00FB7509">
        <w:rPr>
          <w:sz w:val="22"/>
          <w:szCs w:val="22"/>
        </w:rPr>
        <w:t xml:space="preserve">This can be accomplished by </w:t>
      </w:r>
      <w:r w:rsidR="00124865">
        <w:rPr>
          <w:sz w:val="22"/>
          <w:szCs w:val="22"/>
        </w:rPr>
        <w:t xml:space="preserve">reviewing a sample of up to 3 design documents (samples should be from different disciplines, e.g., Mechanical, Civil, Electrical, etc.) and </w:t>
      </w:r>
      <w:r w:rsidR="00D664C5">
        <w:rPr>
          <w:sz w:val="22"/>
          <w:szCs w:val="22"/>
        </w:rPr>
        <w:t xml:space="preserve">a sample of two design changes and </w:t>
      </w:r>
      <w:r w:rsidR="00124865">
        <w:rPr>
          <w:sz w:val="22"/>
          <w:szCs w:val="22"/>
        </w:rPr>
        <w:t>2</w:t>
      </w:r>
      <w:r w:rsidR="00E05BAE" w:rsidRPr="00FB7509">
        <w:rPr>
          <w:sz w:val="22"/>
          <w:szCs w:val="22"/>
        </w:rPr>
        <w:t xml:space="preserve"> field changes.  In addition, inspectors should assess the implementation of the licensee’s documents for controlling the turnover of the design information from the design authority to the licensee</w:t>
      </w:r>
      <w:r w:rsidR="004E33D2">
        <w:rPr>
          <w:sz w:val="22"/>
          <w:szCs w:val="22"/>
        </w:rPr>
        <w:t xml:space="preserve"> or from multiple construction contractors to the licensee</w:t>
      </w:r>
      <w:r w:rsidR="00E05BAE" w:rsidRPr="00FB7509">
        <w:rPr>
          <w:sz w:val="22"/>
          <w:szCs w:val="22"/>
        </w:rPr>
        <w:t xml:space="preserve">.  The review of the turnover of design information should be accomplished for three systems on a one-time basis. </w:t>
      </w:r>
    </w:p>
    <w:p w14:paraId="3E045313" w14:textId="77777777" w:rsidR="00DA2232" w:rsidRDefault="00DA2232" w:rsidP="00DA2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14" w14:textId="77777777" w:rsidR="00DA2232" w:rsidRDefault="00DA2232" w:rsidP="00DA2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15" w14:textId="7556C5C5" w:rsidR="00E05BAE" w:rsidRPr="00FB7509" w:rsidRDefault="00932F2C" w:rsidP="00DA2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w:t>
      </w:r>
      <w:r w:rsidR="00ED3A8E" w:rsidRPr="00FB7509">
        <w:rPr>
          <w:sz w:val="22"/>
          <w:szCs w:val="22"/>
        </w:rPr>
        <w:t>A3</w:t>
      </w:r>
      <w:r w:rsidR="00E05BAE" w:rsidRPr="00FB7509">
        <w:rPr>
          <w:sz w:val="22"/>
          <w:szCs w:val="22"/>
        </w:rPr>
        <w:t>.04</w:t>
      </w:r>
      <w:r w:rsidR="00E05BAE" w:rsidRPr="00FB7509">
        <w:rPr>
          <w:sz w:val="22"/>
          <w:szCs w:val="22"/>
        </w:rPr>
        <w:tab/>
      </w:r>
      <w:r w:rsidR="00F9537B" w:rsidRPr="00FB7509">
        <w:rPr>
          <w:sz w:val="22"/>
          <w:szCs w:val="22"/>
        </w:rPr>
        <w:tab/>
      </w:r>
      <w:r w:rsidR="00E05BAE" w:rsidRPr="00FB7509">
        <w:rPr>
          <w:sz w:val="22"/>
          <w:szCs w:val="22"/>
        </w:rPr>
        <w:t>INSPECTION REQUIREMENTS AND GUIDANCE</w:t>
      </w:r>
    </w:p>
    <w:p w14:paraId="3E045316" w14:textId="77777777" w:rsidR="00E05BAE" w:rsidRPr="00FB7509" w:rsidRDefault="00E05BAE" w:rsidP="00B627CA">
      <w:pPr>
        <w:keepNext/>
        <w:keepLines/>
        <w:widowControl/>
        <w:rPr>
          <w:sz w:val="22"/>
          <w:szCs w:val="22"/>
        </w:rPr>
      </w:pPr>
    </w:p>
    <w:p w14:paraId="3E045317" w14:textId="77777777" w:rsidR="00E05BAE" w:rsidRPr="00FB7509" w:rsidRDefault="00E05BAE" w:rsidP="00B627CA">
      <w:pPr>
        <w:keepNext/>
        <w:keepLines/>
        <w:widowControl/>
        <w:rPr>
          <w:sz w:val="22"/>
          <w:szCs w:val="22"/>
        </w:rPr>
      </w:pPr>
      <w:r w:rsidRPr="00FB7509">
        <w:rPr>
          <w:sz w:val="22"/>
          <w:szCs w:val="22"/>
          <w:u w:val="single"/>
        </w:rPr>
        <w:t>General Guidance</w:t>
      </w:r>
      <w:r w:rsidR="00F9537B" w:rsidRPr="00FB7509">
        <w:rPr>
          <w:sz w:val="22"/>
          <w:szCs w:val="22"/>
        </w:rPr>
        <w:t>.</w:t>
      </w:r>
    </w:p>
    <w:p w14:paraId="3E045318" w14:textId="77777777" w:rsidR="00E05BAE" w:rsidRPr="00FB7509" w:rsidRDefault="00E05BAE" w:rsidP="00B627CA">
      <w:pPr>
        <w:keepNext/>
        <w:keepLines/>
        <w:widowControl/>
        <w:rPr>
          <w:sz w:val="22"/>
          <w:szCs w:val="22"/>
        </w:rPr>
      </w:pPr>
    </w:p>
    <w:p w14:paraId="3E045319" w14:textId="06175AA8" w:rsidR="00E05BAE" w:rsidRDefault="00E05BAE" w:rsidP="00AA41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Inspection of the </w:t>
      </w:r>
      <w:r w:rsidR="00B26B7A">
        <w:rPr>
          <w:sz w:val="22"/>
          <w:szCs w:val="22"/>
        </w:rPr>
        <w:t>licensee</w:t>
      </w:r>
      <w:r w:rsidRPr="00FB7509">
        <w:rPr>
          <w:sz w:val="22"/>
          <w:szCs w:val="22"/>
        </w:rPr>
        <w:t xml:space="preserve">’s implementation of design control </w:t>
      </w:r>
      <w:r w:rsidR="009D4E51">
        <w:rPr>
          <w:sz w:val="22"/>
          <w:szCs w:val="22"/>
        </w:rPr>
        <w:t>can also be</w:t>
      </w:r>
      <w:r w:rsidRPr="00FB7509">
        <w:rPr>
          <w:sz w:val="22"/>
          <w:szCs w:val="22"/>
        </w:rPr>
        <w:t xml:space="preserve"> reviewed through </w:t>
      </w:r>
      <w:r w:rsidR="00D664C5">
        <w:rPr>
          <w:sz w:val="22"/>
          <w:szCs w:val="22"/>
        </w:rPr>
        <w:t xml:space="preserve">SSC inspection. </w:t>
      </w:r>
      <w:r w:rsidR="00512435">
        <w:rPr>
          <w:sz w:val="22"/>
          <w:szCs w:val="22"/>
        </w:rPr>
        <w:t xml:space="preserve"> </w:t>
      </w:r>
      <w:r w:rsidR="00D664C5">
        <w:rPr>
          <w:sz w:val="22"/>
          <w:szCs w:val="22"/>
        </w:rPr>
        <w:t>For example, SSC inspections</w:t>
      </w:r>
      <w:r w:rsidRPr="00FB7509">
        <w:rPr>
          <w:sz w:val="22"/>
          <w:szCs w:val="22"/>
        </w:rPr>
        <w:t xml:space="preserve"> </w:t>
      </w:r>
      <w:r w:rsidR="009D4E51">
        <w:rPr>
          <w:sz w:val="22"/>
          <w:szCs w:val="22"/>
        </w:rPr>
        <w:t>c</w:t>
      </w:r>
      <w:r w:rsidR="003412A9">
        <w:rPr>
          <w:sz w:val="22"/>
          <w:szCs w:val="22"/>
        </w:rPr>
        <w:t>ould</w:t>
      </w:r>
      <w:r w:rsidRPr="00FB7509">
        <w:rPr>
          <w:sz w:val="22"/>
          <w:szCs w:val="22"/>
        </w:rPr>
        <w:t xml:space="preserve"> assess the processes being used by the design authority to translate the higher level design into detailed design drawings, construction drawings, and procurement specifications</w:t>
      </w:r>
      <w:r w:rsidR="009D4E51">
        <w:rPr>
          <w:sz w:val="22"/>
          <w:szCs w:val="22"/>
        </w:rPr>
        <w:t xml:space="preserve"> for the SSC being inspected</w:t>
      </w:r>
      <w:r w:rsidRPr="00FB7509">
        <w:rPr>
          <w:sz w:val="22"/>
          <w:szCs w:val="22"/>
        </w:rPr>
        <w:t xml:space="preserve">. </w:t>
      </w:r>
    </w:p>
    <w:p w14:paraId="3E04531A" w14:textId="77777777" w:rsidR="00AA41CA" w:rsidRPr="00FB7509" w:rsidRDefault="00AA41CA" w:rsidP="00AA41CA">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1B" w14:textId="777777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u w:val="single"/>
        </w:rPr>
        <w:t>Inspection Requirements</w:t>
      </w:r>
      <w:r w:rsidR="00F9537B" w:rsidRPr="00FB7509">
        <w:rPr>
          <w:sz w:val="22"/>
          <w:szCs w:val="22"/>
        </w:rPr>
        <w:t>.</w:t>
      </w:r>
    </w:p>
    <w:p w14:paraId="3E04531C" w14:textId="77777777" w:rsidR="00E05BAE" w:rsidRPr="00FB7509" w:rsidRDefault="00E05BAE" w:rsidP="00B627CA">
      <w:pPr>
        <w:rPr>
          <w:sz w:val="22"/>
          <w:szCs w:val="22"/>
        </w:rPr>
      </w:pPr>
    </w:p>
    <w:p w14:paraId="3E04531D" w14:textId="77777777" w:rsidR="00E05BAE" w:rsidRPr="00FB7509" w:rsidRDefault="00ED3A8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A3</w:t>
      </w:r>
      <w:r w:rsidR="00E05BAE" w:rsidRPr="00FB7509">
        <w:rPr>
          <w:sz w:val="22"/>
          <w:szCs w:val="22"/>
        </w:rPr>
        <w:t>.04.01</w:t>
      </w:r>
      <w:r w:rsidR="00E05BAE" w:rsidRPr="00FB7509">
        <w:rPr>
          <w:sz w:val="22"/>
          <w:szCs w:val="22"/>
        </w:rPr>
        <w:tab/>
      </w:r>
      <w:r w:rsidR="00E05BAE" w:rsidRPr="00FB7509">
        <w:rPr>
          <w:sz w:val="22"/>
          <w:szCs w:val="22"/>
          <w:u w:val="single"/>
        </w:rPr>
        <w:t>Inspection of QA Implementing Documents</w:t>
      </w:r>
      <w:r w:rsidR="00E05BAE" w:rsidRPr="00FB7509">
        <w:rPr>
          <w:sz w:val="22"/>
          <w:szCs w:val="22"/>
        </w:rPr>
        <w:t>.</w:t>
      </w:r>
    </w:p>
    <w:p w14:paraId="3E04531E" w14:textId="77777777" w:rsidR="00E05BAE" w:rsidRPr="00FB7509" w:rsidRDefault="00E05BAE" w:rsidP="00B627CA">
      <w:pPr>
        <w:rPr>
          <w:sz w:val="22"/>
          <w:szCs w:val="22"/>
        </w:rPr>
      </w:pPr>
    </w:p>
    <w:p w14:paraId="56C2C22C" w14:textId="41CF667B" w:rsidR="00BF4ABC" w:rsidRDefault="003412A9" w:rsidP="00341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a.</w:t>
      </w:r>
      <w:r>
        <w:rPr>
          <w:sz w:val="22"/>
          <w:szCs w:val="22"/>
        </w:rPr>
        <w:tab/>
      </w:r>
      <w:r w:rsidR="00E05BAE" w:rsidRPr="00D24D50">
        <w:rPr>
          <w:sz w:val="22"/>
          <w:szCs w:val="22"/>
        </w:rPr>
        <w:t>Review applicable secti</w:t>
      </w:r>
      <w:r w:rsidR="0054467D" w:rsidRPr="00D24D50">
        <w:rPr>
          <w:sz w:val="22"/>
          <w:szCs w:val="22"/>
        </w:rPr>
        <w:t xml:space="preserve">ons of the licensee’s QAPD and </w:t>
      </w:r>
      <w:r w:rsidR="00E05BAE" w:rsidRPr="00D24D50">
        <w:rPr>
          <w:sz w:val="22"/>
          <w:szCs w:val="22"/>
        </w:rPr>
        <w:t>SAR.  Ensure that appropriate implementing documents have been developed to add</w:t>
      </w:r>
      <w:r w:rsidR="0054467D" w:rsidRPr="00D24D50">
        <w:rPr>
          <w:sz w:val="22"/>
          <w:szCs w:val="22"/>
        </w:rPr>
        <w:t xml:space="preserve">ress the QAPD requirements and </w:t>
      </w:r>
      <w:r w:rsidR="00E05BAE" w:rsidRPr="00D24D50">
        <w:rPr>
          <w:sz w:val="22"/>
          <w:szCs w:val="22"/>
        </w:rPr>
        <w:t>SAR commitments for design control.  Ensure that the licensee’s implementing documents provide a sufficient level of detail to allow licensee staff to perform d</w:t>
      </w:r>
      <w:r w:rsidR="00C825B4" w:rsidRPr="00D24D50">
        <w:rPr>
          <w:sz w:val="22"/>
          <w:szCs w:val="22"/>
        </w:rPr>
        <w:t>e</w:t>
      </w:r>
      <w:r w:rsidR="00E05BAE" w:rsidRPr="00D24D50">
        <w:rPr>
          <w:sz w:val="22"/>
          <w:szCs w:val="22"/>
        </w:rPr>
        <w:t>sign/engineering work and maintain control of the plant design in accordance with the requirements as specif</w:t>
      </w:r>
      <w:r w:rsidR="0054467D" w:rsidRPr="00D24D50">
        <w:rPr>
          <w:sz w:val="22"/>
          <w:szCs w:val="22"/>
        </w:rPr>
        <w:t xml:space="preserve">ied in the </w:t>
      </w:r>
      <w:r w:rsidR="00C825B4" w:rsidRPr="00D24D50">
        <w:rPr>
          <w:sz w:val="22"/>
          <w:szCs w:val="22"/>
        </w:rPr>
        <w:t xml:space="preserve">SAR.  </w:t>
      </w:r>
      <w:r w:rsidR="00BF4ABC">
        <w:rPr>
          <w:sz w:val="22"/>
          <w:szCs w:val="22"/>
        </w:rPr>
        <w:br w:type="page"/>
      </w:r>
    </w:p>
    <w:p w14:paraId="4C9B5E04" w14:textId="77777777" w:rsidR="00E71457" w:rsidRDefault="00E71457" w:rsidP="003412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sectPr w:rsidR="00E71457" w:rsidSect="00127FCD">
          <w:footerReference w:type="default" r:id="rId18"/>
          <w:pgSz w:w="12240" w:h="15840"/>
          <w:pgMar w:top="1440" w:right="1440" w:bottom="1440" w:left="1440" w:header="720" w:footer="720" w:gutter="0"/>
          <w:pgNumType w:start="1"/>
          <w:cols w:space="720"/>
          <w:docGrid w:linePitch="360"/>
        </w:sectPr>
      </w:pPr>
    </w:p>
    <w:p w14:paraId="133E877C" w14:textId="724AEF72" w:rsidR="003849CA" w:rsidRDefault="003849CA"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lastRenderedPageBreak/>
        <w:tab/>
        <w:t>D</w:t>
      </w:r>
      <w:r w:rsidR="00E05BAE" w:rsidRPr="00D24D50">
        <w:rPr>
          <w:sz w:val="22"/>
          <w:szCs w:val="22"/>
        </w:rPr>
        <w:t>esign work being performed by the design authority or other outside contracted organization, ensure that the licensee has invoked applicable portions of its QAPD</w:t>
      </w:r>
      <w:r w:rsidR="00D24D50" w:rsidRPr="00D24D50">
        <w:rPr>
          <w:sz w:val="22"/>
          <w:szCs w:val="22"/>
        </w:rPr>
        <w:t>.</w:t>
      </w:r>
    </w:p>
    <w:p w14:paraId="19AEC4D2" w14:textId="77777777" w:rsidR="003849CA" w:rsidRDefault="003849CA"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21" w14:textId="60E058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 xml:space="preserve">Review implementing documents that govern the performance of design calculations and analyses. </w:t>
      </w:r>
      <w:r w:rsidR="00990D7D">
        <w:rPr>
          <w:sz w:val="22"/>
          <w:szCs w:val="22"/>
        </w:rPr>
        <w:t xml:space="preserve"> </w:t>
      </w:r>
      <w:r w:rsidRPr="00FB7509">
        <w:rPr>
          <w:sz w:val="22"/>
          <w:szCs w:val="22"/>
        </w:rPr>
        <w:t>Ensure that the implementing documents adequately describe the process for the review and approval of such documents.</w:t>
      </w:r>
    </w:p>
    <w:p w14:paraId="3E045322" w14:textId="777777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23" w14:textId="777777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c.</w:t>
      </w:r>
      <w:r w:rsidRPr="00FB7509">
        <w:rPr>
          <w:sz w:val="22"/>
          <w:szCs w:val="22"/>
        </w:rPr>
        <w:tab/>
        <w:t>Review implementing documents that govern the review, approval, and process for controlling changes to design documents.</w:t>
      </w:r>
    </w:p>
    <w:p w14:paraId="3E045324" w14:textId="777777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25" w14:textId="77777777" w:rsidR="00E05BAE" w:rsidRDefault="00C36ACC"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d</w:t>
      </w:r>
      <w:r w:rsidR="00E05BAE" w:rsidRPr="00FB7509">
        <w:rPr>
          <w:sz w:val="22"/>
          <w:szCs w:val="22"/>
        </w:rPr>
        <w:t>.</w:t>
      </w:r>
      <w:r w:rsidR="00E05BAE" w:rsidRPr="00FB7509">
        <w:rPr>
          <w:sz w:val="22"/>
          <w:szCs w:val="22"/>
        </w:rPr>
        <w:tab/>
        <w:t xml:space="preserve">Review implementing documents that cover the turnover of the design information from the design authority to the licensee.  Ensure that adequate implementing documents are in place to maintain the design basis. </w:t>
      </w:r>
    </w:p>
    <w:p w14:paraId="3E045326" w14:textId="77777777" w:rsidR="007B22FF" w:rsidRPr="00FB7509" w:rsidRDefault="007B22FF"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27" w14:textId="77777777" w:rsidR="00E05BAE" w:rsidRPr="00FB7509" w:rsidRDefault="00E05BAE" w:rsidP="00B627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3</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328" w14:textId="77777777" w:rsidR="00E05BAE" w:rsidRPr="00FB7509" w:rsidRDefault="00E05BAE" w:rsidP="00B627CA">
      <w:pPr>
        <w:rPr>
          <w:sz w:val="22"/>
          <w:szCs w:val="22"/>
        </w:rPr>
      </w:pPr>
    </w:p>
    <w:p w14:paraId="3E045329" w14:textId="4D02C9CD" w:rsidR="00E05BAE" w:rsidRPr="0052791B" w:rsidRDefault="0052791B" w:rsidP="005279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 xml:space="preserve">a. </w:t>
      </w:r>
      <w:r w:rsidR="00874379">
        <w:rPr>
          <w:sz w:val="22"/>
          <w:szCs w:val="22"/>
        </w:rPr>
        <w:tab/>
      </w:r>
      <w:r w:rsidR="00E26625" w:rsidRPr="00E26625">
        <w:rPr>
          <w:sz w:val="22"/>
          <w:szCs w:val="22"/>
        </w:rPr>
        <w:t xml:space="preserve">Select a sample of design </w:t>
      </w:r>
      <w:r w:rsidR="00A61C0B">
        <w:rPr>
          <w:sz w:val="22"/>
          <w:szCs w:val="22"/>
        </w:rPr>
        <w:t xml:space="preserve">documents and design </w:t>
      </w:r>
      <w:r w:rsidR="00282F72" w:rsidRPr="00E26625">
        <w:rPr>
          <w:sz w:val="22"/>
          <w:szCs w:val="22"/>
        </w:rPr>
        <w:t>changes</w:t>
      </w:r>
      <w:r w:rsidR="00282F72">
        <w:rPr>
          <w:sz w:val="22"/>
          <w:szCs w:val="22"/>
        </w:rPr>
        <w:t>.</w:t>
      </w:r>
      <w:r w:rsidR="00282F72" w:rsidRPr="00E26625">
        <w:rPr>
          <w:sz w:val="22"/>
          <w:szCs w:val="22"/>
        </w:rPr>
        <w:t xml:space="preserve"> </w:t>
      </w:r>
      <w:r w:rsidR="00FC42A1">
        <w:rPr>
          <w:sz w:val="22"/>
          <w:szCs w:val="22"/>
        </w:rPr>
        <w:t xml:space="preserve"> </w:t>
      </w:r>
      <w:r w:rsidR="00282F72">
        <w:rPr>
          <w:sz w:val="22"/>
          <w:szCs w:val="22"/>
        </w:rPr>
        <w:t>To</w:t>
      </w:r>
      <w:r w:rsidR="00E26625" w:rsidRPr="00E26625">
        <w:rPr>
          <w:sz w:val="22"/>
          <w:szCs w:val="22"/>
        </w:rPr>
        <w:t xml:space="preserve"> the extent practical, the samples chosen for review should involve multiple systems and organiz</w:t>
      </w:r>
      <w:r w:rsidR="00093D20" w:rsidRPr="00093D20">
        <w:rPr>
          <w:sz w:val="22"/>
          <w:szCs w:val="22"/>
        </w:rPr>
        <w:t>a</w:t>
      </w:r>
      <w:r w:rsidR="00E26625" w:rsidRPr="00E26625">
        <w:rPr>
          <w:sz w:val="22"/>
          <w:szCs w:val="22"/>
        </w:rPr>
        <w:t xml:space="preserve">tions (e.g., </w:t>
      </w:r>
      <w:r w:rsidR="00BC5D64">
        <w:rPr>
          <w:sz w:val="22"/>
          <w:szCs w:val="22"/>
        </w:rPr>
        <w:t>electrical, mechanical,</w:t>
      </w:r>
      <w:r w:rsidR="00E26625" w:rsidRPr="00E26625">
        <w:rPr>
          <w:sz w:val="22"/>
          <w:szCs w:val="22"/>
        </w:rPr>
        <w:t xml:space="preserve"> maintenance</w:t>
      </w:r>
      <w:r w:rsidR="00146FE6">
        <w:rPr>
          <w:sz w:val="22"/>
          <w:szCs w:val="22"/>
        </w:rPr>
        <w:t>,</w:t>
      </w:r>
      <w:r w:rsidR="00E26625" w:rsidRPr="00E26625">
        <w:rPr>
          <w:sz w:val="22"/>
          <w:szCs w:val="22"/>
        </w:rPr>
        <w:t xml:space="preserve"> etc.).  These samples may include work performed directly by the licensee, the construction design authority, or through con</w:t>
      </w:r>
      <w:r w:rsidR="00093D20" w:rsidRPr="00093D20">
        <w:rPr>
          <w:sz w:val="22"/>
          <w:szCs w:val="22"/>
        </w:rPr>
        <w:t>tracted design organizations.</w:t>
      </w:r>
    </w:p>
    <w:p w14:paraId="3E04532A" w14:textId="77777777" w:rsidR="00161ADA" w:rsidRDefault="00161ADA" w:rsidP="00E2659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sz w:val="22"/>
          <w:szCs w:val="22"/>
        </w:rPr>
      </w:pPr>
    </w:p>
    <w:p w14:paraId="75F39C7E" w14:textId="3F378D48" w:rsidR="00B5027F" w:rsidRDefault="0052791B" w:rsidP="007C0C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ab/>
      </w:r>
      <w:r w:rsidR="005E7CF5" w:rsidRPr="005E7CF5">
        <w:rPr>
          <w:sz w:val="22"/>
          <w:szCs w:val="22"/>
        </w:rPr>
        <w:t>Obtain and review the licensee’s procedure</w:t>
      </w:r>
      <w:r w:rsidR="00A61C0B">
        <w:rPr>
          <w:sz w:val="22"/>
          <w:szCs w:val="22"/>
        </w:rPr>
        <w:t>(s)</w:t>
      </w:r>
      <w:r w:rsidR="005E7CF5" w:rsidRPr="005E7CF5">
        <w:rPr>
          <w:sz w:val="22"/>
          <w:szCs w:val="22"/>
        </w:rPr>
        <w:t xml:space="preserve"> for </w:t>
      </w:r>
      <w:r w:rsidR="00A61C0B">
        <w:rPr>
          <w:sz w:val="22"/>
          <w:szCs w:val="22"/>
        </w:rPr>
        <w:t>design control</w:t>
      </w:r>
      <w:r w:rsidR="005E7CF5" w:rsidRPr="005E7CF5">
        <w:rPr>
          <w:sz w:val="22"/>
          <w:szCs w:val="22"/>
        </w:rPr>
        <w:t xml:space="preserve"> to ensure that the design conform</w:t>
      </w:r>
      <w:r w:rsidR="00A61C0B">
        <w:rPr>
          <w:sz w:val="22"/>
          <w:szCs w:val="22"/>
        </w:rPr>
        <w:t>s</w:t>
      </w:r>
      <w:r w:rsidR="005E7CF5" w:rsidRPr="005E7CF5">
        <w:rPr>
          <w:sz w:val="22"/>
          <w:szCs w:val="22"/>
        </w:rPr>
        <w:t xml:space="preserve"> to the NRC approved licensing basis.  </w:t>
      </w:r>
      <w:r w:rsidR="00A61C0B">
        <w:rPr>
          <w:sz w:val="22"/>
          <w:szCs w:val="22"/>
        </w:rPr>
        <w:t>Verify that applicable procedures for design control</w:t>
      </w:r>
      <w:r w:rsidR="003F0EBC">
        <w:rPr>
          <w:sz w:val="22"/>
          <w:szCs w:val="22"/>
        </w:rPr>
        <w:t xml:space="preserve">, </w:t>
      </w:r>
      <w:r w:rsidR="00B5027F">
        <w:rPr>
          <w:sz w:val="22"/>
          <w:szCs w:val="22"/>
        </w:rPr>
        <w:t>(</w:t>
      </w:r>
      <w:r w:rsidR="003F0EBC">
        <w:rPr>
          <w:sz w:val="22"/>
          <w:szCs w:val="22"/>
        </w:rPr>
        <w:t xml:space="preserve">including design </w:t>
      </w:r>
      <w:r w:rsidR="00B5027F">
        <w:rPr>
          <w:sz w:val="22"/>
          <w:szCs w:val="22"/>
        </w:rPr>
        <w:t xml:space="preserve">changes, design verification, and commercial grade items) </w:t>
      </w:r>
      <w:r w:rsidR="00A61C0B">
        <w:rPr>
          <w:sz w:val="22"/>
          <w:szCs w:val="22"/>
        </w:rPr>
        <w:t>were followed.</w:t>
      </w:r>
      <w:r w:rsidR="00E05BAE" w:rsidRPr="00FB7509">
        <w:rPr>
          <w:sz w:val="22"/>
          <w:szCs w:val="22"/>
        </w:rPr>
        <w:t xml:space="preserve">  </w:t>
      </w:r>
    </w:p>
    <w:p w14:paraId="0CEED25D" w14:textId="77777777" w:rsidR="00B5027F" w:rsidRDefault="00B5027F" w:rsidP="007C0C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2F" w14:textId="6448D311" w:rsidR="00E05BAE" w:rsidRPr="00FB7509" w:rsidRDefault="00B5027F" w:rsidP="007C0C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ab/>
        <w:t xml:space="preserve">If available, the sample should include changes </w:t>
      </w:r>
      <w:r w:rsidR="004E2124">
        <w:rPr>
          <w:sz w:val="22"/>
          <w:szCs w:val="22"/>
        </w:rPr>
        <w:t>requested</w:t>
      </w:r>
      <w:r>
        <w:rPr>
          <w:sz w:val="22"/>
          <w:szCs w:val="22"/>
        </w:rPr>
        <w:t xml:space="preserve"> by field installation personnel.</w:t>
      </w:r>
      <w:r w:rsidR="00FC42A1">
        <w:rPr>
          <w:sz w:val="22"/>
          <w:szCs w:val="22"/>
        </w:rPr>
        <w:t xml:space="preserve"> </w:t>
      </w:r>
      <w:r>
        <w:rPr>
          <w:sz w:val="22"/>
          <w:szCs w:val="22"/>
        </w:rPr>
        <w:t xml:space="preserve"> </w:t>
      </w:r>
      <w:r w:rsidR="00E05BAE" w:rsidRPr="00FB7509">
        <w:rPr>
          <w:sz w:val="22"/>
          <w:szCs w:val="22"/>
        </w:rPr>
        <w:t xml:space="preserve">Such changes might involve requested changes to piping or cabling runs, requested deviations from construction drawings, etc.  Ensure that the field changes receive the proper level of engineering review in accordance with licensee procedures.  Ensure that all affected calculations, drawings, and analyses are identified.  Verify that affected design documents are reviewed to ensure their continued applicability and that all design input assumptions remain valid.  </w:t>
      </w:r>
    </w:p>
    <w:p w14:paraId="3E045330" w14:textId="77777777" w:rsidR="00E05BAE" w:rsidRPr="00FB7509" w:rsidRDefault="00E05BAE" w:rsidP="004C18AB">
      <w:pPr>
        <w:rPr>
          <w:sz w:val="22"/>
          <w:szCs w:val="22"/>
        </w:rPr>
      </w:pPr>
    </w:p>
    <w:p w14:paraId="3E045331" w14:textId="77777777" w:rsidR="00E05BAE" w:rsidRPr="00FB7509" w:rsidRDefault="003412A9" w:rsidP="004C18A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d</w:t>
      </w:r>
      <w:r w:rsidR="00E05BAE" w:rsidRPr="00FB7509">
        <w:rPr>
          <w:sz w:val="22"/>
          <w:szCs w:val="22"/>
        </w:rPr>
        <w:t>.</w:t>
      </w:r>
      <w:r w:rsidR="00E05BAE" w:rsidRPr="00FB7509">
        <w:rPr>
          <w:sz w:val="22"/>
          <w:szCs w:val="22"/>
        </w:rPr>
        <w:tab/>
        <w:t>Ensure that proper verification, validation, and version control of all quality related computer software used in the performance of design work.</w:t>
      </w:r>
    </w:p>
    <w:p w14:paraId="3E045332" w14:textId="77777777" w:rsidR="00E05BAE" w:rsidRPr="00FB7509" w:rsidRDefault="00E05BAE" w:rsidP="004C18A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33" w14:textId="6A27C726" w:rsidR="00BF4ABC" w:rsidRDefault="003412A9" w:rsidP="004C18A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e.</w:t>
      </w:r>
      <w:r w:rsidR="00E05BAE" w:rsidRPr="00FB7509">
        <w:rPr>
          <w:sz w:val="22"/>
          <w:szCs w:val="22"/>
        </w:rPr>
        <w:tab/>
        <w:t xml:space="preserve">Verify that design and licensing documents have either been updated or are in the process of being updated to reflect the design changes.  Examples of design documents that could be affected by design changes are: </w:t>
      </w:r>
      <w:r w:rsidR="00B51391">
        <w:rPr>
          <w:sz w:val="22"/>
          <w:szCs w:val="22"/>
        </w:rPr>
        <w:t xml:space="preserve"> </w:t>
      </w:r>
      <w:r w:rsidR="00E05BAE" w:rsidRPr="00FB7509">
        <w:rPr>
          <w:sz w:val="22"/>
          <w:szCs w:val="22"/>
        </w:rPr>
        <w:t>SAR, Technical Specifications, drawings, supporting calculations and analyses, plant equipment lists, maintenance instructions, and vendor manuals.</w:t>
      </w:r>
      <w:r w:rsidR="00BF4ABC">
        <w:rPr>
          <w:sz w:val="22"/>
          <w:szCs w:val="22"/>
        </w:rPr>
        <w:br w:type="page"/>
      </w:r>
    </w:p>
    <w:p w14:paraId="1BE1FE9C" w14:textId="77777777" w:rsidR="00FC42A1" w:rsidRPr="0054467D" w:rsidRDefault="00FC42A1" w:rsidP="005446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35" w14:textId="77777777" w:rsidR="00E05BAE" w:rsidRPr="00FB7509" w:rsidRDefault="00C36AC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f</w:t>
      </w:r>
      <w:r w:rsidR="00E05BAE" w:rsidRPr="00FB7509">
        <w:rPr>
          <w:sz w:val="22"/>
          <w:szCs w:val="22"/>
        </w:rPr>
        <w:t>.</w:t>
      </w:r>
      <w:r w:rsidR="00E05BAE" w:rsidRPr="00FB7509">
        <w:rPr>
          <w:sz w:val="22"/>
          <w:szCs w:val="22"/>
        </w:rPr>
        <w:tab/>
        <w:t>Ensure that the licensee is appropriately implementing its documents that govern the turnover and control of design information from the design authority.</w:t>
      </w:r>
    </w:p>
    <w:p w14:paraId="3E04533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b/>
      </w:r>
    </w:p>
    <w:p w14:paraId="3E045344" w14:textId="16AE2FE7" w:rsidR="00E05BAE" w:rsidRPr="00FB7509" w:rsidRDefault="00F9537B" w:rsidP="003849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b/>
      </w:r>
      <w:r w:rsidR="00E05BAE" w:rsidRPr="00FB7509">
        <w:rPr>
          <w:sz w:val="22"/>
          <w:szCs w:val="22"/>
        </w:rPr>
        <w:t>NOTE:</w:t>
      </w:r>
      <w:r w:rsidR="00B51391">
        <w:rPr>
          <w:sz w:val="22"/>
          <w:szCs w:val="22"/>
        </w:rPr>
        <w:t xml:space="preserve"> </w:t>
      </w:r>
      <w:r w:rsidR="00E05BAE" w:rsidRPr="00FB7509">
        <w:rPr>
          <w:sz w:val="22"/>
          <w:szCs w:val="22"/>
        </w:rPr>
        <w:t xml:space="preserve"> This</w:t>
      </w:r>
      <w:r w:rsidR="003412A9">
        <w:rPr>
          <w:sz w:val="22"/>
          <w:szCs w:val="22"/>
        </w:rPr>
        <w:t xml:space="preserve"> inspection requirement may</w:t>
      </w:r>
      <w:r w:rsidR="00E05BAE" w:rsidRPr="00FB7509">
        <w:rPr>
          <w:sz w:val="22"/>
          <w:szCs w:val="22"/>
        </w:rPr>
        <w:t xml:space="preserve"> need to be completed towards th</w:t>
      </w:r>
      <w:r w:rsidRPr="00FB7509">
        <w:rPr>
          <w:sz w:val="22"/>
          <w:szCs w:val="22"/>
        </w:rPr>
        <w:t>e end of the construction cycle</w:t>
      </w:r>
      <w:r w:rsidR="00E05BAE" w:rsidRPr="00FB7509">
        <w:rPr>
          <w:sz w:val="22"/>
          <w:szCs w:val="22"/>
        </w:rPr>
        <w:t>.</w:t>
      </w:r>
    </w:p>
    <w:p w14:paraId="3E045345" w14:textId="0562DAF4" w:rsidR="00FC42A1" w:rsidRDefault="00FC42A1" w:rsidP="00E05BAE">
      <w:pPr>
        <w:jc w:val="both"/>
        <w:rPr>
          <w:sz w:val="22"/>
          <w:szCs w:val="22"/>
        </w:rPr>
      </w:pPr>
    </w:p>
    <w:p w14:paraId="3CDDC803" w14:textId="77777777" w:rsidR="00FC42A1" w:rsidRPr="00FC42A1" w:rsidRDefault="00FC42A1" w:rsidP="00FC42A1">
      <w:pPr>
        <w:rPr>
          <w:sz w:val="22"/>
          <w:szCs w:val="22"/>
        </w:rPr>
      </w:pPr>
    </w:p>
    <w:p w14:paraId="3C76870D" w14:textId="3C60D0C7" w:rsidR="00FC42A1" w:rsidRDefault="00FC42A1" w:rsidP="00FC42A1">
      <w:pPr>
        <w:rPr>
          <w:sz w:val="22"/>
          <w:szCs w:val="22"/>
        </w:rPr>
      </w:pPr>
    </w:p>
    <w:p w14:paraId="69363C0E" w14:textId="51705593" w:rsidR="00FC42A1" w:rsidRDefault="00FC42A1" w:rsidP="00FC42A1">
      <w:pPr>
        <w:tabs>
          <w:tab w:val="left" w:pos="2664"/>
        </w:tabs>
        <w:rPr>
          <w:sz w:val="22"/>
          <w:szCs w:val="22"/>
        </w:rPr>
      </w:pPr>
      <w:r>
        <w:rPr>
          <w:sz w:val="22"/>
          <w:szCs w:val="22"/>
        </w:rPr>
        <w:tab/>
      </w:r>
    </w:p>
    <w:p w14:paraId="14E673AE" w14:textId="67F0A80F" w:rsidR="00FC42A1" w:rsidRDefault="00FC42A1" w:rsidP="00FC42A1">
      <w:pPr>
        <w:rPr>
          <w:sz w:val="22"/>
          <w:szCs w:val="22"/>
        </w:rPr>
      </w:pPr>
    </w:p>
    <w:p w14:paraId="166C3D17" w14:textId="68020398" w:rsidR="00BF4ABC" w:rsidRDefault="00BF4ABC" w:rsidP="00FC42A1">
      <w:pPr>
        <w:rPr>
          <w:sz w:val="22"/>
          <w:szCs w:val="22"/>
        </w:rPr>
      </w:pPr>
      <w:r>
        <w:rPr>
          <w:sz w:val="22"/>
          <w:szCs w:val="22"/>
        </w:rPr>
        <w:br w:type="page"/>
      </w:r>
    </w:p>
    <w:p w14:paraId="3050BAFB" w14:textId="77777777" w:rsidR="00E05BAE" w:rsidRPr="00FC42A1" w:rsidRDefault="00E05BAE" w:rsidP="00FC42A1">
      <w:pPr>
        <w:rPr>
          <w:sz w:val="22"/>
          <w:szCs w:val="22"/>
        </w:rPr>
        <w:sectPr w:rsidR="00E05BAE" w:rsidRPr="00FC42A1" w:rsidSect="00127FCD">
          <w:pgSz w:w="12240" w:h="15840"/>
          <w:pgMar w:top="1440" w:right="1440" w:bottom="1440" w:left="1440" w:header="720" w:footer="720" w:gutter="0"/>
          <w:cols w:space="720"/>
          <w:docGrid w:linePitch="360"/>
        </w:sectPr>
      </w:pPr>
    </w:p>
    <w:p w14:paraId="3E045346" w14:textId="370C809D" w:rsidR="00E05BAE" w:rsidRPr="00FB7509" w:rsidRDefault="00E05BAE" w:rsidP="006E621D">
      <w:pPr>
        <w:tabs>
          <w:tab w:val="center" w:pos="4680"/>
        </w:tabs>
        <w:jc w:val="center"/>
        <w:rPr>
          <w:sz w:val="22"/>
          <w:szCs w:val="22"/>
        </w:rPr>
      </w:pPr>
      <w:r w:rsidRPr="00FB7509">
        <w:rPr>
          <w:sz w:val="22"/>
          <w:szCs w:val="22"/>
        </w:rPr>
        <w:lastRenderedPageBreak/>
        <w:t xml:space="preserve">Appendix </w:t>
      </w:r>
      <w:r w:rsidR="00B26C87">
        <w:rPr>
          <w:sz w:val="22"/>
          <w:szCs w:val="22"/>
        </w:rPr>
        <w:t>D</w:t>
      </w:r>
      <w:r w:rsidRPr="00FB7509">
        <w:rPr>
          <w:sz w:val="22"/>
          <w:szCs w:val="22"/>
        </w:rPr>
        <w:t xml:space="preserve">.  Inspection of </w:t>
      </w:r>
      <w:r w:rsidR="006F25E2">
        <w:rPr>
          <w:sz w:val="22"/>
          <w:szCs w:val="22"/>
        </w:rPr>
        <w:t>Requirement 2.4</w:t>
      </w:r>
      <w:r w:rsidRPr="00FB7509">
        <w:rPr>
          <w:sz w:val="22"/>
          <w:szCs w:val="22"/>
        </w:rPr>
        <w:t xml:space="preserve"> – Procurement Document Control</w:t>
      </w:r>
    </w:p>
    <w:p w14:paraId="3E045347" w14:textId="77777777" w:rsidR="00E05BAE" w:rsidRPr="00FB7509" w:rsidRDefault="00E05BAE" w:rsidP="00E05BAE">
      <w:pPr>
        <w:jc w:val="both"/>
        <w:rPr>
          <w:sz w:val="22"/>
          <w:szCs w:val="22"/>
        </w:rPr>
      </w:pPr>
    </w:p>
    <w:p w14:paraId="3E045348" w14:textId="77777777" w:rsidR="00E05BAE" w:rsidRPr="00FB7509" w:rsidRDefault="00E05BAE" w:rsidP="00E05BAE">
      <w:pPr>
        <w:jc w:val="both"/>
        <w:rPr>
          <w:sz w:val="22"/>
          <w:szCs w:val="22"/>
        </w:rPr>
      </w:pPr>
    </w:p>
    <w:p w14:paraId="3E045349" w14:textId="17F8D395"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4</w:t>
      </w:r>
      <w:r w:rsidR="00E05BAE" w:rsidRPr="00FB7509">
        <w:rPr>
          <w:sz w:val="22"/>
          <w:szCs w:val="22"/>
        </w:rPr>
        <w:t>.01</w:t>
      </w:r>
      <w:r w:rsidR="00E82D39" w:rsidRPr="00FB7509">
        <w:rPr>
          <w:sz w:val="22"/>
          <w:szCs w:val="22"/>
        </w:rPr>
        <w:tab/>
      </w:r>
      <w:r w:rsidR="00E05BAE" w:rsidRPr="00FB7509">
        <w:rPr>
          <w:sz w:val="22"/>
          <w:szCs w:val="22"/>
        </w:rPr>
        <w:tab/>
        <w:t>INSPECTION OBJECTIVES</w:t>
      </w:r>
    </w:p>
    <w:p w14:paraId="3E04534A" w14:textId="77777777" w:rsidR="00E05BAE" w:rsidRPr="00FB7509" w:rsidRDefault="00E05BAE" w:rsidP="00DE1198">
      <w:pPr>
        <w:rPr>
          <w:sz w:val="22"/>
          <w:szCs w:val="22"/>
        </w:rPr>
      </w:pPr>
    </w:p>
    <w:p w14:paraId="3E04534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4</w:t>
      </w:r>
      <w:r w:rsidRPr="00FB7509">
        <w:rPr>
          <w:sz w:val="22"/>
          <w:szCs w:val="22"/>
        </w:rPr>
        <w:t>.01.01</w:t>
      </w:r>
      <w:r w:rsidRPr="00FB7509">
        <w:rPr>
          <w:sz w:val="22"/>
          <w:szCs w:val="22"/>
        </w:rPr>
        <w:tab/>
        <w:t>Verify that the licensee’s QA implementing documents for procurement document control are consistent with the NRC-approv</w:t>
      </w:r>
      <w:r w:rsidR="0054467D">
        <w:rPr>
          <w:sz w:val="22"/>
          <w:szCs w:val="22"/>
        </w:rPr>
        <w:t xml:space="preserve">ed QAPD and commitments in the </w:t>
      </w:r>
      <w:r w:rsidRPr="00FB7509">
        <w:rPr>
          <w:sz w:val="22"/>
          <w:szCs w:val="22"/>
        </w:rPr>
        <w:t>SAR.</w:t>
      </w:r>
    </w:p>
    <w:p w14:paraId="3E04534C" w14:textId="77777777" w:rsidR="00E05BAE" w:rsidRPr="00FB7509" w:rsidRDefault="00E05BAE" w:rsidP="00DE1198">
      <w:pPr>
        <w:rPr>
          <w:sz w:val="22"/>
          <w:szCs w:val="22"/>
        </w:rPr>
      </w:pPr>
    </w:p>
    <w:p w14:paraId="3E04534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4</w:t>
      </w:r>
      <w:r w:rsidRPr="00FB7509">
        <w:rPr>
          <w:sz w:val="22"/>
          <w:szCs w:val="22"/>
        </w:rPr>
        <w:t>.01.02</w:t>
      </w:r>
      <w:r w:rsidRPr="00FB7509">
        <w:rPr>
          <w:sz w:val="22"/>
          <w:szCs w:val="22"/>
        </w:rPr>
        <w:tab/>
        <w:t>Verify that the licensee has effectively implemented its QA program implementing documents for procurement document control.</w:t>
      </w:r>
    </w:p>
    <w:p w14:paraId="3E04534E" w14:textId="77777777" w:rsidR="00E05BAE" w:rsidRPr="00FB7509" w:rsidRDefault="00E05BAE" w:rsidP="00DE1198">
      <w:pPr>
        <w:rPr>
          <w:sz w:val="22"/>
          <w:szCs w:val="22"/>
        </w:rPr>
      </w:pPr>
    </w:p>
    <w:p w14:paraId="3E04534F" w14:textId="77777777" w:rsidR="00E05BAE" w:rsidRPr="00FB7509" w:rsidRDefault="00E05BAE" w:rsidP="00DE1198">
      <w:pPr>
        <w:rPr>
          <w:sz w:val="22"/>
          <w:szCs w:val="22"/>
        </w:rPr>
      </w:pPr>
    </w:p>
    <w:p w14:paraId="3E045350" w14:textId="1CDB642E"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4</w:t>
      </w:r>
      <w:r w:rsidR="00E05BAE" w:rsidRPr="00FB7509">
        <w:rPr>
          <w:sz w:val="22"/>
          <w:szCs w:val="22"/>
        </w:rPr>
        <w:t>.02</w:t>
      </w:r>
      <w:r w:rsidR="00E05BAE" w:rsidRPr="00FB7509">
        <w:rPr>
          <w:sz w:val="22"/>
          <w:szCs w:val="22"/>
        </w:rPr>
        <w:tab/>
      </w:r>
      <w:r w:rsidR="00E82D39" w:rsidRPr="00FB7509">
        <w:rPr>
          <w:sz w:val="22"/>
          <w:szCs w:val="22"/>
        </w:rPr>
        <w:tab/>
      </w:r>
      <w:r w:rsidR="00E05BAE" w:rsidRPr="00FB7509">
        <w:rPr>
          <w:sz w:val="22"/>
          <w:szCs w:val="22"/>
        </w:rPr>
        <w:t>RELATED INSPECTION PROCEDURES AND REFERENCES</w:t>
      </w:r>
    </w:p>
    <w:p w14:paraId="3E045351" w14:textId="77777777" w:rsidR="00E05BAE" w:rsidRPr="00FB7509" w:rsidRDefault="00E05BAE" w:rsidP="00DE1198">
      <w:pPr>
        <w:rPr>
          <w:sz w:val="22"/>
          <w:szCs w:val="22"/>
        </w:rPr>
      </w:pPr>
    </w:p>
    <w:p w14:paraId="3E045352" w14:textId="4E01C50F"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G</w:t>
      </w:r>
      <w:r w:rsidRPr="00FB7509">
        <w:rPr>
          <w:sz w:val="22"/>
          <w:szCs w:val="22"/>
        </w:rPr>
        <w:t xml:space="preserve">, “Inspection of </w:t>
      </w:r>
      <w:r w:rsidR="006F25E2">
        <w:rPr>
          <w:sz w:val="22"/>
          <w:szCs w:val="22"/>
        </w:rPr>
        <w:t>Requirement 2.7 - Control of Purchased Items and Services</w:t>
      </w:r>
      <w:r w:rsidR="004E2124">
        <w:rPr>
          <w:sz w:val="22"/>
          <w:szCs w:val="22"/>
        </w:rPr>
        <w:t>”</w:t>
      </w:r>
      <w:r w:rsidRPr="00FB7509">
        <w:rPr>
          <w:sz w:val="22"/>
          <w:szCs w:val="22"/>
        </w:rPr>
        <w:t xml:space="preserve"> </w:t>
      </w:r>
    </w:p>
    <w:p w14:paraId="3E045353"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354" w14:textId="3B9D2D6B"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M</w:t>
      </w:r>
      <w:r w:rsidRPr="00FB7509">
        <w:rPr>
          <w:sz w:val="22"/>
          <w:szCs w:val="22"/>
        </w:rPr>
        <w:t xml:space="preserve">, “Inspection of </w:t>
      </w:r>
      <w:r w:rsidR="00B04796">
        <w:rPr>
          <w:sz w:val="22"/>
          <w:szCs w:val="22"/>
        </w:rPr>
        <w:t>Requirement 2.13</w:t>
      </w:r>
      <w:r w:rsidRPr="00FB7509">
        <w:rPr>
          <w:sz w:val="22"/>
          <w:szCs w:val="22"/>
        </w:rPr>
        <w:t xml:space="preserve"> – Handling, Shipping, and Storage”</w:t>
      </w:r>
    </w:p>
    <w:p w14:paraId="3E045355"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356" w14:textId="73F95BE9"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O</w:t>
      </w:r>
      <w:r w:rsidRPr="00FB7509">
        <w:rPr>
          <w:sz w:val="22"/>
          <w:szCs w:val="22"/>
        </w:rPr>
        <w:t xml:space="preserve">, “Inspection of </w:t>
      </w:r>
      <w:r w:rsidR="00B04796">
        <w:rPr>
          <w:sz w:val="22"/>
          <w:szCs w:val="22"/>
        </w:rPr>
        <w:t>Requirement 2.15</w:t>
      </w:r>
      <w:r w:rsidRPr="00FB7509">
        <w:rPr>
          <w:sz w:val="22"/>
          <w:szCs w:val="22"/>
        </w:rPr>
        <w:t xml:space="preserve"> - </w:t>
      </w:r>
      <w:r w:rsidR="00B04796">
        <w:rPr>
          <w:sz w:val="22"/>
          <w:szCs w:val="22"/>
        </w:rPr>
        <w:t>Control of Nonconforming Items and Services</w:t>
      </w:r>
      <w:r w:rsidRPr="00FB7509">
        <w:rPr>
          <w:sz w:val="22"/>
          <w:szCs w:val="22"/>
        </w:rPr>
        <w:t>”</w:t>
      </w:r>
    </w:p>
    <w:p w14:paraId="3E045357"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358" w14:textId="77777777" w:rsidR="00F576BD" w:rsidRPr="00FB7509" w:rsidRDefault="00F576BD" w:rsidP="00DE1198">
      <w:pPr>
        <w:rPr>
          <w:sz w:val="22"/>
          <w:szCs w:val="22"/>
        </w:rPr>
      </w:pPr>
    </w:p>
    <w:p w14:paraId="3E045359" w14:textId="1B86692F"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4</w:t>
      </w:r>
      <w:r w:rsidR="00E05BAE" w:rsidRPr="00FB7509">
        <w:rPr>
          <w:sz w:val="22"/>
          <w:szCs w:val="22"/>
        </w:rPr>
        <w:t>.03</w:t>
      </w:r>
      <w:r w:rsidR="00E05BAE" w:rsidRPr="00FB7509">
        <w:rPr>
          <w:sz w:val="22"/>
          <w:szCs w:val="22"/>
        </w:rPr>
        <w:tab/>
      </w:r>
      <w:r w:rsidR="00E82D39" w:rsidRPr="00FB7509">
        <w:rPr>
          <w:sz w:val="22"/>
          <w:szCs w:val="22"/>
        </w:rPr>
        <w:tab/>
      </w:r>
      <w:r w:rsidR="00E05BAE" w:rsidRPr="00FB7509">
        <w:rPr>
          <w:sz w:val="22"/>
          <w:szCs w:val="22"/>
        </w:rPr>
        <w:t>SAMPLE SIZE</w:t>
      </w:r>
    </w:p>
    <w:p w14:paraId="3E04535A" w14:textId="77777777" w:rsidR="00E05BAE" w:rsidRPr="00FB7509" w:rsidRDefault="00E05BAE" w:rsidP="00DE1198">
      <w:pPr>
        <w:rPr>
          <w:sz w:val="22"/>
          <w:szCs w:val="22"/>
        </w:rPr>
      </w:pPr>
    </w:p>
    <w:p w14:paraId="3E04535C" w14:textId="5B68D1AB" w:rsidR="00E05BAE"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4</w:t>
      </w:r>
      <w:r w:rsidRPr="00FB7509">
        <w:rPr>
          <w:sz w:val="22"/>
          <w:szCs w:val="22"/>
        </w:rPr>
        <w:t>.03.0</w:t>
      </w:r>
      <w:r w:rsidR="009E26C4">
        <w:rPr>
          <w:sz w:val="22"/>
          <w:szCs w:val="22"/>
        </w:rPr>
        <w:t>1</w:t>
      </w:r>
      <w:r w:rsidRPr="00FB7509">
        <w:rPr>
          <w:sz w:val="22"/>
          <w:szCs w:val="22"/>
        </w:rPr>
        <w:tab/>
        <w:t xml:space="preserve">The inspector will examine </w:t>
      </w:r>
      <w:r w:rsidR="00DB7A4D">
        <w:rPr>
          <w:sz w:val="22"/>
          <w:szCs w:val="22"/>
        </w:rPr>
        <w:t xml:space="preserve">safety related </w:t>
      </w:r>
      <w:r w:rsidRPr="00FB7509">
        <w:rPr>
          <w:sz w:val="22"/>
          <w:szCs w:val="22"/>
        </w:rPr>
        <w:t xml:space="preserve">procurement documents to verify implementation of </w:t>
      </w:r>
      <w:r w:rsidR="00DB7A4D">
        <w:rPr>
          <w:sz w:val="22"/>
          <w:szCs w:val="22"/>
        </w:rPr>
        <w:t>the</w:t>
      </w:r>
      <w:r w:rsidR="00DB7A4D" w:rsidRPr="00FB7509">
        <w:rPr>
          <w:sz w:val="22"/>
          <w:szCs w:val="22"/>
        </w:rPr>
        <w:t xml:space="preserve"> </w:t>
      </w:r>
      <w:r w:rsidRPr="00FB7509">
        <w:rPr>
          <w:sz w:val="22"/>
          <w:szCs w:val="22"/>
        </w:rPr>
        <w:t xml:space="preserve">procurement process.  A representative sample would include </w:t>
      </w:r>
      <w:r w:rsidR="00A70F27">
        <w:rPr>
          <w:sz w:val="22"/>
          <w:szCs w:val="22"/>
        </w:rPr>
        <w:t xml:space="preserve">up to </w:t>
      </w:r>
      <w:r w:rsidRPr="00FB7509">
        <w:rPr>
          <w:sz w:val="22"/>
          <w:szCs w:val="22"/>
        </w:rPr>
        <w:t xml:space="preserve">a total of </w:t>
      </w:r>
      <w:r w:rsidR="00A70F27">
        <w:rPr>
          <w:sz w:val="22"/>
          <w:szCs w:val="22"/>
        </w:rPr>
        <w:t>3</w:t>
      </w:r>
      <w:r w:rsidRPr="00FB7509">
        <w:rPr>
          <w:sz w:val="22"/>
          <w:szCs w:val="22"/>
        </w:rPr>
        <w:t xml:space="preserve"> procurement documents, with a mix of licensee and contractor procurement documents.</w:t>
      </w:r>
    </w:p>
    <w:p w14:paraId="3E04535D" w14:textId="77777777" w:rsidR="0036571F" w:rsidRPr="0036571F" w:rsidRDefault="0036571F" w:rsidP="003657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5E" w14:textId="4886F41A" w:rsidR="00997FB2" w:rsidRDefault="0036571F"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36571F">
        <w:rPr>
          <w:sz w:val="22"/>
          <w:szCs w:val="22"/>
        </w:rPr>
        <w:t xml:space="preserve">The inspector should review the </w:t>
      </w:r>
      <w:r w:rsidR="0054467D">
        <w:rPr>
          <w:sz w:val="22"/>
          <w:szCs w:val="22"/>
        </w:rPr>
        <w:t>SAR</w:t>
      </w:r>
      <w:r w:rsidRPr="0036571F">
        <w:rPr>
          <w:sz w:val="22"/>
          <w:szCs w:val="22"/>
        </w:rPr>
        <w:t xml:space="preserve"> and select some</w:t>
      </w:r>
      <w:r w:rsidR="00CD4DE9">
        <w:rPr>
          <w:sz w:val="22"/>
          <w:szCs w:val="22"/>
        </w:rPr>
        <w:t xml:space="preserve"> safety related</w:t>
      </w:r>
      <w:r w:rsidRPr="0036571F">
        <w:rPr>
          <w:sz w:val="22"/>
          <w:szCs w:val="22"/>
        </w:rPr>
        <w:t xml:space="preserve"> plan</w:t>
      </w:r>
      <w:r w:rsidR="00282F72">
        <w:rPr>
          <w:sz w:val="22"/>
          <w:szCs w:val="22"/>
        </w:rPr>
        <w:t>t equipment</w:t>
      </w:r>
      <w:r w:rsidR="00DB7A4D">
        <w:rPr>
          <w:sz w:val="22"/>
          <w:szCs w:val="22"/>
        </w:rPr>
        <w:t>.</w:t>
      </w:r>
      <w:r w:rsidRPr="0036571F">
        <w:rPr>
          <w:sz w:val="22"/>
          <w:szCs w:val="22"/>
        </w:rPr>
        <w:t xml:space="preserve">  The</w:t>
      </w:r>
      <w:r w:rsidR="00DB7A4D">
        <w:rPr>
          <w:sz w:val="22"/>
          <w:szCs w:val="22"/>
        </w:rPr>
        <w:t xml:space="preserve"> inspector should then</w:t>
      </w:r>
      <w:r w:rsidRPr="0036571F">
        <w:rPr>
          <w:sz w:val="22"/>
          <w:szCs w:val="22"/>
        </w:rPr>
        <w:t xml:space="preserve"> review the purchase specifications for that equipment to confirm that those </w:t>
      </w:r>
      <w:r w:rsidR="0054467D">
        <w:rPr>
          <w:sz w:val="22"/>
          <w:szCs w:val="22"/>
        </w:rPr>
        <w:t>SAR</w:t>
      </w:r>
      <w:r w:rsidRPr="0036571F">
        <w:rPr>
          <w:sz w:val="22"/>
          <w:szCs w:val="22"/>
        </w:rPr>
        <w:t xml:space="preserve"> attributes are included in the specifications.</w:t>
      </w:r>
    </w:p>
    <w:p w14:paraId="3E04535F" w14:textId="77777777" w:rsidR="00997FB2" w:rsidRDefault="00997FB2"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60" w14:textId="77777777" w:rsidR="00BB1C34" w:rsidRDefault="00BB1C34"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61" w14:textId="0FABFD18"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4</w:t>
      </w:r>
      <w:r w:rsidR="00E05BAE" w:rsidRPr="00FB7509">
        <w:rPr>
          <w:sz w:val="22"/>
          <w:szCs w:val="22"/>
        </w:rPr>
        <w:t>.04</w:t>
      </w:r>
      <w:r w:rsidR="00E82D39" w:rsidRPr="00FB7509">
        <w:rPr>
          <w:sz w:val="22"/>
          <w:szCs w:val="22"/>
        </w:rPr>
        <w:tab/>
      </w:r>
      <w:r w:rsidR="00E05BAE" w:rsidRPr="00FB7509">
        <w:rPr>
          <w:sz w:val="22"/>
          <w:szCs w:val="22"/>
        </w:rPr>
        <w:tab/>
        <w:t>INSPECTION REQUIREMENTS AND GUIDANCE</w:t>
      </w:r>
    </w:p>
    <w:p w14:paraId="3E045362" w14:textId="77777777" w:rsidR="00E05BAE" w:rsidRPr="00FB7509" w:rsidRDefault="00E05BAE" w:rsidP="00DE1198">
      <w:pPr>
        <w:rPr>
          <w:sz w:val="22"/>
          <w:szCs w:val="22"/>
        </w:rPr>
      </w:pPr>
    </w:p>
    <w:p w14:paraId="3E045363" w14:textId="77777777" w:rsidR="00E05BAE" w:rsidRPr="00FB7509" w:rsidRDefault="00E05BAE" w:rsidP="00DE1198">
      <w:pPr>
        <w:rPr>
          <w:sz w:val="22"/>
          <w:szCs w:val="22"/>
        </w:rPr>
      </w:pPr>
      <w:r w:rsidRPr="00FB7509">
        <w:rPr>
          <w:sz w:val="22"/>
          <w:szCs w:val="22"/>
          <w:u w:val="single"/>
        </w:rPr>
        <w:t>General Guidance</w:t>
      </w:r>
      <w:r w:rsidR="00E82D39" w:rsidRPr="00FB7509">
        <w:rPr>
          <w:sz w:val="22"/>
          <w:szCs w:val="22"/>
        </w:rPr>
        <w:t>.</w:t>
      </w:r>
    </w:p>
    <w:p w14:paraId="3E045364" w14:textId="77777777" w:rsidR="00E05BAE" w:rsidRPr="00FB7509" w:rsidRDefault="00E05BAE" w:rsidP="00DE1198">
      <w:pPr>
        <w:rPr>
          <w:sz w:val="22"/>
          <w:szCs w:val="22"/>
        </w:rPr>
      </w:pPr>
    </w:p>
    <w:p w14:paraId="3E045365"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The inspection in this area should be directed at assuring that procurement of material and equipment (collectively referred to as “items”), and services from contractors, subcontractors, agents, vendors, and suppliers (collectively referred to as “contractors”) will be accomplished in accordance with the licensee’s documented controls.  The licensee may define two types of procurement controls: one for purchase of non-safety related items and services and one for safety related items and services.  If this is the case, it is important to recognize that the defined methods of control must be sufficiently definitive to prevent the non</w:t>
      </w:r>
      <w:r w:rsidRPr="00FB7509">
        <w:rPr>
          <w:sz w:val="22"/>
          <w:szCs w:val="22"/>
        </w:rPr>
        <w:noBreakHyphen/>
        <w:t>conservative method of controls from being used for purchasing safety related items and services.</w:t>
      </w:r>
    </w:p>
    <w:p w14:paraId="48034563" w14:textId="00296B57" w:rsidR="00BF4ABC" w:rsidRDefault="00BF4ABC" w:rsidP="00DE1198">
      <w:pPr>
        <w:rPr>
          <w:sz w:val="22"/>
          <w:szCs w:val="22"/>
        </w:rPr>
      </w:pPr>
      <w:r>
        <w:rPr>
          <w:sz w:val="22"/>
          <w:szCs w:val="22"/>
        </w:rPr>
        <w:br w:type="page"/>
      </w:r>
    </w:p>
    <w:p w14:paraId="5007903E" w14:textId="77777777" w:rsidR="00BF4ABC" w:rsidRDefault="00BF4ABC" w:rsidP="00DE1198">
      <w:pPr>
        <w:rPr>
          <w:sz w:val="22"/>
          <w:szCs w:val="22"/>
        </w:rPr>
        <w:sectPr w:rsidR="00BF4ABC" w:rsidSect="00127FCD">
          <w:footerReference w:type="default" r:id="rId19"/>
          <w:pgSz w:w="12240" w:h="15840"/>
          <w:pgMar w:top="1440" w:right="1440" w:bottom="1440" w:left="1440" w:header="720" w:footer="720" w:gutter="0"/>
          <w:pgNumType w:start="1"/>
          <w:cols w:space="720"/>
          <w:docGrid w:linePitch="360"/>
        </w:sectPr>
      </w:pPr>
    </w:p>
    <w:p w14:paraId="3E045369" w14:textId="77777777" w:rsidR="00E05BAE" w:rsidRPr="00FB7509" w:rsidRDefault="00E05BAE" w:rsidP="00DE1198">
      <w:pPr>
        <w:rPr>
          <w:sz w:val="22"/>
          <w:szCs w:val="22"/>
        </w:rPr>
      </w:pPr>
      <w:r w:rsidRPr="00FB7509">
        <w:rPr>
          <w:sz w:val="22"/>
          <w:szCs w:val="22"/>
          <w:u w:val="single"/>
        </w:rPr>
        <w:lastRenderedPageBreak/>
        <w:t>Inspection Requirements</w:t>
      </w:r>
      <w:r w:rsidR="00E82D39" w:rsidRPr="00FB7509">
        <w:rPr>
          <w:sz w:val="22"/>
          <w:szCs w:val="22"/>
        </w:rPr>
        <w:t>.</w:t>
      </w:r>
    </w:p>
    <w:p w14:paraId="3E04536A"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6B"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4</w:t>
      </w:r>
      <w:r w:rsidRPr="00FB7509">
        <w:rPr>
          <w:sz w:val="22"/>
          <w:szCs w:val="22"/>
        </w:rPr>
        <w:t>.04.01</w:t>
      </w:r>
      <w:r w:rsidR="00E82D39" w:rsidRPr="00FB7509">
        <w:rPr>
          <w:sz w:val="22"/>
          <w:szCs w:val="22"/>
        </w:rPr>
        <w:tab/>
      </w:r>
      <w:r w:rsidRPr="00FB7509">
        <w:rPr>
          <w:sz w:val="22"/>
          <w:szCs w:val="22"/>
        </w:rPr>
        <w:tab/>
      </w:r>
      <w:r w:rsidRPr="00FB7509">
        <w:rPr>
          <w:sz w:val="22"/>
          <w:szCs w:val="22"/>
          <w:u w:val="single"/>
        </w:rPr>
        <w:t>Inspection of QA Implementing Documents</w:t>
      </w:r>
      <w:r w:rsidRPr="00FB7509">
        <w:rPr>
          <w:sz w:val="22"/>
          <w:szCs w:val="22"/>
        </w:rPr>
        <w:t>.</w:t>
      </w:r>
    </w:p>
    <w:p w14:paraId="3E04536C" w14:textId="77777777" w:rsidR="00E05BAE" w:rsidRPr="00FB7509" w:rsidRDefault="00E05BAE" w:rsidP="00DE1198">
      <w:pPr>
        <w:rPr>
          <w:sz w:val="22"/>
          <w:szCs w:val="22"/>
        </w:rPr>
      </w:pPr>
    </w:p>
    <w:p w14:paraId="3E04536D" w14:textId="77777777" w:rsidR="00E05BAE" w:rsidRPr="00FB7509" w:rsidRDefault="00F87D89" w:rsidP="00F87D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R</w:t>
      </w:r>
      <w:r w:rsidR="00E05BAE" w:rsidRPr="00FB7509">
        <w:rPr>
          <w:sz w:val="22"/>
          <w:szCs w:val="22"/>
        </w:rPr>
        <w:t xml:space="preserve">eview applicable sections of the licensee’s QAPD and SAR.  Ensure that appropriate implementing documents have been developed to address the QAPD requirements and SAR commitments for procurement document control for purchases of safety related items and services.  </w:t>
      </w:r>
    </w:p>
    <w:p w14:paraId="3E04536E" w14:textId="77777777" w:rsidR="00E05BAE" w:rsidRPr="00FB7509" w:rsidRDefault="00E05BAE" w:rsidP="00DE1198">
      <w:pPr>
        <w:rPr>
          <w:sz w:val="22"/>
          <w:szCs w:val="22"/>
        </w:rPr>
      </w:pPr>
    </w:p>
    <w:p w14:paraId="3E04536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4</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370" w14:textId="77777777" w:rsidR="00E05BAE" w:rsidRPr="00FB7509" w:rsidRDefault="00E05BAE" w:rsidP="00DE1198">
      <w:pPr>
        <w:rPr>
          <w:sz w:val="22"/>
          <w:szCs w:val="22"/>
        </w:rPr>
      </w:pPr>
    </w:p>
    <w:p w14:paraId="3E045371" w14:textId="74494323" w:rsidR="00880819" w:rsidRDefault="00E05BAE" w:rsidP="00F87D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 sample of recently issued purchase documents for safety related items and services.  Select a representative sample from the following categories: mechanical, electrical, instrument/electronic, and consumables (e.g., chemicals, reagents, lubricants, filters).  Verify the Procurement documents were prepared</w:t>
      </w:r>
      <w:r w:rsidR="00A37788">
        <w:rPr>
          <w:sz w:val="22"/>
          <w:szCs w:val="22"/>
        </w:rPr>
        <w:t xml:space="preserve"> and processed</w:t>
      </w:r>
      <w:r w:rsidRPr="00FB7509">
        <w:rPr>
          <w:sz w:val="22"/>
          <w:szCs w:val="22"/>
        </w:rPr>
        <w:t xml:space="preserve"> in accordance with licensee’s implementing documents.</w:t>
      </w:r>
    </w:p>
    <w:p w14:paraId="182B5749" w14:textId="77777777" w:rsidR="00880819" w:rsidRDefault="00880819">
      <w:pPr>
        <w:widowControl/>
        <w:autoSpaceDE/>
        <w:autoSpaceDN/>
        <w:adjustRightInd/>
        <w:rPr>
          <w:sz w:val="22"/>
          <w:szCs w:val="22"/>
        </w:rPr>
        <w:sectPr w:rsidR="00880819" w:rsidSect="00DF26B5">
          <w:footerReference w:type="default" r:id="rId20"/>
          <w:pgSz w:w="12240" w:h="15840"/>
          <w:pgMar w:top="1440" w:right="1440" w:bottom="1440" w:left="1440" w:header="720" w:footer="720" w:gutter="0"/>
          <w:cols w:space="720"/>
          <w:docGrid w:linePitch="360"/>
        </w:sectPr>
      </w:pPr>
      <w:r>
        <w:rPr>
          <w:sz w:val="22"/>
          <w:szCs w:val="22"/>
        </w:rPr>
        <w:br w:type="page"/>
      </w:r>
    </w:p>
    <w:p w14:paraId="3E045379" w14:textId="1FE7BE05" w:rsidR="00E05BAE" w:rsidRPr="00FB7509" w:rsidRDefault="00E05BAE" w:rsidP="00B04796">
      <w:pPr>
        <w:tabs>
          <w:tab w:val="center" w:pos="4680"/>
        </w:tabs>
        <w:jc w:val="center"/>
        <w:rPr>
          <w:sz w:val="22"/>
          <w:szCs w:val="22"/>
        </w:rPr>
      </w:pPr>
      <w:r w:rsidRPr="00FB7509">
        <w:rPr>
          <w:sz w:val="22"/>
          <w:szCs w:val="22"/>
        </w:rPr>
        <w:lastRenderedPageBreak/>
        <w:t xml:space="preserve">Appendix </w:t>
      </w:r>
      <w:r w:rsidR="00B26C87">
        <w:rPr>
          <w:sz w:val="22"/>
          <w:szCs w:val="22"/>
        </w:rPr>
        <w:t>E</w:t>
      </w:r>
      <w:r w:rsidRPr="00FB7509">
        <w:rPr>
          <w:sz w:val="22"/>
          <w:szCs w:val="22"/>
        </w:rPr>
        <w:t xml:space="preserve">.  Inspection of </w:t>
      </w:r>
      <w:r w:rsidR="006F25E2">
        <w:rPr>
          <w:sz w:val="22"/>
          <w:szCs w:val="22"/>
        </w:rPr>
        <w:t xml:space="preserve">Requirement 2.5 </w:t>
      </w:r>
      <w:r w:rsidR="00B04796">
        <w:rPr>
          <w:sz w:val="22"/>
          <w:szCs w:val="22"/>
        </w:rPr>
        <w:t>–</w:t>
      </w:r>
      <w:r w:rsidR="006F25E2">
        <w:rPr>
          <w:sz w:val="22"/>
          <w:szCs w:val="22"/>
        </w:rPr>
        <w:t xml:space="preserve"> </w:t>
      </w:r>
      <w:r w:rsidR="00B04796">
        <w:rPr>
          <w:sz w:val="22"/>
          <w:szCs w:val="22"/>
        </w:rPr>
        <w:t>“</w:t>
      </w:r>
      <w:r w:rsidR="006F25E2">
        <w:rPr>
          <w:sz w:val="22"/>
          <w:szCs w:val="22"/>
        </w:rPr>
        <w:t>Procedures, Instructions, and Drawings</w:t>
      </w:r>
      <w:r w:rsidR="00B04796">
        <w:rPr>
          <w:sz w:val="22"/>
          <w:szCs w:val="22"/>
        </w:rPr>
        <w:t>”</w:t>
      </w:r>
      <w:r w:rsidRPr="00FB7509">
        <w:rPr>
          <w:sz w:val="22"/>
          <w:szCs w:val="22"/>
        </w:rPr>
        <w:t xml:space="preserve"> – Instructions, Procedures, and Drawings</w:t>
      </w:r>
    </w:p>
    <w:p w14:paraId="3E04537A" w14:textId="6EFE03CC" w:rsidR="00E05BAE" w:rsidRPr="00FB7509" w:rsidRDefault="00E05BAE" w:rsidP="00A8384E">
      <w:pPr>
        <w:tabs>
          <w:tab w:val="left" w:pos="6480"/>
        </w:tabs>
        <w:jc w:val="both"/>
        <w:rPr>
          <w:sz w:val="22"/>
          <w:szCs w:val="22"/>
        </w:rPr>
      </w:pPr>
    </w:p>
    <w:p w14:paraId="3E04537B" w14:textId="77777777" w:rsidR="00E05BAE" w:rsidRPr="00FB7509" w:rsidRDefault="00E05BAE" w:rsidP="00E05BAE">
      <w:pPr>
        <w:jc w:val="both"/>
        <w:rPr>
          <w:sz w:val="22"/>
          <w:szCs w:val="22"/>
        </w:rPr>
      </w:pPr>
    </w:p>
    <w:p w14:paraId="3E04537C" w14:textId="31650A47"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5</w:t>
      </w:r>
      <w:r w:rsidR="00E05BAE" w:rsidRPr="00FB7509">
        <w:rPr>
          <w:sz w:val="22"/>
          <w:szCs w:val="22"/>
        </w:rPr>
        <w:t>.01</w:t>
      </w:r>
      <w:r w:rsidR="00B71428" w:rsidRPr="00FB7509">
        <w:rPr>
          <w:sz w:val="22"/>
          <w:szCs w:val="22"/>
        </w:rPr>
        <w:tab/>
      </w:r>
      <w:r w:rsidR="00E05BAE" w:rsidRPr="00FB7509">
        <w:rPr>
          <w:sz w:val="22"/>
          <w:szCs w:val="22"/>
        </w:rPr>
        <w:tab/>
        <w:t xml:space="preserve">INSPECTION OBJECTIVE   </w:t>
      </w:r>
    </w:p>
    <w:p w14:paraId="3E04537D" w14:textId="77777777" w:rsidR="00E05BAE" w:rsidRPr="00FB7509" w:rsidRDefault="00E05BAE" w:rsidP="00DE1198">
      <w:pPr>
        <w:rPr>
          <w:sz w:val="22"/>
          <w:szCs w:val="22"/>
        </w:rPr>
      </w:pPr>
    </w:p>
    <w:p w14:paraId="3E04537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4</w:t>
      </w:r>
      <w:r w:rsidRPr="00FB7509">
        <w:rPr>
          <w:sz w:val="22"/>
          <w:szCs w:val="22"/>
        </w:rPr>
        <w:t>.01.01</w:t>
      </w:r>
      <w:r w:rsidRPr="00FB7509">
        <w:rPr>
          <w:sz w:val="22"/>
          <w:szCs w:val="22"/>
        </w:rPr>
        <w:tab/>
        <w:t xml:space="preserve">Verify that the licensee’s QA </w:t>
      </w:r>
      <w:r w:rsidR="003009A6" w:rsidRPr="00FB7509">
        <w:rPr>
          <w:sz w:val="22"/>
          <w:szCs w:val="22"/>
        </w:rPr>
        <w:t xml:space="preserve">program </w:t>
      </w:r>
      <w:r w:rsidRPr="00FB7509">
        <w:rPr>
          <w:sz w:val="22"/>
          <w:szCs w:val="22"/>
        </w:rPr>
        <w:t xml:space="preserve">documents for preparing and revising implementing </w:t>
      </w:r>
      <w:r w:rsidR="00D07FDD">
        <w:rPr>
          <w:sz w:val="22"/>
          <w:szCs w:val="22"/>
        </w:rPr>
        <w:t>instructions, procedures and drawings</w:t>
      </w:r>
      <w:r w:rsidRPr="00FB7509">
        <w:rPr>
          <w:sz w:val="22"/>
          <w:szCs w:val="22"/>
        </w:rPr>
        <w:t xml:space="preserve"> that prescribe activities affecting quality are consistent with the NRC-approv</w:t>
      </w:r>
      <w:r w:rsidR="006228A2">
        <w:rPr>
          <w:sz w:val="22"/>
          <w:szCs w:val="22"/>
        </w:rPr>
        <w:t xml:space="preserve">ed QAPD and commitments in the </w:t>
      </w:r>
      <w:r w:rsidRPr="00FB7509">
        <w:rPr>
          <w:sz w:val="22"/>
          <w:szCs w:val="22"/>
        </w:rPr>
        <w:t xml:space="preserve">SAR.  </w:t>
      </w:r>
    </w:p>
    <w:p w14:paraId="3E04537F" w14:textId="77777777" w:rsidR="00E05BAE" w:rsidRPr="00FB7509" w:rsidRDefault="00E05BAE" w:rsidP="00DE1198">
      <w:pPr>
        <w:rPr>
          <w:sz w:val="22"/>
          <w:szCs w:val="22"/>
        </w:rPr>
      </w:pPr>
    </w:p>
    <w:p w14:paraId="3E045380" w14:textId="77777777" w:rsidR="00E05BAE"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5</w:t>
      </w:r>
      <w:r w:rsidRPr="00FB7509">
        <w:rPr>
          <w:sz w:val="22"/>
          <w:szCs w:val="22"/>
        </w:rPr>
        <w:t>.01.02</w:t>
      </w:r>
      <w:r w:rsidRPr="00FB7509">
        <w:rPr>
          <w:sz w:val="22"/>
          <w:szCs w:val="22"/>
        </w:rPr>
        <w:tab/>
        <w:t xml:space="preserve">Verify that the licensee has effectively implemented its QA program implementing </w:t>
      </w:r>
      <w:r w:rsidR="00D07FDD">
        <w:rPr>
          <w:sz w:val="22"/>
          <w:szCs w:val="22"/>
        </w:rPr>
        <w:t>instructions, procedures and drawings</w:t>
      </w:r>
      <w:r w:rsidRPr="00FB7509">
        <w:rPr>
          <w:sz w:val="22"/>
          <w:szCs w:val="22"/>
        </w:rPr>
        <w:t xml:space="preserve"> for revising implementing documents.</w:t>
      </w:r>
    </w:p>
    <w:p w14:paraId="3E045381" w14:textId="77777777" w:rsidR="00D07FDD" w:rsidRDefault="00D07FDD"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82" w14:textId="77777777" w:rsidR="00D07FDD" w:rsidRPr="00FB7509" w:rsidRDefault="00D07FDD"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A5.01.02</w:t>
      </w:r>
      <w:r>
        <w:rPr>
          <w:sz w:val="22"/>
          <w:szCs w:val="22"/>
        </w:rPr>
        <w:tab/>
        <w:t>Verify that the licensee personnel are trained to follow safety</w:t>
      </w:r>
      <w:r w:rsidR="008662C5">
        <w:rPr>
          <w:sz w:val="22"/>
          <w:szCs w:val="22"/>
        </w:rPr>
        <w:t>-</w:t>
      </w:r>
      <w:r>
        <w:rPr>
          <w:sz w:val="22"/>
          <w:szCs w:val="22"/>
        </w:rPr>
        <w:t xml:space="preserve">related instructions and procedures.  </w:t>
      </w:r>
    </w:p>
    <w:p w14:paraId="3E045383" w14:textId="77777777" w:rsidR="00E05BAE" w:rsidRPr="00FB7509" w:rsidRDefault="00E05BAE" w:rsidP="00DE1198">
      <w:pPr>
        <w:rPr>
          <w:sz w:val="22"/>
          <w:szCs w:val="22"/>
        </w:rPr>
      </w:pPr>
    </w:p>
    <w:p w14:paraId="3E045384" w14:textId="77777777" w:rsidR="007560AB" w:rsidRPr="00FB7509" w:rsidRDefault="007560AB" w:rsidP="00DE1198">
      <w:pPr>
        <w:rPr>
          <w:sz w:val="22"/>
          <w:szCs w:val="22"/>
        </w:rPr>
      </w:pPr>
    </w:p>
    <w:p w14:paraId="3E045385" w14:textId="460C3A5C"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5</w:t>
      </w:r>
      <w:r w:rsidR="00E05BAE" w:rsidRPr="00FB7509">
        <w:rPr>
          <w:sz w:val="22"/>
          <w:szCs w:val="22"/>
        </w:rPr>
        <w:t>.02</w:t>
      </w:r>
      <w:r w:rsidR="00E05BAE" w:rsidRPr="00FB7509">
        <w:rPr>
          <w:sz w:val="22"/>
          <w:szCs w:val="22"/>
        </w:rPr>
        <w:tab/>
      </w:r>
      <w:r w:rsidR="00B71428" w:rsidRPr="00FB7509">
        <w:rPr>
          <w:sz w:val="22"/>
          <w:szCs w:val="22"/>
        </w:rPr>
        <w:tab/>
      </w:r>
      <w:r w:rsidR="00E05BAE" w:rsidRPr="00FB7509">
        <w:rPr>
          <w:sz w:val="22"/>
          <w:szCs w:val="22"/>
        </w:rPr>
        <w:t>RELATED INSPECTION PROCEDURES AND REFERENCES</w:t>
      </w:r>
    </w:p>
    <w:p w14:paraId="3E045386" w14:textId="77777777" w:rsidR="00E05BAE" w:rsidRPr="00FB7509" w:rsidRDefault="00E05BAE" w:rsidP="00DE1198">
      <w:pPr>
        <w:rPr>
          <w:sz w:val="22"/>
          <w:szCs w:val="22"/>
        </w:rPr>
      </w:pPr>
    </w:p>
    <w:p w14:paraId="3E045387" w14:textId="54A5DFA6"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F</w:t>
      </w:r>
      <w:r w:rsidRPr="00FB7509">
        <w:rPr>
          <w:sz w:val="22"/>
          <w:szCs w:val="22"/>
        </w:rPr>
        <w:t xml:space="preserve">, “Inspection of </w:t>
      </w:r>
      <w:r w:rsidR="006F25E2">
        <w:rPr>
          <w:sz w:val="22"/>
          <w:szCs w:val="22"/>
        </w:rPr>
        <w:t>Requirement 2.6</w:t>
      </w:r>
      <w:r w:rsidRPr="00FB7509">
        <w:rPr>
          <w:sz w:val="22"/>
          <w:szCs w:val="22"/>
        </w:rPr>
        <w:t xml:space="preserve"> – Document Control”</w:t>
      </w:r>
    </w:p>
    <w:p w14:paraId="3E045388"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389" w14:textId="6E61452D"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Q</w:t>
      </w:r>
      <w:r w:rsidRPr="00FB7509">
        <w:rPr>
          <w:sz w:val="22"/>
          <w:szCs w:val="22"/>
        </w:rPr>
        <w:t xml:space="preserve">, “Inspection of </w:t>
      </w:r>
      <w:r w:rsidR="00B04796">
        <w:rPr>
          <w:sz w:val="22"/>
          <w:szCs w:val="22"/>
        </w:rPr>
        <w:t>Requirement 2.17</w:t>
      </w:r>
      <w:r w:rsidRPr="00FB7509">
        <w:rPr>
          <w:sz w:val="22"/>
          <w:szCs w:val="22"/>
        </w:rPr>
        <w:t xml:space="preserve"> – Quality Records”</w:t>
      </w:r>
    </w:p>
    <w:p w14:paraId="3E04538A" w14:textId="77777777" w:rsidR="00E05BAE" w:rsidRPr="00FB7509" w:rsidRDefault="00E05BAE" w:rsidP="00DE1198">
      <w:pPr>
        <w:rPr>
          <w:sz w:val="22"/>
          <w:szCs w:val="22"/>
        </w:rPr>
      </w:pPr>
    </w:p>
    <w:p w14:paraId="3E04538B" w14:textId="77777777" w:rsidR="00E05BAE" w:rsidRPr="00FB7509" w:rsidRDefault="00E05BAE" w:rsidP="00DE1198">
      <w:pPr>
        <w:rPr>
          <w:sz w:val="22"/>
          <w:szCs w:val="22"/>
        </w:rPr>
      </w:pPr>
    </w:p>
    <w:p w14:paraId="3E04538C" w14:textId="34813B97"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5</w:t>
      </w:r>
      <w:r w:rsidR="00E05BAE" w:rsidRPr="00FB7509">
        <w:rPr>
          <w:sz w:val="22"/>
          <w:szCs w:val="22"/>
        </w:rPr>
        <w:t>.03</w:t>
      </w:r>
      <w:r w:rsidR="00E05BAE" w:rsidRPr="00FB7509">
        <w:rPr>
          <w:sz w:val="22"/>
          <w:szCs w:val="22"/>
        </w:rPr>
        <w:tab/>
      </w:r>
      <w:r w:rsidR="00B71428" w:rsidRPr="00FB7509">
        <w:rPr>
          <w:sz w:val="22"/>
          <w:szCs w:val="22"/>
        </w:rPr>
        <w:tab/>
      </w:r>
      <w:r w:rsidR="00E05BAE" w:rsidRPr="00FB7509">
        <w:rPr>
          <w:sz w:val="22"/>
          <w:szCs w:val="22"/>
        </w:rPr>
        <w:t>SAMPLE SIZE</w:t>
      </w:r>
    </w:p>
    <w:p w14:paraId="3E04538D" w14:textId="77777777" w:rsidR="00E05BAE" w:rsidRPr="00FB7509" w:rsidRDefault="00E05BAE" w:rsidP="00DE1198">
      <w:pPr>
        <w:rPr>
          <w:sz w:val="22"/>
          <w:szCs w:val="22"/>
        </w:rPr>
      </w:pPr>
    </w:p>
    <w:p w14:paraId="3E04538E" w14:textId="66FC5E1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526406">
        <w:rPr>
          <w:sz w:val="22"/>
          <w:szCs w:val="22"/>
        </w:rPr>
        <w:t>5</w:t>
      </w:r>
      <w:r w:rsidRPr="00FB7509">
        <w:rPr>
          <w:sz w:val="22"/>
          <w:szCs w:val="22"/>
        </w:rPr>
        <w:t>.03.01</w:t>
      </w:r>
      <w:r w:rsidRPr="00FB7509">
        <w:rPr>
          <w:sz w:val="22"/>
          <w:szCs w:val="22"/>
        </w:rPr>
        <w:tab/>
        <w:t xml:space="preserve">The licensee typically will have numerous categories of implementing documents.  A representative sample of implementing documents that address applicable </w:t>
      </w:r>
      <w:r w:rsidR="00CE3BAD" w:rsidRPr="00FB7509">
        <w:rPr>
          <w:sz w:val="22"/>
          <w:szCs w:val="22"/>
        </w:rPr>
        <w:t xml:space="preserve">administrative </w:t>
      </w:r>
      <w:r w:rsidR="00CE3BAD">
        <w:rPr>
          <w:sz w:val="22"/>
          <w:szCs w:val="22"/>
        </w:rPr>
        <w:t xml:space="preserve">and technical activities </w:t>
      </w:r>
      <w:r w:rsidRPr="00FB7509">
        <w:rPr>
          <w:sz w:val="22"/>
          <w:szCs w:val="22"/>
        </w:rPr>
        <w:t xml:space="preserve">should be selected.  </w:t>
      </w:r>
      <w:r w:rsidR="00CE3BAD">
        <w:rPr>
          <w:sz w:val="22"/>
          <w:szCs w:val="22"/>
        </w:rPr>
        <w:t>Up to</w:t>
      </w:r>
      <w:r w:rsidRPr="00FB7509">
        <w:rPr>
          <w:sz w:val="22"/>
          <w:szCs w:val="22"/>
        </w:rPr>
        <w:t xml:space="preserve"> </w:t>
      </w:r>
      <w:r w:rsidR="00CE3BAD">
        <w:rPr>
          <w:sz w:val="22"/>
          <w:szCs w:val="22"/>
        </w:rPr>
        <w:t xml:space="preserve">2 administrative and 3 technical implementing documents should </w:t>
      </w:r>
      <w:r w:rsidRPr="00FB7509">
        <w:rPr>
          <w:sz w:val="22"/>
          <w:szCs w:val="22"/>
        </w:rPr>
        <w:t xml:space="preserve">be inspected, for a total of no more than </w:t>
      </w:r>
      <w:r w:rsidR="00CE3BAD">
        <w:rPr>
          <w:sz w:val="22"/>
          <w:szCs w:val="22"/>
        </w:rPr>
        <w:t>5</w:t>
      </w:r>
      <w:r w:rsidRPr="00FB7509">
        <w:rPr>
          <w:sz w:val="22"/>
          <w:szCs w:val="22"/>
        </w:rPr>
        <w:t>.</w:t>
      </w:r>
    </w:p>
    <w:p w14:paraId="3E04538F" w14:textId="77777777" w:rsidR="00E05BAE" w:rsidRPr="00FB7509" w:rsidRDefault="00E05BAE" w:rsidP="00DE1198">
      <w:pPr>
        <w:rPr>
          <w:sz w:val="22"/>
          <w:szCs w:val="22"/>
        </w:rPr>
      </w:pPr>
    </w:p>
    <w:p w14:paraId="3E045392" w14:textId="390C96C3" w:rsidR="00AB6802"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526406">
        <w:rPr>
          <w:sz w:val="22"/>
          <w:szCs w:val="22"/>
        </w:rPr>
        <w:t>5</w:t>
      </w:r>
      <w:r w:rsidRPr="00FB7509">
        <w:rPr>
          <w:sz w:val="22"/>
          <w:szCs w:val="22"/>
        </w:rPr>
        <w:t>.03.02</w:t>
      </w:r>
      <w:r w:rsidRPr="00FB7509">
        <w:rPr>
          <w:sz w:val="22"/>
          <w:szCs w:val="22"/>
        </w:rPr>
        <w:tab/>
        <w:t xml:space="preserve">The inspector will inspect </w:t>
      </w:r>
      <w:r w:rsidR="00220053">
        <w:rPr>
          <w:sz w:val="22"/>
          <w:szCs w:val="22"/>
        </w:rPr>
        <w:t xml:space="preserve">new, </w:t>
      </w:r>
      <w:r w:rsidRPr="00FB7509">
        <w:rPr>
          <w:sz w:val="22"/>
          <w:szCs w:val="22"/>
        </w:rPr>
        <w:t xml:space="preserve">revised and modified implementing documents to verify implementation of this </w:t>
      </w:r>
      <w:r w:rsidR="005952E1">
        <w:rPr>
          <w:sz w:val="22"/>
          <w:szCs w:val="22"/>
        </w:rPr>
        <w:t>appen</w:t>
      </w:r>
      <w:r w:rsidR="00CD4DE9">
        <w:rPr>
          <w:sz w:val="22"/>
          <w:szCs w:val="22"/>
        </w:rPr>
        <w:t>d</w:t>
      </w:r>
      <w:r w:rsidR="005952E1">
        <w:rPr>
          <w:sz w:val="22"/>
          <w:szCs w:val="22"/>
        </w:rPr>
        <w:t>ix</w:t>
      </w:r>
      <w:r w:rsidRPr="00FB7509">
        <w:rPr>
          <w:sz w:val="22"/>
          <w:szCs w:val="22"/>
        </w:rPr>
        <w:t xml:space="preserve">.  A representative sample of no more than </w:t>
      </w:r>
      <w:r w:rsidR="00CE3BAD">
        <w:rPr>
          <w:sz w:val="22"/>
          <w:szCs w:val="22"/>
        </w:rPr>
        <w:t xml:space="preserve">3 </w:t>
      </w:r>
      <w:r w:rsidRPr="00FB7509">
        <w:rPr>
          <w:sz w:val="22"/>
          <w:szCs w:val="22"/>
        </w:rPr>
        <w:t>implementing documents that have be</w:t>
      </w:r>
      <w:r w:rsidR="005B41F6">
        <w:rPr>
          <w:sz w:val="22"/>
          <w:szCs w:val="22"/>
        </w:rPr>
        <w:t xml:space="preserve">en changed will be inspected.  </w:t>
      </w:r>
    </w:p>
    <w:p w14:paraId="3E045393" w14:textId="77777777" w:rsidR="00AB6802" w:rsidRDefault="00AB6802"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94" w14:textId="61109023"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5</w:t>
      </w:r>
      <w:r w:rsidR="00E05BAE" w:rsidRPr="00FB7509">
        <w:rPr>
          <w:sz w:val="22"/>
          <w:szCs w:val="22"/>
        </w:rPr>
        <w:t>.04</w:t>
      </w:r>
      <w:r w:rsidR="00B71428" w:rsidRPr="00FB7509">
        <w:rPr>
          <w:sz w:val="22"/>
          <w:szCs w:val="22"/>
        </w:rPr>
        <w:tab/>
      </w:r>
      <w:r w:rsidR="00E05BAE" w:rsidRPr="00FB7509">
        <w:rPr>
          <w:sz w:val="22"/>
          <w:szCs w:val="22"/>
        </w:rPr>
        <w:tab/>
        <w:t>INSPECTION REQUIREMENTS AND GUIDANCE</w:t>
      </w:r>
    </w:p>
    <w:p w14:paraId="3E045395" w14:textId="77777777" w:rsidR="00AB6802" w:rsidRPr="00FB7509" w:rsidRDefault="00AB6802" w:rsidP="00DE1198">
      <w:pPr>
        <w:rPr>
          <w:sz w:val="22"/>
          <w:szCs w:val="22"/>
        </w:rPr>
      </w:pPr>
    </w:p>
    <w:p w14:paraId="3E045396" w14:textId="77777777" w:rsidR="00E05BAE" w:rsidRPr="00FB7509" w:rsidRDefault="00E05BAE" w:rsidP="00DE1198">
      <w:pPr>
        <w:rPr>
          <w:sz w:val="22"/>
          <w:szCs w:val="22"/>
        </w:rPr>
      </w:pPr>
      <w:r w:rsidRPr="00FB7509">
        <w:rPr>
          <w:sz w:val="22"/>
          <w:szCs w:val="22"/>
          <w:u w:val="single"/>
        </w:rPr>
        <w:t>General Guidance</w:t>
      </w:r>
      <w:r w:rsidR="00B71428" w:rsidRPr="00FB7509">
        <w:rPr>
          <w:sz w:val="22"/>
          <w:szCs w:val="22"/>
        </w:rPr>
        <w:t>.</w:t>
      </w:r>
    </w:p>
    <w:p w14:paraId="3E045397" w14:textId="77777777" w:rsidR="00E05BAE" w:rsidRPr="00FB7509" w:rsidRDefault="00E05BAE" w:rsidP="00DE1198">
      <w:pPr>
        <w:rPr>
          <w:sz w:val="22"/>
          <w:szCs w:val="22"/>
        </w:rPr>
      </w:pPr>
    </w:p>
    <w:p w14:paraId="3E045398" w14:textId="173F4E07"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w:t>
      </w:r>
      <w:r w:rsidR="008A53D4" w:rsidRPr="00FB7509">
        <w:rPr>
          <w:sz w:val="22"/>
          <w:szCs w:val="22"/>
        </w:rPr>
        <w:t xml:space="preserve">QA </w:t>
      </w:r>
      <w:r w:rsidR="00F948C7" w:rsidRPr="00FB7509">
        <w:rPr>
          <w:sz w:val="22"/>
          <w:szCs w:val="22"/>
        </w:rPr>
        <w:t xml:space="preserve">program </w:t>
      </w:r>
      <w:r w:rsidRPr="00FB7509">
        <w:rPr>
          <w:sz w:val="22"/>
          <w:szCs w:val="22"/>
        </w:rPr>
        <w:t xml:space="preserve">documents that specifically address preparation and modification of implementing documents that establish requirements for conducting quality-affecting activities that involve safety related </w:t>
      </w:r>
      <w:r w:rsidR="001B2A2A">
        <w:rPr>
          <w:sz w:val="22"/>
          <w:szCs w:val="22"/>
        </w:rPr>
        <w:t>items (and services)</w:t>
      </w:r>
      <w:r w:rsidRPr="00FB7509">
        <w:rPr>
          <w:sz w:val="22"/>
          <w:szCs w:val="22"/>
        </w:rPr>
        <w:t xml:space="preserve">.  </w:t>
      </w:r>
      <w:r w:rsidR="00516A0F" w:rsidRPr="00FB7509">
        <w:rPr>
          <w:sz w:val="22"/>
          <w:szCs w:val="22"/>
        </w:rPr>
        <w:t>For example, the licensee may have a QA program document (e.g., administrative level procedure) that describes how an admini</w:t>
      </w:r>
      <w:r w:rsidR="00F948C7" w:rsidRPr="00FB7509">
        <w:rPr>
          <w:sz w:val="22"/>
          <w:szCs w:val="22"/>
        </w:rPr>
        <w:t>strative-type implementing document</w:t>
      </w:r>
      <w:r w:rsidR="00516A0F" w:rsidRPr="00FB7509">
        <w:rPr>
          <w:sz w:val="22"/>
          <w:szCs w:val="22"/>
        </w:rPr>
        <w:t xml:space="preserve"> (e.g., training) is to be prepared.  Additionally, the licensee may have a separate QA program document that </w:t>
      </w:r>
      <w:r w:rsidR="009A664C" w:rsidRPr="00FB7509">
        <w:rPr>
          <w:sz w:val="22"/>
          <w:szCs w:val="22"/>
        </w:rPr>
        <w:t>addresses preparation of</w:t>
      </w:r>
      <w:r w:rsidR="00516A0F" w:rsidRPr="00FB7509">
        <w:rPr>
          <w:sz w:val="22"/>
          <w:szCs w:val="22"/>
        </w:rPr>
        <w:t xml:space="preserve"> technical-type </w:t>
      </w:r>
      <w:r w:rsidR="00F948C7" w:rsidRPr="00FB7509">
        <w:rPr>
          <w:sz w:val="22"/>
          <w:szCs w:val="22"/>
        </w:rPr>
        <w:t>implementing documents</w:t>
      </w:r>
      <w:r w:rsidR="00516A0F" w:rsidRPr="00FB7509">
        <w:rPr>
          <w:sz w:val="22"/>
          <w:szCs w:val="22"/>
        </w:rPr>
        <w:t>, such as work instructions.</w:t>
      </w:r>
      <w:r w:rsidR="00BF4ABC">
        <w:rPr>
          <w:sz w:val="22"/>
          <w:szCs w:val="22"/>
        </w:rPr>
        <w:br w:type="page"/>
      </w:r>
    </w:p>
    <w:p w14:paraId="3E04539A" w14:textId="21E489D8"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 xml:space="preserve">The licensee is required to have implementing documents that describe activities addressing </w:t>
      </w:r>
      <w:r w:rsidR="00FA36CE">
        <w:rPr>
          <w:sz w:val="22"/>
          <w:szCs w:val="22"/>
        </w:rPr>
        <w:t>applicable</w:t>
      </w:r>
      <w:r w:rsidR="00FA36CE" w:rsidRPr="00FB7509">
        <w:rPr>
          <w:sz w:val="22"/>
          <w:szCs w:val="22"/>
        </w:rPr>
        <w:t xml:space="preserve"> </w:t>
      </w:r>
      <w:r w:rsidR="009C4F09">
        <w:rPr>
          <w:sz w:val="22"/>
          <w:szCs w:val="22"/>
        </w:rPr>
        <w:t>safety related activities</w:t>
      </w:r>
      <w:r w:rsidRPr="00FB7509">
        <w:rPr>
          <w:sz w:val="22"/>
          <w:szCs w:val="22"/>
        </w:rPr>
        <w:t xml:space="preserve">.  These implementing documents are required to be in place prior to the commencement of work.  The records that are generated as a result of implementing the documents provide objective evidence that the plant has been constructed to design specifications and in accordance with regulations and implementing documents. </w:t>
      </w:r>
    </w:p>
    <w:p w14:paraId="3E04539B" w14:textId="77777777" w:rsidR="00E05BAE" w:rsidRPr="00FB7509" w:rsidRDefault="00E05BAE" w:rsidP="00DE1198">
      <w:pPr>
        <w:rPr>
          <w:sz w:val="22"/>
          <w:szCs w:val="22"/>
        </w:rPr>
      </w:pPr>
    </w:p>
    <w:p w14:paraId="3E04539C" w14:textId="72BA92CF"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select for review those implementing documents that are representative of the </w:t>
      </w:r>
      <w:r w:rsidR="00FA36CE">
        <w:rPr>
          <w:sz w:val="22"/>
          <w:szCs w:val="22"/>
        </w:rPr>
        <w:t>QAPD</w:t>
      </w:r>
      <w:r w:rsidRPr="00FB7509">
        <w:rPr>
          <w:sz w:val="22"/>
          <w:szCs w:val="22"/>
        </w:rPr>
        <w:t>.  As a result of this inspection, the inspector should develop an overall assessment of the licensee’s implementing documents that control the performance of quality-affecting activities during construction</w:t>
      </w:r>
      <w:r w:rsidR="00F87D89">
        <w:rPr>
          <w:sz w:val="22"/>
          <w:szCs w:val="22"/>
        </w:rPr>
        <w:t>.</w:t>
      </w:r>
    </w:p>
    <w:p w14:paraId="3E04539D" w14:textId="77777777" w:rsidR="00E05BAE" w:rsidRPr="00FB7509" w:rsidRDefault="00E05BAE" w:rsidP="00DE1198">
      <w:pPr>
        <w:rPr>
          <w:sz w:val="22"/>
          <w:szCs w:val="22"/>
        </w:rPr>
      </w:pPr>
    </w:p>
    <w:p w14:paraId="3E04539E" w14:textId="77777777" w:rsidR="007E257E" w:rsidRDefault="00E05BAE" w:rsidP="007E257E">
      <w:pPr>
        <w:rPr>
          <w:sz w:val="22"/>
          <w:szCs w:val="22"/>
        </w:rPr>
      </w:pPr>
      <w:r w:rsidRPr="00FB7509">
        <w:rPr>
          <w:sz w:val="22"/>
          <w:szCs w:val="22"/>
          <w:u w:val="single"/>
        </w:rPr>
        <w:t>Inspection Requirements</w:t>
      </w:r>
      <w:r w:rsidR="00B71428" w:rsidRPr="00FB7509">
        <w:rPr>
          <w:sz w:val="22"/>
          <w:szCs w:val="22"/>
        </w:rPr>
        <w:t>.</w:t>
      </w:r>
    </w:p>
    <w:p w14:paraId="3E04539F" w14:textId="77777777" w:rsidR="00C373AB" w:rsidRPr="00FB7509" w:rsidRDefault="00C373AB" w:rsidP="007E257E">
      <w:pPr>
        <w:rPr>
          <w:sz w:val="22"/>
          <w:szCs w:val="22"/>
        </w:rPr>
      </w:pPr>
    </w:p>
    <w:p w14:paraId="3E0453A0" w14:textId="77777777" w:rsidR="00E05BAE" w:rsidRPr="00FB7509" w:rsidRDefault="00E05BAE" w:rsidP="007E25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5</w:t>
      </w:r>
      <w:r w:rsidRPr="00FB7509">
        <w:rPr>
          <w:sz w:val="22"/>
          <w:szCs w:val="22"/>
        </w:rPr>
        <w:t>.04.01</w:t>
      </w:r>
      <w:r w:rsidRPr="00FB7509">
        <w:rPr>
          <w:sz w:val="22"/>
          <w:szCs w:val="22"/>
        </w:rPr>
        <w:tab/>
      </w:r>
      <w:r w:rsidRPr="00FB7509">
        <w:rPr>
          <w:sz w:val="22"/>
          <w:szCs w:val="22"/>
          <w:u w:val="single"/>
        </w:rPr>
        <w:t>Inspection of QA Implementing Documents</w:t>
      </w:r>
      <w:r w:rsidRPr="00FB7509">
        <w:rPr>
          <w:sz w:val="22"/>
          <w:szCs w:val="22"/>
        </w:rPr>
        <w:t>.</w:t>
      </w:r>
    </w:p>
    <w:p w14:paraId="3E0453A1" w14:textId="77777777" w:rsidR="00E05BAE" w:rsidRPr="00FB7509" w:rsidRDefault="00E05BAE" w:rsidP="007E257E">
      <w:pPr>
        <w:rPr>
          <w:sz w:val="22"/>
          <w:szCs w:val="22"/>
        </w:rPr>
      </w:pPr>
    </w:p>
    <w:p w14:paraId="3E0453A2" w14:textId="5CDA2E65" w:rsidR="007E257E" w:rsidRDefault="00E05BAE" w:rsidP="00B62F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AE757C">
        <w:rPr>
          <w:sz w:val="22"/>
          <w:szCs w:val="22"/>
        </w:rPr>
        <w:t>Review applicable secti</w:t>
      </w:r>
      <w:r w:rsidR="006228A2">
        <w:rPr>
          <w:sz w:val="22"/>
          <w:szCs w:val="22"/>
        </w:rPr>
        <w:t xml:space="preserve">ons of the licensee’s QAPD and </w:t>
      </w:r>
      <w:r w:rsidRPr="00AE757C">
        <w:rPr>
          <w:sz w:val="22"/>
          <w:szCs w:val="22"/>
        </w:rPr>
        <w:t xml:space="preserve">SAR.  Ensure that appropriate </w:t>
      </w:r>
      <w:r w:rsidR="00F948C7" w:rsidRPr="00AE757C">
        <w:rPr>
          <w:sz w:val="22"/>
          <w:szCs w:val="22"/>
        </w:rPr>
        <w:t xml:space="preserve">QA program documents </w:t>
      </w:r>
      <w:r w:rsidRPr="00AE757C">
        <w:rPr>
          <w:sz w:val="22"/>
          <w:szCs w:val="22"/>
        </w:rPr>
        <w:t>have been developed to address the QAPD requirements and</w:t>
      </w:r>
      <w:r w:rsidR="009C348E" w:rsidRPr="00AE757C">
        <w:rPr>
          <w:sz w:val="22"/>
          <w:szCs w:val="22"/>
        </w:rPr>
        <w:t xml:space="preserve"> </w:t>
      </w:r>
      <w:r w:rsidRPr="00AE757C">
        <w:rPr>
          <w:sz w:val="22"/>
          <w:szCs w:val="22"/>
        </w:rPr>
        <w:t>SAR commitments for preparation of implementing documents</w:t>
      </w:r>
      <w:r w:rsidR="00F948C7" w:rsidRPr="00AE757C">
        <w:rPr>
          <w:sz w:val="22"/>
          <w:szCs w:val="22"/>
        </w:rPr>
        <w:t xml:space="preserve"> (</w:t>
      </w:r>
      <w:r w:rsidR="009A664C" w:rsidRPr="00AE757C">
        <w:rPr>
          <w:sz w:val="22"/>
          <w:szCs w:val="22"/>
        </w:rPr>
        <w:t>e.g.</w:t>
      </w:r>
      <w:r w:rsidR="00F948C7" w:rsidRPr="00AE757C">
        <w:rPr>
          <w:sz w:val="22"/>
          <w:szCs w:val="22"/>
        </w:rPr>
        <w:t xml:space="preserve">, </w:t>
      </w:r>
      <w:r w:rsidR="009A664C" w:rsidRPr="00AE757C">
        <w:rPr>
          <w:sz w:val="22"/>
          <w:szCs w:val="22"/>
        </w:rPr>
        <w:t>preparation of</w:t>
      </w:r>
      <w:r w:rsidR="00F948C7" w:rsidRPr="00AE757C">
        <w:rPr>
          <w:sz w:val="22"/>
          <w:szCs w:val="22"/>
        </w:rPr>
        <w:t xml:space="preserve"> </w:t>
      </w:r>
      <w:r w:rsidR="009A664C" w:rsidRPr="00AE757C">
        <w:rPr>
          <w:sz w:val="22"/>
          <w:szCs w:val="22"/>
        </w:rPr>
        <w:t>administrative p</w:t>
      </w:r>
      <w:r w:rsidR="00C373AB" w:rsidRPr="00AE757C">
        <w:rPr>
          <w:sz w:val="22"/>
          <w:szCs w:val="22"/>
        </w:rPr>
        <w:t>rocedures or work instructions</w:t>
      </w:r>
      <w:r w:rsidR="004622B4">
        <w:rPr>
          <w:sz w:val="22"/>
          <w:szCs w:val="22"/>
        </w:rPr>
        <w:t>).</w:t>
      </w:r>
    </w:p>
    <w:p w14:paraId="3E0453A3" w14:textId="77777777" w:rsidR="00AE757C" w:rsidRDefault="00AE757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A4" w14:textId="77777777" w:rsidR="00AE757C" w:rsidRDefault="00AE757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3A5"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5</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3A6" w14:textId="77777777" w:rsidR="00E05BAE" w:rsidRPr="00FB7509" w:rsidRDefault="00E05BAE" w:rsidP="00DE1198">
      <w:pPr>
        <w:rPr>
          <w:sz w:val="22"/>
          <w:szCs w:val="22"/>
        </w:rPr>
      </w:pPr>
    </w:p>
    <w:p w14:paraId="3E0453A8" w14:textId="3CBCB348" w:rsidR="00226B07" w:rsidRPr="00FB7509" w:rsidRDefault="00E05BAE" w:rsidP="00DE1198">
      <w:pPr>
        <w:rPr>
          <w:sz w:val="22"/>
          <w:szCs w:val="22"/>
        </w:rPr>
      </w:pPr>
      <w:r w:rsidRPr="00FB7509">
        <w:rPr>
          <w:sz w:val="22"/>
          <w:szCs w:val="22"/>
        </w:rPr>
        <w:t>Select a sample of</w:t>
      </w:r>
      <w:r w:rsidR="00220053">
        <w:rPr>
          <w:sz w:val="22"/>
          <w:szCs w:val="22"/>
        </w:rPr>
        <w:t xml:space="preserve"> </w:t>
      </w:r>
      <w:r w:rsidRPr="00FB7509">
        <w:rPr>
          <w:sz w:val="22"/>
          <w:szCs w:val="22"/>
        </w:rPr>
        <w:t>controlled implementing documents.  Select a mixed sample of implementing documents, such as procedures, design drawings, and engineering specification</w:t>
      </w:r>
      <w:r w:rsidR="00220053">
        <w:rPr>
          <w:sz w:val="22"/>
          <w:szCs w:val="22"/>
        </w:rPr>
        <w:t xml:space="preserve">. </w:t>
      </w:r>
      <w:r w:rsidR="00FC42A1">
        <w:rPr>
          <w:sz w:val="22"/>
          <w:szCs w:val="22"/>
        </w:rPr>
        <w:t xml:space="preserve"> </w:t>
      </w:r>
      <w:r w:rsidR="009C4F09">
        <w:rPr>
          <w:sz w:val="22"/>
          <w:szCs w:val="22"/>
        </w:rPr>
        <w:t>Verify that procedure content is in accordance with QAPD requirements (e.g., inclusion or reference to appropriate quantitative or qualitative acceptance criteria for determining that activities have been satisfactory accomplished), and that procedures are being used.</w:t>
      </w:r>
    </w:p>
    <w:p w14:paraId="3E0453AE" w14:textId="77777777" w:rsidR="00E05BAE" w:rsidRPr="00FB7509" w:rsidRDefault="00E05BAE" w:rsidP="00DE1198">
      <w:pPr>
        <w:rPr>
          <w:sz w:val="22"/>
          <w:szCs w:val="22"/>
        </w:rPr>
      </w:pPr>
    </w:p>
    <w:p w14:paraId="3E0453AF" w14:textId="406BBC3C" w:rsidR="00BF4ABC" w:rsidRDefault="00BF4ABC" w:rsidP="00DE1198">
      <w:pPr>
        <w:rPr>
          <w:sz w:val="22"/>
          <w:szCs w:val="22"/>
        </w:rPr>
      </w:pPr>
      <w:r>
        <w:rPr>
          <w:sz w:val="22"/>
          <w:szCs w:val="22"/>
        </w:rPr>
        <w:br w:type="page"/>
      </w:r>
    </w:p>
    <w:p w14:paraId="0021249D" w14:textId="77777777" w:rsidR="00E05BAE" w:rsidRPr="00FB7509" w:rsidRDefault="00E05BAE" w:rsidP="00DE1198">
      <w:pPr>
        <w:rPr>
          <w:sz w:val="22"/>
          <w:szCs w:val="22"/>
        </w:rPr>
        <w:sectPr w:rsidR="00E05BAE" w:rsidRPr="00FB7509" w:rsidSect="00127FCD">
          <w:footerReference w:type="default" r:id="rId21"/>
          <w:type w:val="continuous"/>
          <w:pgSz w:w="12240" w:h="15840"/>
          <w:pgMar w:top="1440" w:right="1440" w:bottom="1440" w:left="1440" w:header="720" w:footer="720" w:gutter="0"/>
          <w:pgNumType w:start="1"/>
          <w:cols w:space="720"/>
          <w:docGrid w:linePitch="360"/>
        </w:sectPr>
      </w:pPr>
    </w:p>
    <w:p w14:paraId="3E0453B0" w14:textId="555EFF8E" w:rsidR="00E05BAE" w:rsidRPr="00FB7509" w:rsidRDefault="00E05BAE" w:rsidP="00DE1198">
      <w:pPr>
        <w:tabs>
          <w:tab w:val="center" w:pos="4680"/>
        </w:tabs>
        <w:rPr>
          <w:sz w:val="22"/>
          <w:szCs w:val="22"/>
        </w:rPr>
      </w:pPr>
      <w:r w:rsidRPr="00FB7509">
        <w:rPr>
          <w:sz w:val="22"/>
          <w:szCs w:val="22"/>
        </w:rPr>
        <w:lastRenderedPageBreak/>
        <w:tab/>
        <w:t xml:space="preserve">Appendix </w:t>
      </w:r>
      <w:r w:rsidR="00B26C87">
        <w:rPr>
          <w:sz w:val="22"/>
          <w:szCs w:val="22"/>
        </w:rPr>
        <w:t>F</w:t>
      </w:r>
      <w:r w:rsidRPr="00FB7509">
        <w:rPr>
          <w:sz w:val="22"/>
          <w:szCs w:val="22"/>
        </w:rPr>
        <w:t xml:space="preserve">.  Inspection of </w:t>
      </w:r>
      <w:r w:rsidR="006F25E2">
        <w:rPr>
          <w:sz w:val="22"/>
          <w:szCs w:val="22"/>
        </w:rPr>
        <w:t>Requirement 2.6</w:t>
      </w:r>
      <w:r w:rsidRPr="00FB7509">
        <w:rPr>
          <w:sz w:val="22"/>
          <w:szCs w:val="22"/>
        </w:rPr>
        <w:t xml:space="preserve"> – Document Control</w:t>
      </w:r>
    </w:p>
    <w:p w14:paraId="3E0453B1" w14:textId="77777777" w:rsidR="00E05BAE" w:rsidRPr="00FB7509" w:rsidRDefault="00E05BAE" w:rsidP="00DE1198">
      <w:pPr>
        <w:rPr>
          <w:sz w:val="22"/>
          <w:szCs w:val="22"/>
        </w:rPr>
      </w:pPr>
    </w:p>
    <w:p w14:paraId="3E0453B2" w14:textId="77777777" w:rsidR="00E05BAE" w:rsidRPr="00FB7509" w:rsidRDefault="00E05BAE" w:rsidP="00DE1198">
      <w:pPr>
        <w:rPr>
          <w:sz w:val="22"/>
          <w:szCs w:val="22"/>
        </w:rPr>
      </w:pPr>
    </w:p>
    <w:p w14:paraId="3E0453B3" w14:textId="6A4E270E"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6</w:t>
      </w:r>
      <w:r w:rsidR="00E05BAE" w:rsidRPr="00FB7509">
        <w:rPr>
          <w:sz w:val="22"/>
          <w:szCs w:val="22"/>
        </w:rPr>
        <w:t>.01</w:t>
      </w:r>
      <w:r w:rsidR="00884243" w:rsidRPr="00FB7509">
        <w:rPr>
          <w:sz w:val="22"/>
          <w:szCs w:val="22"/>
        </w:rPr>
        <w:tab/>
      </w:r>
      <w:r w:rsidR="00E05BAE" w:rsidRPr="00FB7509">
        <w:rPr>
          <w:sz w:val="22"/>
          <w:szCs w:val="22"/>
        </w:rPr>
        <w:tab/>
        <w:t xml:space="preserve">INSPECTION OBJECTIVE   </w:t>
      </w:r>
    </w:p>
    <w:p w14:paraId="3E0453B4" w14:textId="77777777" w:rsidR="00E05BAE" w:rsidRPr="00FB7509" w:rsidRDefault="00E05BAE" w:rsidP="00DE1198">
      <w:pPr>
        <w:rPr>
          <w:sz w:val="22"/>
          <w:szCs w:val="22"/>
        </w:rPr>
      </w:pPr>
    </w:p>
    <w:p w14:paraId="3E0453B5" w14:textId="1B807B21" w:rsidR="00E05BAE" w:rsidRPr="00E825D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6</w:t>
      </w:r>
      <w:r w:rsidRPr="00FB7509">
        <w:rPr>
          <w:sz w:val="22"/>
          <w:szCs w:val="22"/>
        </w:rPr>
        <w:t>.01.01</w:t>
      </w:r>
      <w:r w:rsidRPr="00FB7509">
        <w:rPr>
          <w:sz w:val="22"/>
          <w:szCs w:val="22"/>
        </w:rPr>
        <w:tab/>
        <w:t xml:space="preserve">Verify that the licensee’s QA </w:t>
      </w:r>
      <w:r w:rsidR="003009A6" w:rsidRPr="00FB7509">
        <w:rPr>
          <w:sz w:val="22"/>
          <w:szCs w:val="22"/>
        </w:rPr>
        <w:t xml:space="preserve">program </w:t>
      </w:r>
      <w:r w:rsidRPr="00FB7509">
        <w:rPr>
          <w:sz w:val="22"/>
          <w:szCs w:val="22"/>
        </w:rPr>
        <w:t xml:space="preserve">documents for the </w:t>
      </w:r>
      <w:r w:rsidR="00B62F67" w:rsidRPr="00E825DC">
        <w:rPr>
          <w:sz w:val="22"/>
          <w:szCs w:val="22"/>
        </w:rPr>
        <w:t>preparation, issuance, and change</w:t>
      </w:r>
      <w:r w:rsidRPr="00E825DC">
        <w:rPr>
          <w:sz w:val="22"/>
          <w:szCs w:val="22"/>
        </w:rPr>
        <w:t xml:space="preserve"> of implementing documents that prescribe activities affecting quality are consistent with the NRC-approved QAPD and commitments in the SAR.  </w:t>
      </w:r>
    </w:p>
    <w:p w14:paraId="3E0453B6" w14:textId="77777777" w:rsidR="00E05BAE" w:rsidRPr="00FB7509" w:rsidRDefault="00E05BAE" w:rsidP="00DE1198">
      <w:pPr>
        <w:rPr>
          <w:sz w:val="22"/>
          <w:szCs w:val="22"/>
        </w:rPr>
      </w:pPr>
    </w:p>
    <w:p w14:paraId="3E0453B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6</w:t>
      </w:r>
      <w:r w:rsidRPr="00FB7509">
        <w:rPr>
          <w:sz w:val="22"/>
          <w:szCs w:val="22"/>
        </w:rPr>
        <w:t>.01.02</w:t>
      </w:r>
      <w:r w:rsidRPr="00FB7509">
        <w:rPr>
          <w:sz w:val="22"/>
          <w:szCs w:val="22"/>
        </w:rPr>
        <w:tab/>
        <w:t>Verify that the licensee has effectively implemented its QA program documents related to document control.</w:t>
      </w:r>
    </w:p>
    <w:p w14:paraId="3E0453B8" w14:textId="77777777" w:rsidR="00E05BAE" w:rsidRPr="00FB7509" w:rsidRDefault="00E05BAE" w:rsidP="00DE1198">
      <w:pPr>
        <w:rPr>
          <w:sz w:val="22"/>
          <w:szCs w:val="22"/>
        </w:rPr>
      </w:pPr>
    </w:p>
    <w:p w14:paraId="3E0453B9" w14:textId="77777777" w:rsidR="00E05BAE" w:rsidRPr="00FB7509" w:rsidRDefault="00E05BAE" w:rsidP="00DE1198">
      <w:pPr>
        <w:rPr>
          <w:sz w:val="22"/>
          <w:szCs w:val="22"/>
        </w:rPr>
      </w:pPr>
    </w:p>
    <w:p w14:paraId="3E0453BA" w14:textId="6CB7477D"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6</w:t>
      </w:r>
      <w:r w:rsidR="00E05BAE" w:rsidRPr="00FB7509">
        <w:rPr>
          <w:sz w:val="22"/>
          <w:szCs w:val="22"/>
        </w:rPr>
        <w:t>.02</w:t>
      </w:r>
      <w:r w:rsidR="00E05BAE" w:rsidRPr="00FB7509">
        <w:rPr>
          <w:sz w:val="22"/>
          <w:szCs w:val="22"/>
        </w:rPr>
        <w:tab/>
      </w:r>
      <w:r w:rsidR="00884243" w:rsidRPr="00FB7509">
        <w:rPr>
          <w:sz w:val="22"/>
          <w:szCs w:val="22"/>
        </w:rPr>
        <w:tab/>
      </w:r>
      <w:r w:rsidR="00E05BAE" w:rsidRPr="00FB7509">
        <w:rPr>
          <w:sz w:val="22"/>
          <w:szCs w:val="22"/>
        </w:rPr>
        <w:t>RELATED INSPECTION PROCEDURES AND REFERENCES</w:t>
      </w:r>
    </w:p>
    <w:p w14:paraId="3E0453BB" w14:textId="77777777" w:rsidR="00E05BAE" w:rsidRPr="00FB7509" w:rsidRDefault="00E05BAE" w:rsidP="00DE1198">
      <w:pPr>
        <w:rPr>
          <w:sz w:val="22"/>
          <w:szCs w:val="22"/>
        </w:rPr>
      </w:pPr>
    </w:p>
    <w:p w14:paraId="3E0453BC" w14:textId="766CCB49"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E</w:t>
      </w:r>
      <w:r w:rsidRPr="00FB7509">
        <w:rPr>
          <w:sz w:val="22"/>
          <w:szCs w:val="22"/>
        </w:rPr>
        <w:t xml:space="preserve">, “Inspection of </w:t>
      </w:r>
      <w:r w:rsidR="006F25E2">
        <w:rPr>
          <w:sz w:val="22"/>
          <w:szCs w:val="22"/>
        </w:rPr>
        <w:t>Requirement 2.5 - Procedures, Instructions, and Drawings</w:t>
      </w:r>
      <w:r w:rsidR="00B04796">
        <w:rPr>
          <w:sz w:val="22"/>
          <w:szCs w:val="22"/>
        </w:rPr>
        <w:t>”</w:t>
      </w:r>
      <w:r w:rsidRPr="00FB7509">
        <w:rPr>
          <w:sz w:val="22"/>
          <w:szCs w:val="22"/>
        </w:rPr>
        <w:t xml:space="preserve"> </w:t>
      </w:r>
    </w:p>
    <w:p w14:paraId="3E0453BD"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3BE" w14:textId="5812A495"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Q</w:t>
      </w:r>
      <w:r w:rsidRPr="00FB7509">
        <w:rPr>
          <w:sz w:val="22"/>
          <w:szCs w:val="22"/>
        </w:rPr>
        <w:t xml:space="preserve">, “Inspection of </w:t>
      </w:r>
      <w:r w:rsidR="00B04796">
        <w:rPr>
          <w:sz w:val="22"/>
          <w:szCs w:val="22"/>
        </w:rPr>
        <w:t>Requirement 2.17</w:t>
      </w:r>
      <w:r w:rsidRPr="00FB7509">
        <w:rPr>
          <w:sz w:val="22"/>
          <w:szCs w:val="22"/>
        </w:rPr>
        <w:t xml:space="preserve"> – Quality Records”</w:t>
      </w:r>
    </w:p>
    <w:p w14:paraId="3E0453BF" w14:textId="77777777" w:rsidR="00E05BAE" w:rsidRPr="00FB7509" w:rsidRDefault="00E05BAE" w:rsidP="00DE1198">
      <w:pPr>
        <w:rPr>
          <w:sz w:val="22"/>
          <w:szCs w:val="22"/>
        </w:rPr>
      </w:pPr>
    </w:p>
    <w:p w14:paraId="3E0453C0" w14:textId="77777777" w:rsidR="00E05BAE" w:rsidRPr="00FB7509" w:rsidRDefault="00E05BAE" w:rsidP="00DE1198">
      <w:pPr>
        <w:rPr>
          <w:sz w:val="22"/>
          <w:szCs w:val="22"/>
        </w:rPr>
      </w:pPr>
    </w:p>
    <w:p w14:paraId="3E0453C1" w14:textId="4DBF5DCD"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6</w:t>
      </w:r>
      <w:r w:rsidR="00E05BAE" w:rsidRPr="00FB7509">
        <w:rPr>
          <w:sz w:val="22"/>
          <w:szCs w:val="22"/>
        </w:rPr>
        <w:t>.03</w:t>
      </w:r>
      <w:r w:rsidR="00884243" w:rsidRPr="00FB7509">
        <w:rPr>
          <w:sz w:val="22"/>
          <w:szCs w:val="22"/>
        </w:rPr>
        <w:tab/>
      </w:r>
      <w:r w:rsidR="00E05BAE" w:rsidRPr="00FB7509">
        <w:rPr>
          <w:sz w:val="22"/>
          <w:szCs w:val="22"/>
        </w:rPr>
        <w:tab/>
        <w:t>SAMPLE SIZE</w:t>
      </w:r>
    </w:p>
    <w:p w14:paraId="3E0453C2" w14:textId="77777777" w:rsidR="00E05BAE" w:rsidRPr="00FB7509" w:rsidRDefault="00E05BAE" w:rsidP="00DE1198">
      <w:pPr>
        <w:rPr>
          <w:sz w:val="22"/>
          <w:szCs w:val="22"/>
        </w:rPr>
      </w:pPr>
    </w:p>
    <w:p w14:paraId="3E0453C3" w14:textId="70E7A022"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6</w:t>
      </w:r>
      <w:r w:rsidRPr="00FB7509">
        <w:rPr>
          <w:sz w:val="22"/>
          <w:szCs w:val="22"/>
        </w:rPr>
        <w:t>.03.01</w:t>
      </w:r>
      <w:r w:rsidRPr="00FB7509">
        <w:rPr>
          <w:sz w:val="22"/>
          <w:szCs w:val="22"/>
        </w:rPr>
        <w:tab/>
        <w:t xml:space="preserve">It is anticipated that the licensee will have a limited number of implementing documents for document control.  If there are one or two documents, the inspector review all implementing documents.  If there are more than two, a representative sample of no more than </w:t>
      </w:r>
      <w:r w:rsidR="00CE3BAD">
        <w:rPr>
          <w:sz w:val="22"/>
          <w:szCs w:val="22"/>
        </w:rPr>
        <w:t>3</w:t>
      </w:r>
      <w:r w:rsidRPr="00FB7509">
        <w:rPr>
          <w:sz w:val="22"/>
          <w:szCs w:val="22"/>
        </w:rPr>
        <w:t xml:space="preserve"> implementing documents will be reviewed.</w:t>
      </w:r>
    </w:p>
    <w:p w14:paraId="3E0453C4" w14:textId="77777777" w:rsidR="00E05BAE" w:rsidRPr="00FB7509" w:rsidRDefault="00E05BAE" w:rsidP="00DE1198">
      <w:pPr>
        <w:rPr>
          <w:sz w:val="22"/>
          <w:szCs w:val="22"/>
        </w:rPr>
      </w:pPr>
    </w:p>
    <w:p w14:paraId="3E0453C5" w14:textId="33007B1A"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6</w:t>
      </w:r>
      <w:r w:rsidRPr="00FB7509">
        <w:rPr>
          <w:sz w:val="22"/>
          <w:szCs w:val="22"/>
        </w:rPr>
        <w:t>.03.02</w:t>
      </w:r>
      <w:r w:rsidRPr="00FB7509">
        <w:rPr>
          <w:sz w:val="22"/>
          <w:szCs w:val="22"/>
        </w:rPr>
        <w:tab/>
        <w:t xml:space="preserve">The inspector will examine lists of quality-affecting controlled documents, paper copy and electronic controlled documents, and other documentation to verify implementation of this </w:t>
      </w:r>
      <w:r w:rsidR="005952E1">
        <w:rPr>
          <w:sz w:val="22"/>
          <w:szCs w:val="22"/>
        </w:rPr>
        <w:t>appendix</w:t>
      </w:r>
      <w:r w:rsidRPr="00FB7509">
        <w:rPr>
          <w:sz w:val="22"/>
          <w:szCs w:val="22"/>
        </w:rPr>
        <w:t>, e.g.:</w:t>
      </w:r>
    </w:p>
    <w:p w14:paraId="3E0453C6" w14:textId="77777777" w:rsidR="00E05BAE" w:rsidRPr="00FB7509" w:rsidRDefault="00E05BAE" w:rsidP="00DE1198">
      <w:pPr>
        <w:rPr>
          <w:sz w:val="22"/>
          <w:szCs w:val="22"/>
        </w:rPr>
      </w:pPr>
    </w:p>
    <w:p w14:paraId="3E0453C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Lists of currently controlled documents - a representative sample would include no more than two lists.</w:t>
      </w:r>
    </w:p>
    <w:p w14:paraId="3E0453C8"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C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b/>
        <w:t>NOTE:  licensee may have separate systems for controlling instructions, procedures, design drawings, and other controlled implementing docu</w:t>
      </w:r>
      <w:r w:rsidR="00884243" w:rsidRPr="00FB7509">
        <w:rPr>
          <w:sz w:val="22"/>
          <w:szCs w:val="22"/>
        </w:rPr>
        <w:t>ments</w:t>
      </w:r>
      <w:r w:rsidRPr="00FB7509">
        <w:rPr>
          <w:sz w:val="22"/>
          <w:szCs w:val="22"/>
        </w:rPr>
        <w:t>.</w:t>
      </w:r>
    </w:p>
    <w:p w14:paraId="3E0453CA" w14:textId="77777777" w:rsidR="00E05BAE" w:rsidRPr="00FB7509" w:rsidRDefault="00E05BAE" w:rsidP="00DE1198">
      <w:pPr>
        <w:rPr>
          <w:sz w:val="22"/>
          <w:szCs w:val="22"/>
        </w:rPr>
      </w:pPr>
    </w:p>
    <w:p w14:paraId="3E0453C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 xml:space="preserve">Current controlled documents under electronic control - a representative </w:t>
      </w:r>
      <w:r w:rsidR="00890BDE" w:rsidRPr="00FB7509">
        <w:rPr>
          <w:sz w:val="22"/>
          <w:szCs w:val="22"/>
        </w:rPr>
        <w:t>sample of</w:t>
      </w:r>
      <w:r w:rsidRPr="00FB7509">
        <w:rPr>
          <w:sz w:val="22"/>
          <w:szCs w:val="22"/>
        </w:rPr>
        <w:t xml:space="preserve"> </w:t>
      </w:r>
      <w:r w:rsidR="00331790">
        <w:rPr>
          <w:sz w:val="22"/>
          <w:szCs w:val="22"/>
        </w:rPr>
        <w:t xml:space="preserve">no more than </w:t>
      </w:r>
      <w:r w:rsidRPr="00FB7509">
        <w:rPr>
          <w:sz w:val="22"/>
          <w:szCs w:val="22"/>
        </w:rPr>
        <w:t>five documents to verify: 1) access to documents and 2) records of review.</w:t>
      </w:r>
    </w:p>
    <w:p w14:paraId="3E0453CC" w14:textId="77777777" w:rsidR="00E05BAE" w:rsidRPr="00FB7509" w:rsidRDefault="00E05BAE" w:rsidP="00DE1198">
      <w:pPr>
        <w:rPr>
          <w:sz w:val="22"/>
          <w:szCs w:val="22"/>
        </w:rPr>
      </w:pPr>
    </w:p>
    <w:p w14:paraId="3E0453CD" w14:textId="77777777" w:rsidR="00C864E3"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c.</w:t>
      </w:r>
      <w:r w:rsidRPr="00FB7509">
        <w:rPr>
          <w:sz w:val="22"/>
          <w:szCs w:val="22"/>
        </w:rPr>
        <w:tab/>
        <w:t>Current controlled documents under paper copy control (different selection from b. ab</w:t>
      </w:r>
      <w:r w:rsidR="00AB6802">
        <w:rPr>
          <w:sz w:val="22"/>
          <w:szCs w:val="22"/>
        </w:rPr>
        <w:t xml:space="preserve">ove) - a representative sample </w:t>
      </w:r>
      <w:r w:rsidRPr="00FB7509">
        <w:rPr>
          <w:sz w:val="22"/>
          <w:szCs w:val="22"/>
        </w:rPr>
        <w:t xml:space="preserve">of </w:t>
      </w:r>
      <w:r w:rsidR="00331790">
        <w:rPr>
          <w:sz w:val="22"/>
          <w:szCs w:val="22"/>
        </w:rPr>
        <w:t xml:space="preserve">no more than </w:t>
      </w:r>
      <w:r w:rsidRPr="00FB7509">
        <w:rPr>
          <w:sz w:val="22"/>
          <w:szCs w:val="22"/>
        </w:rPr>
        <w:t>five documents to verify: 1) access to documents, 2) indication as controlled document, and 3) records of review.</w:t>
      </w:r>
    </w:p>
    <w:p w14:paraId="3E0453CE" w14:textId="77777777" w:rsidR="00C864E3" w:rsidRDefault="00C864E3"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3CF" w14:textId="46593F6F"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d.</w:t>
      </w:r>
      <w:r w:rsidRPr="00FB7509">
        <w:rPr>
          <w:sz w:val="22"/>
          <w:szCs w:val="22"/>
        </w:rPr>
        <w:tab/>
        <w:t xml:space="preserve">Current controlled documents that have been revised (different selection from b. and c. above) - a representative sample of </w:t>
      </w:r>
      <w:r w:rsidR="00331790">
        <w:rPr>
          <w:sz w:val="22"/>
          <w:szCs w:val="22"/>
        </w:rPr>
        <w:t xml:space="preserve">no more than </w:t>
      </w:r>
      <w:r w:rsidRPr="00FB7509">
        <w:rPr>
          <w:sz w:val="22"/>
          <w:szCs w:val="22"/>
        </w:rPr>
        <w:t>five documents.</w:t>
      </w:r>
      <w:r w:rsidR="00BF4ABC">
        <w:rPr>
          <w:sz w:val="22"/>
          <w:szCs w:val="22"/>
        </w:rPr>
        <w:br w:type="page"/>
      </w:r>
    </w:p>
    <w:p w14:paraId="3E0453D1"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lastRenderedPageBreak/>
        <w:t>e.</w:t>
      </w:r>
      <w:r w:rsidRPr="00FB7509">
        <w:rPr>
          <w:sz w:val="22"/>
          <w:szCs w:val="22"/>
        </w:rPr>
        <w:tab/>
        <w:t>Current controlled documents under paper copy control at work location (different selection from b., c. and d. above) - a representative sample would include a total of six documents to verify: 1) access to documents and 2) indication as controlled document.</w:t>
      </w:r>
    </w:p>
    <w:p w14:paraId="3E0453D2" w14:textId="77777777" w:rsidR="00E05BAE" w:rsidRPr="00FB7509" w:rsidRDefault="00E05BAE" w:rsidP="00DE1198">
      <w:pPr>
        <w:rPr>
          <w:sz w:val="22"/>
          <w:szCs w:val="22"/>
        </w:rPr>
      </w:pPr>
    </w:p>
    <w:p w14:paraId="3E0453D3" w14:textId="77777777" w:rsidR="00E05BAE" w:rsidRPr="00FB7509" w:rsidRDefault="00C36AC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f</w:t>
      </w:r>
      <w:r w:rsidR="00E05BAE" w:rsidRPr="00FB7509">
        <w:rPr>
          <w:sz w:val="22"/>
          <w:szCs w:val="22"/>
        </w:rPr>
        <w:t>.</w:t>
      </w:r>
      <w:r w:rsidR="00E05BAE" w:rsidRPr="00FB7509">
        <w:rPr>
          <w:sz w:val="22"/>
          <w:szCs w:val="22"/>
        </w:rPr>
        <w:tab/>
        <w:t xml:space="preserve">Most recently cancelled/rescinded and expired documents - a representative sample of </w:t>
      </w:r>
      <w:r w:rsidR="00331790">
        <w:rPr>
          <w:sz w:val="22"/>
          <w:szCs w:val="22"/>
        </w:rPr>
        <w:t xml:space="preserve">no more than </w:t>
      </w:r>
      <w:r w:rsidR="00E05BAE" w:rsidRPr="00FB7509">
        <w:rPr>
          <w:sz w:val="22"/>
          <w:szCs w:val="22"/>
        </w:rPr>
        <w:t>four documents.</w:t>
      </w:r>
    </w:p>
    <w:p w14:paraId="3E0453D4" w14:textId="77777777" w:rsidR="00E05BAE" w:rsidRPr="00FB7509" w:rsidRDefault="00E05BAE" w:rsidP="00DE1198">
      <w:pPr>
        <w:rPr>
          <w:sz w:val="22"/>
          <w:szCs w:val="22"/>
        </w:rPr>
      </w:pPr>
    </w:p>
    <w:p w14:paraId="3E0453D5" w14:textId="77777777" w:rsidR="00E05BAE" w:rsidRPr="00FB7509" w:rsidRDefault="00E05BAE" w:rsidP="00DE1198">
      <w:pPr>
        <w:rPr>
          <w:sz w:val="22"/>
          <w:szCs w:val="22"/>
        </w:rPr>
      </w:pPr>
    </w:p>
    <w:p w14:paraId="3E0453D6" w14:textId="292E2A77"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6</w:t>
      </w:r>
      <w:r w:rsidR="00E05BAE" w:rsidRPr="00FB7509">
        <w:rPr>
          <w:sz w:val="22"/>
          <w:szCs w:val="22"/>
        </w:rPr>
        <w:t>.04</w:t>
      </w:r>
      <w:r w:rsidR="00884243" w:rsidRPr="00FB7509">
        <w:rPr>
          <w:sz w:val="22"/>
          <w:szCs w:val="22"/>
        </w:rPr>
        <w:tab/>
      </w:r>
      <w:r w:rsidR="00E05BAE" w:rsidRPr="00FB7509">
        <w:rPr>
          <w:sz w:val="22"/>
          <w:szCs w:val="22"/>
        </w:rPr>
        <w:tab/>
        <w:t>INSPECTION REQUIREMENTS AND GUIDANCE</w:t>
      </w:r>
    </w:p>
    <w:p w14:paraId="3E0453D7" w14:textId="77777777" w:rsidR="00E05BAE" w:rsidRPr="00FB7509" w:rsidRDefault="00E05BAE" w:rsidP="00DE1198">
      <w:pPr>
        <w:rPr>
          <w:sz w:val="22"/>
          <w:szCs w:val="22"/>
        </w:rPr>
      </w:pPr>
    </w:p>
    <w:p w14:paraId="3E0453D8" w14:textId="77777777" w:rsidR="00E05BAE" w:rsidRPr="00FB7509" w:rsidRDefault="00E05BAE" w:rsidP="00DE1198">
      <w:pPr>
        <w:rPr>
          <w:sz w:val="22"/>
          <w:szCs w:val="22"/>
        </w:rPr>
      </w:pPr>
      <w:r w:rsidRPr="00FB7509">
        <w:rPr>
          <w:sz w:val="22"/>
          <w:szCs w:val="22"/>
          <w:u w:val="single"/>
        </w:rPr>
        <w:t>General Guidance</w:t>
      </w:r>
      <w:r w:rsidR="00884243" w:rsidRPr="00FB7509">
        <w:rPr>
          <w:sz w:val="22"/>
          <w:szCs w:val="22"/>
        </w:rPr>
        <w:t>.</w:t>
      </w:r>
    </w:p>
    <w:p w14:paraId="3E0453D9" w14:textId="77777777" w:rsidR="00E05BAE" w:rsidRPr="00FB7509" w:rsidRDefault="00E05BAE" w:rsidP="00DE1198">
      <w:pPr>
        <w:rPr>
          <w:sz w:val="22"/>
          <w:szCs w:val="22"/>
        </w:rPr>
      </w:pPr>
    </w:p>
    <w:p w14:paraId="3E0453DA"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implementing documents that specifically address review, approval, distribution, and modification of controlled documents.  Other controlled documents may include design drawings, design requirements documents, engineering specifications, calculations, and procurement documents that provide specific instructions to the licensee.  The inspector should select for review those controlled documents associated with activities that have high </w:t>
      </w:r>
      <w:r w:rsidR="00835F1D">
        <w:rPr>
          <w:sz w:val="22"/>
          <w:szCs w:val="22"/>
        </w:rPr>
        <w:t>safety</w:t>
      </w:r>
      <w:r w:rsidRPr="00FB7509">
        <w:rPr>
          <w:sz w:val="22"/>
          <w:szCs w:val="22"/>
        </w:rPr>
        <w:t xml:space="preserve"> significance.</w:t>
      </w:r>
    </w:p>
    <w:p w14:paraId="3E0453DB" w14:textId="77777777" w:rsidR="00E05BAE" w:rsidRPr="00FB7509" w:rsidRDefault="00E05BAE" w:rsidP="00DE1198">
      <w:pPr>
        <w:rPr>
          <w:sz w:val="22"/>
          <w:szCs w:val="22"/>
        </w:rPr>
      </w:pPr>
    </w:p>
    <w:p w14:paraId="3E0453D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Inspections of document control should focus on ensuring that current work controlling documents are made available promptly to licensee staff and that all quality-affecting work is being conducted in accordance with current revisions of approved documents.  </w:t>
      </w:r>
    </w:p>
    <w:p w14:paraId="3E0453DD" w14:textId="77777777" w:rsidR="00E05BAE" w:rsidRPr="00FB7509" w:rsidRDefault="00E05BAE" w:rsidP="00DE1198">
      <w:pPr>
        <w:rPr>
          <w:sz w:val="22"/>
          <w:szCs w:val="22"/>
        </w:rPr>
      </w:pPr>
    </w:p>
    <w:p w14:paraId="3E0453DE" w14:textId="31B33150"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Inspection of implementation will include an examination of the actual controlled documents and the document review records.  Although this aspect of the inspection is important, more significant is the verification that the personnel actually have direct access to the </w:t>
      </w:r>
      <w:r w:rsidR="004B4EBB">
        <w:rPr>
          <w:sz w:val="22"/>
          <w:szCs w:val="22"/>
        </w:rPr>
        <w:t xml:space="preserve">correct (e.g., current revision) </w:t>
      </w:r>
      <w:r w:rsidRPr="00FB7509">
        <w:rPr>
          <w:sz w:val="22"/>
          <w:szCs w:val="22"/>
        </w:rPr>
        <w:t>documents</w:t>
      </w:r>
      <w:r w:rsidR="00FC42A1">
        <w:rPr>
          <w:sz w:val="22"/>
          <w:szCs w:val="22"/>
        </w:rPr>
        <w:t xml:space="preserve"> that apply to the activities that</w:t>
      </w:r>
      <w:r w:rsidR="004B4EBB">
        <w:rPr>
          <w:sz w:val="22"/>
          <w:szCs w:val="22"/>
        </w:rPr>
        <w:t xml:space="preserve"> are performing.  </w:t>
      </w:r>
    </w:p>
    <w:p w14:paraId="3E0453DF" w14:textId="77777777" w:rsidR="00E05BAE" w:rsidRPr="00FB7509" w:rsidRDefault="00E05BAE" w:rsidP="00DE1198">
      <w:pPr>
        <w:rPr>
          <w:sz w:val="22"/>
          <w:szCs w:val="22"/>
        </w:rPr>
      </w:pPr>
    </w:p>
    <w:p w14:paraId="3E0453E0" w14:textId="77777777" w:rsidR="00E05BAE" w:rsidRPr="00FB7509" w:rsidRDefault="00E05BAE" w:rsidP="00DE1198">
      <w:pPr>
        <w:rPr>
          <w:sz w:val="22"/>
          <w:szCs w:val="22"/>
        </w:rPr>
      </w:pPr>
      <w:r w:rsidRPr="00FB7509">
        <w:rPr>
          <w:sz w:val="22"/>
          <w:szCs w:val="22"/>
          <w:u w:val="single"/>
        </w:rPr>
        <w:t>Inspection Requirements</w:t>
      </w:r>
      <w:r w:rsidR="00884243" w:rsidRPr="00FB7509">
        <w:rPr>
          <w:sz w:val="22"/>
          <w:szCs w:val="22"/>
        </w:rPr>
        <w:t>.</w:t>
      </w:r>
    </w:p>
    <w:p w14:paraId="3E0453E1" w14:textId="77777777" w:rsidR="00E05BAE" w:rsidRPr="00FB7509" w:rsidRDefault="00E05BAE" w:rsidP="00DE1198">
      <w:pPr>
        <w:rPr>
          <w:sz w:val="22"/>
          <w:szCs w:val="22"/>
        </w:rPr>
      </w:pPr>
    </w:p>
    <w:p w14:paraId="3E0453E2"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6</w:t>
      </w:r>
      <w:r w:rsidRPr="00FB7509">
        <w:rPr>
          <w:sz w:val="22"/>
          <w:szCs w:val="22"/>
        </w:rPr>
        <w:t>.04.01</w:t>
      </w:r>
      <w:r w:rsidR="00884243" w:rsidRPr="00FB7509">
        <w:rPr>
          <w:sz w:val="22"/>
          <w:szCs w:val="22"/>
        </w:rPr>
        <w:tab/>
      </w:r>
      <w:r w:rsidRPr="00FB7509">
        <w:rPr>
          <w:sz w:val="22"/>
          <w:szCs w:val="22"/>
        </w:rPr>
        <w:tab/>
      </w:r>
      <w:r w:rsidRPr="00FB7509">
        <w:rPr>
          <w:sz w:val="22"/>
          <w:szCs w:val="22"/>
          <w:u w:val="single"/>
        </w:rPr>
        <w:t>Inspection of QA Implementing Documents</w:t>
      </w:r>
      <w:r w:rsidRPr="00FB7509">
        <w:rPr>
          <w:sz w:val="22"/>
          <w:szCs w:val="22"/>
        </w:rPr>
        <w:t>.</w:t>
      </w:r>
    </w:p>
    <w:p w14:paraId="3E0453E3" w14:textId="77777777" w:rsidR="00E05BAE" w:rsidRPr="00FB7509" w:rsidRDefault="00E05BAE" w:rsidP="00DE1198">
      <w:pPr>
        <w:rPr>
          <w:sz w:val="22"/>
          <w:szCs w:val="22"/>
        </w:rPr>
      </w:pPr>
    </w:p>
    <w:p w14:paraId="3E0453E4" w14:textId="77777777" w:rsidR="00E05BAE" w:rsidRPr="009B0FDD" w:rsidRDefault="00E05BAE" w:rsidP="009B0F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B0FDD">
        <w:rPr>
          <w:sz w:val="22"/>
          <w:szCs w:val="22"/>
        </w:rPr>
        <w:t>Review applicable sections of the licensee’s QAPD and SAR.  Ensure that appropriate implementing documents have been developed to add</w:t>
      </w:r>
      <w:r w:rsidR="00F91F82" w:rsidRPr="009B0FDD">
        <w:rPr>
          <w:sz w:val="22"/>
          <w:szCs w:val="22"/>
        </w:rPr>
        <w:t xml:space="preserve">ress the QAPD requirements and </w:t>
      </w:r>
      <w:r w:rsidRPr="009B0FDD">
        <w:rPr>
          <w:sz w:val="22"/>
          <w:szCs w:val="22"/>
        </w:rPr>
        <w:t>SAR commitments for review, approval and issuance of controlled documents</w:t>
      </w:r>
    </w:p>
    <w:p w14:paraId="3E0453E5" w14:textId="77777777" w:rsidR="00220053" w:rsidRPr="00220053" w:rsidRDefault="00220053" w:rsidP="00220053">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sz w:val="22"/>
          <w:szCs w:val="22"/>
        </w:rPr>
      </w:pPr>
    </w:p>
    <w:p w14:paraId="3E0453E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6</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3E7" w14:textId="77777777" w:rsidR="00E05BAE" w:rsidRPr="00FB7509" w:rsidRDefault="00E05BAE" w:rsidP="00DE1198">
      <w:pPr>
        <w:rPr>
          <w:sz w:val="22"/>
          <w:szCs w:val="22"/>
        </w:rPr>
      </w:pPr>
    </w:p>
    <w:p w14:paraId="3E0453E8" w14:textId="346F9532"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Verify that the licensee has an electronic or paper copy system for issuing, distributing, and can</w:t>
      </w:r>
      <w:r w:rsidR="00EC3ED0">
        <w:rPr>
          <w:sz w:val="22"/>
          <w:szCs w:val="22"/>
        </w:rPr>
        <w:t xml:space="preserve">celling controlled documents.  </w:t>
      </w:r>
      <w:r w:rsidRPr="00FB7509">
        <w:rPr>
          <w:sz w:val="22"/>
          <w:szCs w:val="22"/>
        </w:rPr>
        <w:t xml:space="preserve">Obtain access to the list(s) of currently controlled documents.  Verify that the documents are available to personnel by accessing the documents electronically or by examining a sample of controlled paper copies that have been issued to personnel.  Compare the master controlled list(s) to the electronic </w:t>
      </w:r>
      <w:r w:rsidR="00890BDE" w:rsidRPr="00FB7509">
        <w:rPr>
          <w:sz w:val="22"/>
          <w:szCs w:val="22"/>
        </w:rPr>
        <w:t>Controlled</w:t>
      </w:r>
      <w:r w:rsidRPr="00FB7509">
        <w:rPr>
          <w:sz w:val="22"/>
          <w:szCs w:val="22"/>
        </w:rPr>
        <w:t xml:space="preserve"> documents or the sample of paper copy controlled documents to verify that the document titles, identifiers and revision levels are identical.  Verify that the paper copies are indicated as controlled copies.</w:t>
      </w:r>
      <w:r w:rsidR="00BF4ABC">
        <w:rPr>
          <w:sz w:val="22"/>
          <w:szCs w:val="22"/>
        </w:rPr>
        <w:br w:type="page"/>
      </w:r>
    </w:p>
    <w:p w14:paraId="3E0453EA"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lastRenderedPageBreak/>
        <w:t>b.</w:t>
      </w:r>
      <w:r w:rsidRPr="00FB7509">
        <w:rPr>
          <w:sz w:val="22"/>
          <w:szCs w:val="22"/>
        </w:rPr>
        <w:tab/>
        <w:t xml:space="preserve">Select a sample from the list(s) of controlled documents.  Verify that the controlled documents were </w:t>
      </w:r>
      <w:r w:rsidR="00220053">
        <w:rPr>
          <w:sz w:val="22"/>
          <w:szCs w:val="22"/>
        </w:rPr>
        <w:t>developed in compliance with QAPD and implementing document requirements.</w:t>
      </w:r>
    </w:p>
    <w:p w14:paraId="3E0453EB" w14:textId="77777777" w:rsidR="00E05BAE" w:rsidRPr="00FB7509" w:rsidRDefault="00E05BAE" w:rsidP="00DE1198">
      <w:pPr>
        <w:rPr>
          <w:sz w:val="22"/>
          <w:szCs w:val="22"/>
        </w:rPr>
      </w:pPr>
    </w:p>
    <w:p w14:paraId="3E0453E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c.</w:t>
      </w:r>
      <w:r w:rsidRPr="00FB7509">
        <w:rPr>
          <w:sz w:val="22"/>
          <w:szCs w:val="22"/>
        </w:rPr>
        <w:tab/>
        <w:t xml:space="preserve">Select a sample of revised controlled documents.  Verify </w:t>
      </w:r>
      <w:r w:rsidR="00220053" w:rsidRPr="00FB7509">
        <w:rPr>
          <w:sz w:val="22"/>
          <w:szCs w:val="22"/>
        </w:rPr>
        <w:t xml:space="preserve">that the controlled documents were </w:t>
      </w:r>
      <w:r w:rsidR="00220053">
        <w:rPr>
          <w:sz w:val="22"/>
          <w:szCs w:val="22"/>
        </w:rPr>
        <w:t>developed in compliance with QAPD and implementing document requirements.</w:t>
      </w:r>
    </w:p>
    <w:p w14:paraId="3E0453ED" w14:textId="77777777" w:rsidR="00E05BAE" w:rsidRPr="00FB7509" w:rsidRDefault="00E05BAE" w:rsidP="00DE1198">
      <w:pPr>
        <w:rPr>
          <w:sz w:val="22"/>
          <w:szCs w:val="22"/>
        </w:rPr>
      </w:pPr>
    </w:p>
    <w:p w14:paraId="3E0453E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d.</w:t>
      </w:r>
      <w:r w:rsidRPr="00FB7509">
        <w:rPr>
          <w:sz w:val="22"/>
          <w:szCs w:val="22"/>
        </w:rPr>
        <w:tab/>
        <w:t xml:space="preserve">Select various work locations (e.g., administrative office, warehouse, shop floor, contractor field trailer).  Interview a sample of personnel at these locations to verify that they have access to the current controlled implementing documents that they need to conduct the activity. </w:t>
      </w:r>
    </w:p>
    <w:p w14:paraId="3E0453EF" w14:textId="77777777" w:rsidR="00E05BAE" w:rsidRPr="00FB7509" w:rsidRDefault="00E05BAE" w:rsidP="00DE1198">
      <w:pPr>
        <w:rPr>
          <w:sz w:val="22"/>
          <w:szCs w:val="22"/>
        </w:rPr>
      </w:pPr>
    </w:p>
    <w:p w14:paraId="3E0453F0" w14:textId="4A7064CC" w:rsidR="00E05BAE" w:rsidRPr="00FB7509" w:rsidRDefault="006526A1"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e</w:t>
      </w:r>
      <w:r w:rsidR="00E05BAE" w:rsidRPr="00FB7509">
        <w:rPr>
          <w:sz w:val="22"/>
          <w:szCs w:val="22"/>
        </w:rPr>
        <w:t>.</w:t>
      </w:r>
      <w:r w:rsidR="00E05BAE" w:rsidRPr="00FB7509">
        <w:rPr>
          <w:sz w:val="22"/>
          <w:szCs w:val="22"/>
        </w:rPr>
        <w:tab/>
        <w:t>Obtain a list of the most recently cancelled/rescinded implementing documents.  Select a mixed sample of documents, such as procedures, design drawings, and engineering specifications.  Verify that the documents are no longer available at the work site.</w:t>
      </w:r>
    </w:p>
    <w:p w14:paraId="3E0453F1" w14:textId="77777777" w:rsidR="00E05BAE" w:rsidRPr="00FB7509" w:rsidRDefault="00E05BAE" w:rsidP="00DE1198">
      <w:pPr>
        <w:rPr>
          <w:sz w:val="22"/>
          <w:szCs w:val="22"/>
        </w:rPr>
      </w:pPr>
    </w:p>
    <w:p w14:paraId="3E0453F8" w14:textId="12973477" w:rsidR="00BF4ABC" w:rsidRDefault="00BF4ABC" w:rsidP="00DE1198">
      <w:pPr>
        <w:rPr>
          <w:sz w:val="22"/>
          <w:szCs w:val="22"/>
        </w:rPr>
      </w:pPr>
      <w:r>
        <w:rPr>
          <w:sz w:val="22"/>
          <w:szCs w:val="22"/>
        </w:rPr>
        <w:br w:type="page"/>
      </w:r>
    </w:p>
    <w:p w14:paraId="4DC463CA" w14:textId="77777777" w:rsidR="00A0085E" w:rsidRDefault="00A0085E" w:rsidP="00DE1198">
      <w:pPr>
        <w:rPr>
          <w:sz w:val="22"/>
          <w:szCs w:val="22"/>
        </w:rPr>
        <w:sectPr w:rsidR="00A0085E" w:rsidSect="00127FCD">
          <w:footerReference w:type="default" r:id="rId22"/>
          <w:pgSz w:w="12240" w:h="15840"/>
          <w:pgMar w:top="1440" w:right="1440" w:bottom="1440" w:left="1440" w:header="720" w:footer="720" w:gutter="0"/>
          <w:pgNumType w:start="1"/>
          <w:cols w:space="720"/>
          <w:docGrid w:linePitch="360"/>
        </w:sectPr>
      </w:pPr>
    </w:p>
    <w:p w14:paraId="3E0453F9" w14:textId="77804031" w:rsidR="00E05BAE" w:rsidRPr="00FB7509" w:rsidRDefault="00E05BAE" w:rsidP="006E621D">
      <w:pPr>
        <w:tabs>
          <w:tab w:val="center" w:pos="4680"/>
        </w:tabs>
        <w:jc w:val="center"/>
        <w:rPr>
          <w:sz w:val="22"/>
          <w:szCs w:val="22"/>
        </w:rPr>
      </w:pPr>
      <w:r w:rsidRPr="00FB7509">
        <w:rPr>
          <w:sz w:val="22"/>
          <w:szCs w:val="22"/>
        </w:rPr>
        <w:lastRenderedPageBreak/>
        <w:t xml:space="preserve">Appendix </w:t>
      </w:r>
      <w:r w:rsidR="00B26C87">
        <w:rPr>
          <w:sz w:val="22"/>
          <w:szCs w:val="22"/>
        </w:rPr>
        <w:t>G</w:t>
      </w:r>
      <w:r w:rsidRPr="00FB7509">
        <w:rPr>
          <w:sz w:val="22"/>
          <w:szCs w:val="22"/>
        </w:rPr>
        <w:t xml:space="preserve">.  Inspection of </w:t>
      </w:r>
      <w:r w:rsidR="006F25E2">
        <w:rPr>
          <w:sz w:val="22"/>
          <w:szCs w:val="22"/>
        </w:rPr>
        <w:t>Requirement 2.7 - Control of Purchased Items and Services</w:t>
      </w:r>
      <w:r w:rsidRPr="00FB7509">
        <w:rPr>
          <w:sz w:val="22"/>
          <w:szCs w:val="22"/>
        </w:rPr>
        <w:t xml:space="preserve"> –</w:t>
      </w:r>
    </w:p>
    <w:p w14:paraId="3E0453FB" w14:textId="77777777" w:rsidR="00E05BAE" w:rsidRPr="00FB7509" w:rsidRDefault="00E05BAE" w:rsidP="00E05BAE">
      <w:pPr>
        <w:jc w:val="both"/>
        <w:rPr>
          <w:sz w:val="22"/>
          <w:szCs w:val="22"/>
        </w:rPr>
      </w:pPr>
    </w:p>
    <w:p w14:paraId="3E0453FC" w14:textId="77777777" w:rsidR="00E05BAE" w:rsidRPr="00FB7509" w:rsidRDefault="00E05BAE" w:rsidP="00E05BAE">
      <w:pPr>
        <w:jc w:val="both"/>
        <w:rPr>
          <w:sz w:val="22"/>
          <w:szCs w:val="22"/>
        </w:rPr>
      </w:pPr>
    </w:p>
    <w:p w14:paraId="3E0453FD" w14:textId="4E4D0EFF"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7</w:t>
      </w:r>
      <w:r w:rsidR="00E05BAE" w:rsidRPr="00FB7509">
        <w:rPr>
          <w:sz w:val="22"/>
          <w:szCs w:val="22"/>
        </w:rPr>
        <w:t>.01</w:t>
      </w:r>
      <w:r w:rsidR="00884243" w:rsidRPr="00FB7509">
        <w:rPr>
          <w:sz w:val="22"/>
          <w:szCs w:val="22"/>
        </w:rPr>
        <w:tab/>
      </w:r>
      <w:r w:rsidR="00E05BAE" w:rsidRPr="00FB7509">
        <w:rPr>
          <w:sz w:val="22"/>
          <w:szCs w:val="22"/>
        </w:rPr>
        <w:tab/>
        <w:t xml:space="preserve">INSPECTION OBJECTIVE   </w:t>
      </w:r>
    </w:p>
    <w:p w14:paraId="3E0453FE" w14:textId="77777777" w:rsidR="00E05BAE" w:rsidRPr="00FB7509" w:rsidRDefault="00E05BAE" w:rsidP="00DE1198">
      <w:pPr>
        <w:rPr>
          <w:sz w:val="22"/>
          <w:szCs w:val="22"/>
        </w:rPr>
      </w:pPr>
    </w:p>
    <w:p w14:paraId="3E0453FF" w14:textId="1D08685B" w:rsidR="00E05BAE" w:rsidRPr="00FB7509" w:rsidRDefault="00E05BAE" w:rsidP="009931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7</w:t>
      </w:r>
      <w:r w:rsidRPr="00FB7509">
        <w:rPr>
          <w:sz w:val="22"/>
          <w:szCs w:val="22"/>
        </w:rPr>
        <w:t>.01.01</w:t>
      </w:r>
      <w:r w:rsidRPr="00FB7509">
        <w:rPr>
          <w:sz w:val="22"/>
          <w:szCs w:val="22"/>
        </w:rPr>
        <w:tab/>
        <w:t xml:space="preserve">Verify that the licensee’s QA implementing documents for control of </w:t>
      </w:r>
      <w:r w:rsidR="00DB7A4D">
        <w:rPr>
          <w:sz w:val="22"/>
          <w:szCs w:val="22"/>
        </w:rPr>
        <w:t xml:space="preserve">safety related </w:t>
      </w:r>
      <w:r w:rsidRPr="00FB7509">
        <w:rPr>
          <w:sz w:val="22"/>
          <w:szCs w:val="22"/>
        </w:rPr>
        <w:t xml:space="preserve">purchased material and equipment (collectively referred to as “items”), and services are consistent with the NRC-approved QAPD and commitments in the SAR. </w:t>
      </w:r>
    </w:p>
    <w:p w14:paraId="3E045400" w14:textId="77777777" w:rsidR="00E05BAE" w:rsidRPr="00FB7509" w:rsidRDefault="00E05BAE" w:rsidP="00DE1198">
      <w:pPr>
        <w:rPr>
          <w:sz w:val="22"/>
          <w:szCs w:val="22"/>
        </w:rPr>
      </w:pPr>
    </w:p>
    <w:p w14:paraId="3E045401" w14:textId="669820B5"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7</w:t>
      </w:r>
      <w:r w:rsidRPr="00FB7509">
        <w:rPr>
          <w:sz w:val="22"/>
          <w:szCs w:val="22"/>
        </w:rPr>
        <w:t>.01.02</w:t>
      </w:r>
      <w:r w:rsidRPr="00FB7509">
        <w:rPr>
          <w:sz w:val="22"/>
          <w:szCs w:val="22"/>
        </w:rPr>
        <w:tab/>
        <w:t xml:space="preserve">Verify that the licensee has effectively implemented its QA implementing documents for control of </w:t>
      </w:r>
      <w:r w:rsidR="00DB7A4D">
        <w:rPr>
          <w:sz w:val="22"/>
          <w:szCs w:val="22"/>
        </w:rPr>
        <w:t xml:space="preserve">safety related </w:t>
      </w:r>
      <w:r w:rsidRPr="00FB7509">
        <w:rPr>
          <w:sz w:val="22"/>
          <w:szCs w:val="22"/>
        </w:rPr>
        <w:t>purchased items and services, including acceptance of items and services.</w:t>
      </w:r>
    </w:p>
    <w:p w14:paraId="3E045402" w14:textId="77777777" w:rsidR="00E05BAE" w:rsidRPr="00FB7509" w:rsidRDefault="00E05BAE" w:rsidP="00DE1198">
      <w:pPr>
        <w:rPr>
          <w:sz w:val="22"/>
          <w:szCs w:val="22"/>
        </w:rPr>
      </w:pPr>
    </w:p>
    <w:p w14:paraId="3E045403" w14:textId="77777777" w:rsidR="00E05BAE" w:rsidRPr="00FB7509" w:rsidRDefault="00E05BAE" w:rsidP="00DE1198">
      <w:pPr>
        <w:rPr>
          <w:sz w:val="22"/>
          <w:szCs w:val="22"/>
        </w:rPr>
      </w:pPr>
    </w:p>
    <w:p w14:paraId="3E045404" w14:textId="62E750B6"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7</w:t>
      </w:r>
      <w:r w:rsidR="00E05BAE" w:rsidRPr="00FB7509">
        <w:rPr>
          <w:sz w:val="22"/>
          <w:szCs w:val="22"/>
        </w:rPr>
        <w:t>.02</w:t>
      </w:r>
      <w:r w:rsidR="00884243" w:rsidRPr="00FB7509">
        <w:rPr>
          <w:sz w:val="22"/>
          <w:szCs w:val="22"/>
        </w:rPr>
        <w:tab/>
      </w:r>
      <w:r w:rsidR="00E05BAE" w:rsidRPr="00FB7509">
        <w:rPr>
          <w:sz w:val="22"/>
          <w:szCs w:val="22"/>
        </w:rPr>
        <w:tab/>
        <w:t>RELATED INSPECTION PROCEDURES AND REFERENCES</w:t>
      </w:r>
    </w:p>
    <w:p w14:paraId="3E045405" w14:textId="77777777" w:rsidR="00E05BAE" w:rsidRPr="00FB7509" w:rsidRDefault="00E05BAE" w:rsidP="00DE1198">
      <w:pPr>
        <w:rPr>
          <w:sz w:val="22"/>
          <w:szCs w:val="22"/>
        </w:rPr>
      </w:pPr>
    </w:p>
    <w:p w14:paraId="3E045406" w14:textId="37064C0C"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D</w:t>
      </w:r>
      <w:r w:rsidRPr="00FB7509">
        <w:rPr>
          <w:sz w:val="22"/>
          <w:szCs w:val="22"/>
        </w:rPr>
        <w:t xml:space="preserve">, “Inspection of </w:t>
      </w:r>
      <w:r w:rsidR="006F25E2">
        <w:rPr>
          <w:sz w:val="22"/>
          <w:szCs w:val="22"/>
        </w:rPr>
        <w:t>Requirement 2.4</w:t>
      </w:r>
      <w:r w:rsidRPr="00FB7509">
        <w:rPr>
          <w:sz w:val="22"/>
          <w:szCs w:val="22"/>
        </w:rPr>
        <w:t xml:space="preserve"> - Procurement Document Control”</w:t>
      </w:r>
    </w:p>
    <w:p w14:paraId="3E045407"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408" w14:textId="404A6704"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M</w:t>
      </w:r>
      <w:r w:rsidRPr="00FB7509">
        <w:rPr>
          <w:sz w:val="22"/>
          <w:szCs w:val="22"/>
        </w:rPr>
        <w:t xml:space="preserve">, “Inspection of </w:t>
      </w:r>
      <w:r w:rsidR="00B04796">
        <w:rPr>
          <w:sz w:val="22"/>
          <w:szCs w:val="22"/>
        </w:rPr>
        <w:t>Requirement 2.13</w:t>
      </w:r>
      <w:r w:rsidRPr="00FB7509">
        <w:rPr>
          <w:sz w:val="22"/>
          <w:szCs w:val="22"/>
        </w:rPr>
        <w:t xml:space="preserve"> - Handling, Shipping, and Storage”</w:t>
      </w:r>
    </w:p>
    <w:p w14:paraId="3E045409" w14:textId="77777777" w:rsidR="00E05BAE" w:rsidRPr="00FB7509" w:rsidRDefault="00E05BAE" w:rsidP="00DE1198">
      <w:pPr>
        <w:rPr>
          <w:sz w:val="22"/>
          <w:szCs w:val="22"/>
        </w:rPr>
      </w:pPr>
    </w:p>
    <w:p w14:paraId="3E04540A" w14:textId="77777777" w:rsidR="00E05BAE" w:rsidRPr="00FB7509" w:rsidRDefault="00E05BAE" w:rsidP="00DE1198">
      <w:pPr>
        <w:rPr>
          <w:sz w:val="22"/>
          <w:szCs w:val="22"/>
        </w:rPr>
      </w:pPr>
    </w:p>
    <w:p w14:paraId="3E04540B" w14:textId="0ECCB07C"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7</w:t>
      </w:r>
      <w:r w:rsidR="00E05BAE" w:rsidRPr="00FB7509">
        <w:rPr>
          <w:sz w:val="22"/>
          <w:szCs w:val="22"/>
        </w:rPr>
        <w:t>.03</w:t>
      </w:r>
      <w:r w:rsidR="00884243" w:rsidRPr="00FB7509">
        <w:rPr>
          <w:sz w:val="22"/>
          <w:szCs w:val="22"/>
        </w:rPr>
        <w:tab/>
      </w:r>
      <w:r w:rsidR="00E05BAE" w:rsidRPr="00FB7509">
        <w:rPr>
          <w:sz w:val="22"/>
          <w:szCs w:val="22"/>
        </w:rPr>
        <w:tab/>
        <w:t>SAMPLE SIZE</w:t>
      </w:r>
    </w:p>
    <w:p w14:paraId="3E04540C" w14:textId="77777777" w:rsidR="00E05BAE" w:rsidRPr="00FB7509" w:rsidRDefault="00E05BAE" w:rsidP="00DE1198">
      <w:pPr>
        <w:rPr>
          <w:sz w:val="22"/>
          <w:szCs w:val="22"/>
        </w:rPr>
      </w:pPr>
    </w:p>
    <w:p w14:paraId="3E04540D" w14:textId="3A002C4B"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7</w:t>
      </w:r>
      <w:r w:rsidRPr="00FB7509">
        <w:rPr>
          <w:sz w:val="22"/>
          <w:szCs w:val="22"/>
        </w:rPr>
        <w:t>.03.01</w:t>
      </w:r>
      <w:r w:rsidRPr="00FB7509">
        <w:rPr>
          <w:sz w:val="22"/>
          <w:szCs w:val="22"/>
        </w:rPr>
        <w:tab/>
        <w:t xml:space="preserve">It is anticipated that the licensee will have a limited number of implementing documents for control of purchased items and services.  If there are one or two documents, the inspector will review all implementing documents.  If there are more than two, a representative sample of no more than </w:t>
      </w:r>
      <w:r w:rsidR="008927F4">
        <w:rPr>
          <w:sz w:val="22"/>
          <w:szCs w:val="22"/>
        </w:rPr>
        <w:t>three</w:t>
      </w:r>
      <w:r w:rsidRPr="00FB7509">
        <w:rPr>
          <w:sz w:val="22"/>
          <w:szCs w:val="22"/>
        </w:rPr>
        <w:t xml:space="preserve"> implementing documents will be reviewed.</w:t>
      </w:r>
    </w:p>
    <w:p w14:paraId="3E04540E" w14:textId="77777777" w:rsidR="00E05BAE" w:rsidRPr="00FB7509" w:rsidRDefault="00E05BAE" w:rsidP="00DE1198">
      <w:pPr>
        <w:rPr>
          <w:sz w:val="22"/>
          <w:szCs w:val="22"/>
        </w:rPr>
      </w:pPr>
    </w:p>
    <w:p w14:paraId="3E04540F" w14:textId="4E200FF5" w:rsidR="00AF7A7D" w:rsidRPr="00A0085E" w:rsidRDefault="00E05BAE" w:rsidP="009931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7</w:t>
      </w:r>
      <w:r w:rsidRPr="00FB7509">
        <w:rPr>
          <w:sz w:val="22"/>
          <w:szCs w:val="22"/>
        </w:rPr>
        <w:t>.03.02</w:t>
      </w:r>
      <w:r w:rsidRPr="00FB7509">
        <w:rPr>
          <w:sz w:val="22"/>
          <w:szCs w:val="22"/>
        </w:rPr>
        <w:tab/>
        <w:t>The inspector will examine various records and other document</w:t>
      </w:r>
      <w:r w:rsidR="00993122">
        <w:rPr>
          <w:sz w:val="22"/>
          <w:szCs w:val="22"/>
        </w:rPr>
        <w:t xml:space="preserve">ation to verify implementation. </w:t>
      </w:r>
      <w:r w:rsidR="00B459FD">
        <w:rPr>
          <w:sz w:val="22"/>
          <w:szCs w:val="22"/>
        </w:rPr>
        <w:t xml:space="preserve"> </w:t>
      </w:r>
      <w:r w:rsidR="00993122">
        <w:rPr>
          <w:sz w:val="22"/>
          <w:szCs w:val="22"/>
        </w:rPr>
        <w:t>A</w:t>
      </w:r>
      <w:r w:rsidRPr="00A0085E">
        <w:rPr>
          <w:sz w:val="22"/>
          <w:szCs w:val="22"/>
        </w:rPr>
        <w:t xml:space="preserve"> representative sample would include a total of </w:t>
      </w:r>
      <w:r w:rsidR="008927F4">
        <w:rPr>
          <w:sz w:val="22"/>
          <w:szCs w:val="22"/>
        </w:rPr>
        <w:t>4</w:t>
      </w:r>
      <w:r w:rsidR="00313B4B">
        <w:rPr>
          <w:sz w:val="22"/>
          <w:szCs w:val="22"/>
        </w:rPr>
        <w:t xml:space="preserve"> </w:t>
      </w:r>
      <w:r w:rsidRPr="00A0085E">
        <w:rPr>
          <w:sz w:val="22"/>
          <w:szCs w:val="22"/>
        </w:rPr>
        <w:t>procurements.</w:t>
      </w:r>
    </w:p>
    <w:p w14:paraId="3E045410" w14:textId="77777777" w:rsidR="00A63B91" w:rsidRDefault="00A63B91"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11" w14:textId="77777777" w:rsidR="00A63B91" w:rsidRDefault="00A63B91"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12" w14:textId="2775371C"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7</w:t>
      </w:r>
      <w:r w:rsidR="00E05BAE" w:rsidRPr="00FB7509">
        <w:rPr>
          <w:sz w:val="22"/>
          <w:szCs w:val="22"/>
        </w:rPr>
        <w:t>.04</w:t>
      </w:r>
      <w:r w:rsidR="00E05BAE" w:rsidRPr="00FB7509">
        <w:rPr>
          <w:sz w:val="22"/>
          <w:szCs w:val="22"/>
        </w:rPr>
        <w:tab/>
      </w:r>
      <w:r w:rsidR="00884243" w:rsidRPr="00FB7509">
        <w:rPr>
          <w:sz w:val="22"/>
          <w:szCs w:val="22"/>
        </w:rPr>
        <w:tab/>
      </w:r>
      <w:r w:rsidR="00E05BAE" w:rsidRPr="00FB7509">
        <w:rPr>
          <w:sz w:val="22"/>
          <w:szCs w:val="22"/>
        </w:rPr>
        <w:t>INSPECTION REQUIREMENTS AND GUIDANCE</w:t>
      </w:r>
    </w:p>
    <w:p w14:paraId="3E045413" w14:textId="77777777" w:rsidR="00E05BAE" w:rsidRPr="00FB7509" w:rsidRDefault="00E05BAE" w:rsidP="00DE1198">
      <w:pPr>
        <w:rPr>
          <w:sz w:val="22"/>
          <w:szCs w:val="22"/>
        </w:rPr>
      </w:pPr>
    </w:p>
    <w:p w14:paraId="3E045414" w14:textId="77777777" w:rsidR="00E05BAE" w:rsidRPr="00FB7509" w:rsidRDefault="00E05BAE" w:rsidP="00DE1198">
      <w:pPr>
        <w:rPr>
          <w:sz w:val="22"/>
          <w:szCs w:val="22"/>
        </w:rPr>
      </w:pPr>
      <w:r w:rsidRPr="00FB7509">
        <w:rPr>
          <w:sz w:val="22"/>
          <w:szCs w:val="22"/>
          <w:u w:val="single"/>
        </w:rPr>
        <w:t>General Guidance</w:t>
      </w:r>
      <w:r w:rsidR="00884243" w:rsidRPr="00FB7509">
        <w:rPr>
          <w:sz w:val="22"/>
          <w:szCs w:val="22"/>
        </w:rPr>
        <w:t>.</w:t>
      </w:r>
    </w:p>
    <w:p w14:paraId="3E045415" w14:textId="77777777" w:rsidR="00E05BAE" w:rsidRPr="00FB7509" w:rsidRDefault="00E05BAE" w:rsidP="00DE1198">
      <w:pPr>
        <w:rPr>
          <w:sz w:val="22"/>
          <w:szCs w:val="22"/>
        </w:rPr>
      </w:pPr>
    </w:p>
    <w:p w14:paraId="3E04541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implementing documents that specifically address acceptance of safety related procured items and services.  It is important to verify that implementing documents provide controls that assure that items or services meet the procurement requirements and are accepted prior to its use. </w:t>
      </w:r>
    </w:p>
    <w:p w14:paraId="3E045417" w14:textId="77777777" w:rsidR="00E05BAE" w:rsidRPr="00FB7509" w:rsidRDefault="00E05BAE" w:rsidP="00DE1198">
      <w:pPr>
        <w:rPr>
          <w:sz w:val="22"/>
          <w:szCs w:val="22"/>
        </w:rPr>
      </w:pPr>
    </w:p>
    <w:p w14:paraId="3E045418" w14:textId="5F8665BA"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Various methods may be used to accept items and services, such as certificate of conformance</w:t>
      </w:r>
      <w:r w:rsidR="00890BDE" w:rsidRPr="00FB7509">
        <w:rPr>
          <w:sz w:val="22"/>
          <w:szCs w:val="22"/>
        </w:rPr>
        <w:t>, source</w:t>
      </w:r>
      <w:r w:rsidRPr="00FB7509">
        <w:rPr>
          <w:sz w:val="22"/>
          <w:szCs w:val="22"/>
        </w:rPr>
        <w:t xml:space="preserve"> verification</w:t>
      </w:r>
      <w:r w:rsidR="004B4EBB" w:rsidRPr="00FB7509">
        <w:rPr>
          <w:sz w:val="22"/>
          <w:szCs w:val="22"/>
        </w:rPr>
        <w:t>, surveillance</w:t>
      </w:r>
      <w:r w:rsidRPr="00FB7509">
        <w:rPr>
          <w:sz w:val="22"/>
          <w:szCs w:val="22"/>
        </w:rPr>
        <w:t xml:space="preserve">, receiving inspection, dedication of commercial grade item, or a combination thereof.  </w:t>
      </w:r>
    </w:p>
    <w:p w14:paraId="3E045419" w14:textId="77777777" w:rsidR="00E05BAE" w:rsidRPr="00FB7509" w:rsidRDefault="00E05BAE" w:rsidP="00DE1198">
      <w:pPr>
        <w:rPr>
          <w:sz w:val="22"/>
          <w:szCs w:val="22"/>
        </w:rPr>
      </w:pPr>
    </w:p>
    <w:p w14:paraId="3E04541A" w14:textId="44792261" w:rsidR="00BF4ABC" w:rsidRDefault="00C84D30" w:rsidP="00C84D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C84D30">
        <w:rPr>
          <w:sz w:val="22"/>
          <w:szCs w:val="22"/>
        </w:rPr>
        <w:t xml:space="preserve">The inspector should also review a sample of </w:t>
      </w:r>
      <w:r w:rsidR="00993122">
        <w:rPr>
          <w:sz w:val="22"/>
          <w:szCs w:val="22"/>
        </w:rPr>
        <w:t xml:space="preserve">item acceptance activities (e.g., </w:t>
      </w:r>
      <w:r w:rsidRPr="00C84D30">
        <w:rPr>
          <w:sz w:val="22"/>
          <w:szCs w:val="22"/>
        </w:rPr>
        <w:t>receipt/source inspection</w:t>
      </w:r>
      <w:r w:rsidR="00993122">
        <w:rPr>
          <w:sz w:val="22"/>
          <w:szCs w:val="22"/>
        </w:rPr>
        <w:t>)</w:t>
      </w:r>
      <w:r w:rsidRPr="00C84D30">
        <w:rPr>
          <w:sz w:val="22"/>
          <w:szCs w:val="22"/>
        </w:rPr>
        <w:t xml:space="preserve"> activities performed on behalf of the licensee by those co</w:t>
      </w:r>
      <w:r w:rsidR="008662C5">
        <w:rPr>
          <w:sz w:val="22"/>
          <w:szCs w:val="22"/>
        </w:rPr>
        <w:t xml:space="preserve">ntractors acting as an agent to </w:t>
      </w:r>
      <w:r w:rsidRPr="00C84D30">
        <w:rPr>
          <w:sz w:val="22"/>
          <w:szCs w:val="22"/>
        </w:rPr>
        <w:t>the licensee.</w:t>
      </w:r>
      <w:r w:rsidR="00BF4ABC">
        <w:rPr>
          <w:sz w:val="22"/>
          <w:szCs w:val="22"/>
        </w:rPr>
        <w:br w:type="page"/>
      </w:r>
    </w:p>
    <w:p w14:paraId="3E04541C" w14:textId="77777777" w:rsidR="00E05BAE" w:rsidRPr="00FB7509" w:rsidRDefault="00E05BAE" w:rsidP="00DE1198">
      <w:pPr>
        <w:rPr>
          <w:sz w:val="22"/>
          <w:szCs w:val="22"/>
        </w:rPr>
      </w:pPr>
      <w:r w:rsidRPr="00FB7509">
        <w:rPr>
          <w:sz w:val="22"/>
          <w:szCs w:val="22"/>
          <w:u w:val="single"/>
        </w:rPr>
        <w:lastRenderedPageBreak/>
        <w:t>Inspection Requirements</w:t>
      </w:r>
      <w:r w:rsidR="00884243" w:rsidRPr="00FB7509">
        <w:rPr>
          <w:sz w:val="22"/>
          <w:szCs w:val="22"/>
        </w:rPr>
        <w:t>.</w:t>
      </w:r>
    </w:p>
    <w:p w14:paraId="3E04541D" w14:textId="77777777" w:rsidR="00E05BAE" w:rsidRPr="00FB7509" w:rsidRDefault="00E05BAE" w:rsidP="00DE1198">
      <w:pPr>
        <w:rPr>
          <w:sz w:val="22"/>
          <w:szCs w:val="22"/>
        </w:rPr>
      </w:pPr>
    </w:p>
    <w:p w14:paraId="3E04541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7</w:t>
      </w:r>
      <w:r w:rsidRPr="00FB7509">
        <w:rPr>
          <w:sz w:val="22"/>
          <w:szCs w:val="22"/>
        </w:rPr>
        <w:t>.04.01</w:t>
      </w:r>
      <w:r w:rsidRPr="00FB7509">
        <w:rPr>
          <w:sz w:val="22"/>
          <w:szCs w:val="22"/>
        </w:rPr>
        <w:tab/>
      </w:r>
      <w:r w:rsidRPr="00FB7509">
        <w:rPr>
          <w:sz w:val="22"/>
          <w:szCs w:val="22"/>
          <w:u w:val="single"/>
        </w:rPr>
        <w:t>Inspection of QA Implementing Documents</w:t>
      </w:r>
      <w:r w:rsidRPr="00FB7509">
        <w:rPr>
          <w:sz w:val="22"/>
          <w:szCs w:val="22"/>
        </w:rPr>
        <w:t>.</w:t>
      </w:r>
    </w:p>
    <w:p w14:paraId="3E04541F" w14:textId="77777777" w:rsidR="00E05BAE" w:rsidRPr="00FB7509" w:rsidRDefault="00E05BAE" w:rsidP="00DE1198">
      <w:pPr>
        <w:rPr>
          <w:sz w:val="22"/>
          <w:szCs w:val="22"/>
        </w:rPr>
      </w:pPr>
    </w:p>
    <w:p w14:paraId="3E045420"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Review applicable sections of the licensee’s QAPD and SAR.  Ensure that appropriate implementing documents have been developed to add</w:t>
      </w:r>
      <w:r w:rsidR="00F91F82">
        <w:rPr>
          <w:sz w:val="22"/>
          <w:szCs w:val="22"/>
        </w:rPr>
        <w:t xml:space="preserve">ress the QAPD requirements and </w:t>
      </w:r>
      <w:r w:rsidR="00993122">
        <w:rPr>
          <w:sz w:val="22"/>
          <w:szCs w:val="22"/>
        </w:rPr>
        <w:t xml:space="preserve">SAR commitments for evaluation and </w:t>
      </w:r>
      <w:r w:rsidRPr="00FB7509">
        <w:rPr>
          <w:sz w:val="22"/>
          <w:szCs w:val="22"/>
        </w:rPr>
        <w:t>selectio</w:t>
      </w:r>
      <w:r w:rsidR="00993122">
        <w:rPr>
          <w:sz w:val="22"/>
          <w:szCs w:val="22"/>
        </w:rPr>
        <w:t>n of contractors.</w:t>
      </w:r>
    </w:p>
    <w:p w14:paraId="3E045421" w14:textId="77777777" w:rsidR="00E05BAE" w:rsidRPr="00FB7509" w:rsidRDefault="00E05BAE" w:rsidP="00DE1198">
      <w:pPr>
        <w:rPr>
          <w:sz w:val="22"/>
          <w:szCs w:val="22"/>
        </w:rPr>
      </w:pPr>
    </w:p>
    <w:p w14:paraId="3E045422" w14:textId="77777777" w:rsidR="00E05BAE" w:rsidRPr="00FB7509" w:rsidRDefault="00E05BAE" w:rsidP="009931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Review applicable secti</w:t>
      </w:r>
      <w:r w:rsidR="00A97CFE">
        <w:rPr>
          <w:sz w:val="22"/>
          <w:szCs w:val="22"/>
        </w:rPr>
        <w:t xml:space="preserve">ons of the licensee’s QAPD and </w:t>
      </w:r>
      <w:r w:rsidRPr="00FB7509">
        <w:rPr>
          <w:sz w:val="22"/>
          <w:szCs w:val="22"/>
        </w:rPr>
        <w:t>SAR.  Ensure that appropriate implementing documents have been developed to address the QAPD requirements and FSAR commitments for acceptance of items and services.</w:t>
      </w:r>
      <w:r w:rsidR="00EC3ED0">
        <w:rPr>
          <w:sz w:val="22"/>
          <w:szCs w:val="22"/>
        </w:rPr>
        <w:t xml:space="preserve"> </w:t>
      </w:r>
      <w:r w:rsidRPr="00FB7509">
        <w:rPr>
          <w:sz w:val="22"/>
          <w:szCs w:val="22"/>
        </w:rPr>
        <w:t xml:space="preserve"> </w:t>
      </w:r>
    </w:p>
    <w:p w14:paraId="3E045423" w14:textId="77777777" w:rsidR="00E05BAE" w:rsidRPr="00FB7509" w:rsidRDefault="00E05BAE" w:rsidP="00DE1198">
      <w:pPr>
        <w:rPr>
          <w:sz w:val="22"/>
          <w:szCs w:val="22"/>
        </w:rPr>
      </w:pPr>
    </w:p>
    <w:p w14:paraId="3E045424"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7</w:t>
      </w:r>
      <w:r w:rsidRPr="00FB7509">
        <w:rPr>
          <w:sz w:val="22"/>
          <w:szCs w:val="22"/>
        </w:rPr>
        <w:t>.04.02</w:t>
      </w:r>
      <w:r w:rsidRPr="00FB7509">
        <w:rPr>
          <w:sz w:val="22"/>
          <w:szCs w:val="22"/>
        </w:rPr>
        <w:tab/>
      </w:r>
      <w:r w:rsidRPr="00FB7509">
        <w:rPr>
          <w:sz w:val="22"/>
          <w:szCs w:val="22"/>
          <w:u w:val="single"/>
        </w:rPr>
        <w:t xml:space="preserve">Inspection of QA </w:t>
      </w:r>
      <w:r w:rsidRPr="00134CEF">
        <w:rPr>
          <w:sz w:val="22"/>
          <w:szCs w:val="22"/>
          <w:u w:val="single"/>
        </w:rPr>
        <w:t xml:space="preserve">Program </w:t>
      </w:r>
      <w:r w:rsidRPr="00FB7509">
        <w:rPr>
          <w:sz w:val="22"/>
          <w:szCs w:val="22"/>
          <w:u w:val="single"/>
        </w:rPr>
        <w:t>Implementation</w:t>
      </w:r>
      <w:r w:rsidRPr="00FB7509">
        <w:rPr>
          <w:sz w:val="22"/>
          <w:szCs w:val="22"/>
        </w:rPr>
        <w:t>.</w:t>
      </w:r>
    </w:p>
    <w:p w14:paraId="3E045426" w14:textId="77777777" w:rsidR="00E05BAE" w:rsidRPr="00FB7509" w:rsidRDefault="00E05BAE" w:rsidP="00DE1198">
      <w:pPr>
        <w:rPr>
          <w:sz w:val="22"/>
          <w:szCs w:val="22"/>
        </w:rPr>
      </w:pPr>
    </w:p>
    <w:p w14:paraId="7CA75D81" w14:textId="248CB6FE" w:rsidR="001F5734" w:rsidRDefault="00E05BAE" w:rsidP="001F57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r w:rsidRPr="00FB7509">
        <w:rPr>
          <w:sz w:val="22"/>
          <w:szCs w:val="22"/>
        </w:rPr>
        <w:t>Inspect a sample of safety related items and services that were procured from contractors.  Select a representative sample from the following categories:</w:t>
      </w:r>
      <w:r w:rsidR="00004736">
        <w:rPr>
          <w:sz w:val="22"/>
          <w:szCs w:val="22"/>
        </w:rPr>
        <w:t xml:space="preserve"> </w:t>
      </w:r>
      <w:r w:rsidRPr="00FB7509">
        <w:rPr>
          <w:sz w:val="22"/>
          <w:szCs w:val="22"/>
        </w:rPr>
        <w:t xml:space="preserve"> mechanical, electrical, and instrumen</w:t>
      </w:r>
      <w:r w:rsidR="00313B4B">
        <w:rPr>
          <w:sz w:val="22"/>
          <w:szCs w:val="22"/>
        </w:rPr>
        <w:t>t/electronic items; consumables</w:t>
      </w:r>
      <w:r w:rsidRPr="00FB7509">
        <w:rPr>
          <w:sz w:val="22"/>
          <w:szCs w:val="22"/>
        </w:rPr>
        <w:t xml:space="preserve"> and services that require only documentation as the deliverable (i.e.,</w:t>
      </w:r>
      <w:r w:rsidR="00861A94">
        <w:rPr>
          <w:sz w:val="22"/>
          <w:szCs w:val="22"/>
        </w:rPr>
        <w:t xml:space="preserve"> no tangible item was procured). </w:t>
      </w:r>
      <w:r w:rsidR="00004736">
        <w:rPr>
          <w:sz w:val="22"/>
          <w:szCs w:val="22"/>
        </w:rPr>
        <w:t xml:space="preserve"> </w:t>
      </w:r>
      <w:r w:rsidRPr="00FB7509">
        <w:rPr>
          <w:sz w:val="22"/>
          <w:szCs w:val="22"/>
        </w:rPr>
        <w:t xml:space="preserve">Verify that the safety related item or service </w:t>
      </w:r>
      <w:r w:rsidR="00313B4B">
        <w:rPr>
          <w:sz w:val="22"/>
          <w:szCs w:val="22"/>
        </w:rPr>
        <w:t xml:space="preserve">is </w:t>
      </w:r>
      <w:r w:rsidR="00861A94">
        <w:rPr>
          <w:sz w:val="22"/>
          <w:szCs w:val="22"/>
        </w:rPr>
        <w:t>accepted in accordance with QAPD and implementing document requirements</w:t>
      </w:r>
      <w:r w:rsidR="001F5734">
        <w:rPr>
          <w:sz w:val="22"/>
          <w:szCs w:val="22"/>
        </w:rPr>
        <w:t>, including (as appropriate):</w:t>
      </w:r>
    </w:p>
    <w:p w14:paraId="126C5BB9" w14:textId="77777777" w:rsidR="001F5734" w:rsidRDefault="001F5734" w:rsidP="001F57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p>
    <w:p w14:paraId="515A0753" w14:textId="41F96790" w:rsidR="001F5734" w:rsidRDefault="001F5734" w:rsidP="001F57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r>
        <w:rPr>
          <w:sz w:val="22"/>
          <w:szCs w:val="22"/>
        </w:rPr>
        <w:t>-</w:t>
      </w:r>
      <w:r>
        <w:rPr>
          <w:sz w:val="22"/>
          <w:szCs w:val="22"/>
        </w:rPr>
        <w:tab/>
        <w:t>S</w:t>
      </w:r>
      <w:r w:rsidR="004B4EBB">
        <w:rPr>
          <w:sz w:val="22"/>
          <w:szCs w:val="22"/>
        </w:rPr>
        <w:t>upplier was s</w:t>
      </w:r>
      <w:r>
        <w:rPr>
          <w:sz w:val="22"/>
          <w:szCs w:val="22"/>
        </w:rPr>
        <w:t xml:space="preserve">elected in accordance with applicable requirements. </w:t>
      </w:r>
    </w:p>
    <w:p w14:paraId="6546D81C" w14:textId="77777777" w:rsidR="001F5734" w:rsidRDefault="001F5734" w:rsidP="001F57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r>
        <w:rPr>
          <w:sz w:val="22"/>
          <w:szCs w:val="22"/>
        </w:rPr>
        <w:t>-</w:t>
      </w:r>
      <w:r>
        <w:rPr>
          <w:sz w:val="22"/>
          <w:szCs w:val="22"/>
        </w:rPr>
        <w:tab/>
        <w:t>Measures were established to control the supplier’s performance.</w:t>
      </w:r>
    </w:p>
    <w:p w14:paraId="77BB7818" w14:textId="037BF334" w:rsidR="001F5734" w:rsidRDefault="001F5734" w:rsidP="001F57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r>
        <w:rPr>
          <w:sz w:val="22"/>
          <w:szCs w:val="22"/>
        </w:rPr>
        <w:t>-</w:t>
      </w:r>
      <w:r>
        <w:rPr>
          <w:sz w:val="22"/>
          <w:szCs w:val="22"/>
        </w:rPr>
        <w:tab/>
        <w:t>Supplier verified and provided evidence of the quality of the product</w:t>
      </w:r>
      <w:r w:rsidR="006E5F94">
        <w:rPr>
          <w:sz w:val="22"/>
          <w:szCs w:val="22"/>
        </w:rPr>
        <w:t>.</w:t>
      </w:r>
    </w:p>
    <w:p w14:paraId="3E045428" w14:textId="78D42BAA" w:rsidR="00313B4B" w:rsidRPr="00134CEF" w:rsidRDefault="00313B4B" w:rsidP="00A8384E">
      <w:pPr>
        <w:tabs>
          <w:tab w:val="left" w:pos="274"/>
          <w:tab w:val="left" w:pos="74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sz w:val="22"/>
          <w:szCs w:val="22"/>
        </w:rPr>
      </w:pPr>
    </w:p>
    <w:p w14:paraId="3E045429" w14:textId="77777777" w:rsidR="00134CEF" w:rsidRPr="00FB7509" w:rsidRDefault="00134CEF"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3E04542F" w14:textId="77777777" w:rsidR="00E05BAE" w:rsidRPr="00FB7509" w:rsidRDefault="00E05BAE" w:rsidP="00DE1198">
      <w:pPr>
        <w:rPr>
          <w:sz w:val="22"/>
          <w:szCs w:val="22"/>
        </w:rPr>
      </w:pPr>
    </w:p>
    <w:p w14:paraId="3E045430" w14:textId="366C0026" w:rsidR="00A8384E" w:rsidRDefault="00A8384E" w:rsidP="00DE1198">
      <w:pPr>
        <w:rPr>
          <w:sz w:val="22"/>
          <w:szCs w:val="22"/>
        </w:rPr>
      </w:pPr>
    </w:p>
    <w:p w14:paraId="65490729" w14:textId="77777777" w:rsidR="00A8384E" w:rsidRPr="00A8384E" w:rsidRDefault="00A8384E" w:rsidP="00A8384E">
      <w:pPr>
        <w:rPr>
          <w:sz w:val="22"/>
          <w:szCs w:val="22"/>
        </w:rPr>
      </w:pPr>
    </w:p>
    <w:p w14:paraId="684E7277" w14:textId="595BD70B" w:rsidR="00A8384E" w:rsidRDefault="00A8384E" w:rsidP="00A8384E">
      <w:pPr>
        <w:tabs>
          <w:tab w:val="left" w:pos="2052"/>
        </w:tabs>
        <w:rPr>
          <w:sz w:val="22"/>
          <w:szCs w:val="22"/>
        </w:rPr>
      </w:pPr>
    </w:p>
    <w:p w14:paraId="6EA9076B" w14:textId="2799010A" w:rsidR="00BF4ABC" w:rsidRDefault="00BF4ABC" w:rsidP="00A8384E">
      <w:pPr>
        <w:rPr>
          <w:sz w:val="22"/>
          <w:szCs w:val="22"/>
        </w:rPr>
      </w:pPr>
      <w:r>
        <w:rPr>
          <w:sz w:val="22"/>
          <w:szCs w:val="22"/>
        </w:rPr>
        <w:br w:type="page"/>
      </w:r>
    </w:p>
    <w:p w14:paraId="374006E8" w14:textId="77777777" w:rsidR="00E05BAE" w:rsidRPr="00A8384E" w:rsidRDefault="00E05BAE" w:rsidP="00A8384E">
      <w:pPr>
        <w:rPr>
          <w:sz w:val="22"/>
          <w:szCs w:val="22"/>
        </w:rPr>
        <w:sectPr w:rsidR="00E05BAE" w:rsidRPr="00A8384E" w:rsidSect="00127FCD">
          <w:footerReference w:type="default" r:id="rId23"/>
          <w:pgSz w:w="12240" w:h="15840"/>
          <w:pgMar w:top="1440" w:right="1440" w:bottom="1440" w:left="1440" w:header="720" w:footer="720" w:gutter="0"/>
          <w:pgNumType w:start="1"/>
          <w:cols w:space="720"/>
          <w:docGrid w:linePitch="360"/>
        </w:sectPr>
      </w:pPr>
    </w:p>
    <w:p w14:paraId="3E045433" w14:textId="2CFED1E3" w:rsidR="00E05BAE" w:rsidRPr="00FB7509" w:rsidRDefault="00E05BAE" w:rsidP="00A30918">
      <w:pPr>
        <w:tabs>
          <w:tab w:val="center" w:pos="4680"/>
        </w:tabs>
        <w:jc w:val="center"/>
        <w:rPr>
          <w:sz w:val="22"/>
          <w:szCs w:val="22"/>
        </w:rPr>
      </w:pPr>
      <w:r w:rsidRPr="00FB7509">
        <w:rPr>
          <w:sz w:val="22"/>
          <w:szCs w:val="22"/>
        </w:rPr>
        <w:lastRenderedPageBreak/>
        <w:t xml:space="preserve">Appendix </w:t>
      </w:r>
      <w:r w:rsidR="00B26C87">
        <w:rPr>
          <w:sz w:val="22"/>
          <w:szCs w:val="22"/>
        </w:rPr>
        <w:t>H</w:t>
      </w:r>
      <w:r w:rsidRPr="00FB7509">
        <w:rPr>
          <w:sz w:val="22"/>
          <w:szCs w:val="22"/>
        </w:rPr>
        <w:t xml:space="preserve">.  Inspection of </w:t>
      </w:r>
      <w:r w:rsidR="00B04796">
        <w:rPr>
          <w:sz w:val="22"/>
          <w:szCs w:val="22"/>
        </w:rPr>
        <w:t xml:space="preserve">Requirement </w:t>
      </w:r>
      <w:r w:rsidR="00D67667">
        <w:rPr>
          <w:sz w:val="22"/>
          <w:szCs w:val="22"/>
        </w:rPr>
        <w:t xml:space="preserve">2.8 </w:t>
      </w:r>
      <w:r w:rsidR="00D67667" w:rsidRPr="00FB7509">
        <w:rPr>
          <w:sz w:val="22"/>
          <w:szCs w:val="22"/>
        </w:rPr>
        <w:t>–</w:t>
      </w:r>
      <w:r w:rsidR="00A30918">
        <w:rPr>
          <w:sz w:val="22"/>
          <w:szCs w:val="22"/>
        </w:rPr>
        <w:t xml:space="preserve"> </w:t>
      </w:r>
      <w:r w:rsidR="00B04796" w:rsidRPr="00B04796">
        <w:rPr>
          <w:sz w:val="22"/>
          <w:szCs w:val="22"/>
        </w:rPr>
        <w:t>Identification and Control of Items</w:t>
      </w:r>
      <w:r w:rsidR="00B04796" w:rsidRPr="00B04796" w:rsidDel="00B04796">
        <w:rPr>
          <w:sz w:val="22"/>
          <w:szCs w:val="22"/>
        </w:rPr>
        <w:t xml:space="preserve"> </w:t>
      </w:r>
    </w:p>
    <w:p w14:paraId="3E045434" w14:textId="77777777" w:rsidR="00E05BAE" w:rsidRPr="00FB7509" w:rsidRDefault="00E05BAE" w:rsidP="00DE1198">
      <w:pPr>
        <w:rPr>
          <w:sz w:val="22"/>
          <w:szCs w:val="22"/>
        </w:rPr>
      </w:pPr>
    </w:p>
    <w:p w14:paraId="3E045435" w14:textId="4B0453D2"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8</w:t>
      </w:r>
      <w:r w:rsidR="00E05BAE" w:rsidRPr="00FB7509">
        <w:rPr>
          <w:sz w:val="22"/>
          <w:szCs w:val="22"/>
        </w:rPr>
        <w:t>.01</w:t>
      </w:r>
      <w:r w:rsidR="00646FB8" w:rsidRPr="00FB7509">
        <w:rPr>
          <w:sz w:val="22"/>
          <w:szCs w:val="22"/>
        </w:rPr>
        <w:tab/>
      </w:r>
      <w:r w:rsidR="00E05BAE" w:rsidRPr="00FB7509">
        <w:rPr>
          <w:sz w:val="22"/>
          <w:szCs w:val="22"/>
        </w:rPr>
        <w:tab/>
        <w:t>INSPECTION OBJECTIVES</w:t>
      </w:r>
    </w:p>
    <w:p w14:paraId="3E045436" w14:textId="77777777" w:rsidR="00E05BAE" w:rsidRPr="00FB7509" w:rsidRDefault="00E05BAE" w:rsidP="00DE1198">
      <w:pPr>
        <w:rPr>
          <w:sz w:val="22"/>
          <w:szCs w:val="22"/>
        </w:rPr>
      </w:pPr>
    </w:p>
    <w:p w14:paraId="3E045437" w14:textId="77C7C499"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8</w:t>
      </w:r>
      <w:r w:rsidRPr="00FB7509">
        <w:rPr>
          <w:sz w:val="22"/>
          <w:szCs w:val="22"/>
        </w:rPr>
        <w:t>.01.01</w:t>
      </w:r>
      <w:r w:rsidRPr="00FB7509">
        <w:rPr>
          <w:sz w:val="22"/>
          <w:szCs w:val="22"/>
        </w:rPr>
        <w:tab/>
        <w:t xml:space="preserve">Verify that the licensee’s QA implementing documents for the identification and control of </w:t>
      </w:r>
      <w:r w:rsidR="00DB7A4D">
        <w:rPr>
          <w:sz w:val="22"/>
          <w:szCs w:val="22"/>
        </w:rPr>
        <w:t xml:space="preserve">safety related </w:t>
      </w:r>
      <w:r w:rsidRPr="00FB7509">
        <w:rPr>
          <w:sz w:val="22"/>
          <w:szCs w:val="22"/>
        </w:rPr>
        <w:t>ma</w:t>
      </w:r>
      <w:r w:rsidR="004F5BC5">
        <w:rPr>
          <w:sz w:val="22"/>
          <w:szCs w:val="22"/>
        </w:rPr>
        <w:t>terials, parts, and components</w:t>
      </w:r>
      <w:r w:rsidR="00DB7A4D">
        <w:rPr>
          <w:sz w:val="22"/>
          <w:szCs w:val="22"/>
        </w:rPr>
        <w:t xml:space="preserve"> </w:t>
      </w:r>
      <w:r w:rsidRPr="00FB7509">
        <w:rPr>
          <w:sz w:val="22"/>
          <w:szCs w:val="22"/>
        </w:rPr>
        <w:t xml:space="preserve">(collectively referred to as “items”) are consistent with the NRC-approved QAPD </w:t>
      </w:r>
      <w:r w:rsidR="00A97CFE">
        <w:rPr>
          <w:sz w:val="22"/>
          <w:szCs w:val="22"/>
        </w:rPr>
        <w:t xml:space="preserve">and commitments in the </w:t>
      </w:r>
      <w:r w:rsidRPr="00FB7509">
        <w:rPr>
          <w:sz w:val="22"/>
          <w:szCs w:val="22"/>
        </w:rPr>
        <w:t>SAR.</w:t>
      </w:r>
    </w:p>
    <w:p w14:paraId="3E045438" w14:textId="77777777" w:rsidR="00E05BAE" w:rsidRPr="00FB7509" w:rsidRDefault="00E05BAE" w:rsidP="00DE1198">
      <w:pPr>
        <w:rPr>
          <w:sz w:val="22"/>
          <w:szCs w:val="22"/>
        </w:rPr>
      </w:pPr>
    </w:p>
    <w:p w14:paraId="3E04543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8</w:t>
      </w:r>
      <w:r w:rsidRPr="00FB7509">
        <w:rPr>
          <w:sz w:val="22"/>
          <w:szCs w:val="22"/>
        </w:rPr>
        <w:t>.01.02</w:t>
      </w:r>
      <w:r w:rsidRPr="00FB7509">
        <w:rPr>
          <w:sz w:val="22"/>
          <w:szCs w:val="22"/>
        </w:rPr>
        <w:tab/>
        <w:t>Verify that the licensee has effectively implemented its QA implementing documents for the identification and control of items.</w:t>
      </w:r>
    </w:p>
    <w:p w14:paraId="3E04543A" w14:textId="77777777" w:rsidR="00E05BAE" w:rsidRPr="00FB7509" w:rsidRDefault="00E05BAE" w:rsidP="00DE1198">
      <w:pPr>
        <w:rPr>
          <w:sz w:val="22"/>
          <w:szCs w:val="22"/>
        </w:rPr>
      </w:pPr>
    </w:p>
    <w:p w14:paraId="3E04543B" w14:textId="77777777" w:rsidR="00E05BAE" w:rsidRPr="00FB7509" w:rsidRDefault="00E05BAE" w:rsidP="00DE1198">
      <w:pPr>
        <w:rPr>
          <w:sz w:val="22"/>
          <w:szCs w:val="22"/>
        </w:rPr>
      </w:pPr>
    </w:p>
    <w:p w14:paraId="3E04543C" w14:textId="128AFE18"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8</w:t>
      </w:r>
      <w:r w:rsidR="00E05BAE" w:rsidRPr="00FB7509">
        <w:rPr>
          <w:sz w:val="22"/>
          <w:szCs w:val="22"/>
        </w:rPr>
        <w:t>.02</w:t>
      </w:r>
      <w:r w:rsidR="00E05BAE" w:rsidRPr="00FB7509">
        <w:rPr>
          <w:sz w:val="22"/>
          <w:szCs w:val="22"/>
        </w:rPr>
        <w:tab/>
      </w:r>
      <w:r w:rsidR="00646FB8" w:rsidRPr="00FB7509">
        <w:rPr>
          <w:sz w:val="22"/>
          <w:szCs w:val="22"/>
        </w:rPr>
        <w:tab/>
      </w:r>
      <w:r w:rsidR="00E05BAE" w:rsidRPr="00FB7509">
        <w:rPr>
          <w:sz w:val="22"/>
          <w:szCs w:val="22"/>
        </w:rPr>
        <w:t>RELATED INSPECTION PROCEDURES AND REFERENCES</w:t>
      </w:r>
    </w:p>
    <w:p w14:paraId="3E04543D" w14:textId="77777777" w:rsidR="00E05BAE" w:rsidRPr="00FB7509" w:rsidRDefault="00E05BAE" w:rsidP="00DE1198">
      <w:pPr>
        <w:rPr>
          <w:sz w:val="22"/>
          <w:szCs w:val="22"/>
        </w:rPr>
      </w:pPr>
    </w:p>
    <w:p w14:paraId="3E04543E" w14:textId="53BD0925" w:rsidR="00E05BAE" w:rsidRPr="00FB7509" w:rsidRDefault="00B26C87"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Pr>
          <w:sz w:val="22"/>
          <w:szCs w:val="22"/>
        </w:rPr>
        <w:t>Appendix O</w:t>
      </w:r>
      <w:r w:rsidR="00E05BAE" w:rsidRPr="00FB7509">
        <w:rPr>
          <w:sz w:val="22"/>
          <w:szCs w:val="22"/>
        </w:rPr>
        <w:t xml:space="preserve">, “Inspection of </w:t>
      </w:r>
      <w:r w:rsidR="00B04796">
        <w:rPr>
          <w:sz w:val="22"/>
          <w:szCs w:val="22"/>
        </w:rPr>
        <w:t>Requirement 2.15</w:t>
      </w:r>
      <w:r w:rsidR="00E05BAE" w:rsidRPr="00FB7509">
        <w:rPr>
          <w:sz w:val="22"/>
          <w:szCs w:val="22"/>
        </w:rPr>
        <w:t xml:space="preserve"> - </w:t>
      </w:r>
      <w:r w:rsidR="00B04796">
        <w:rPr>
          <w:sz w:val="22"/>
          <w:szCs w:val="22"/>
        </w:rPr>
        <w:t>Control of Nonconforming Items and Services</w:t>
      </w:r>
      <w:r w:rsidR="00E05BAE" w:rsidRPr="00FB7509">
        <w:rPr>
          <w:sz w:val="22"/>
          <w:szCs w:val="22"/>
        </w:rPr>
        <w:t>”</w:t>
      </w:r>
    </w:p>
    <w:p w14:paraId="3E04543F"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440" w14:textId="352557AE"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P</w:t>
      </w:r>
      <w:r w:rsidRPr="00FB7509">
        <w:rPr>
          <w:sz w:val="22"/>
          <w:szCs w:val="22"/>
        </w:rPr>
        <w:t xml:space="preserve">, “Inspection of </w:t>
      </w:r>
      <w:r w:rsidR="00B04796">
        <w:rPr>
          <w:sz w:val="22"/>
          <w:szCs w:val="22"/>
        </w:rPr>
        <w:t>Requirement 2.16</w:t>
      </w:r>
      <w:r w:rsidRPr="00FB7509">
        <w:rPr>
          <w:sz w:val="22"/>
          <w:szCs w:val="22"/>
        </w:rPr>
        <w:t xml:space="preserve"> – Corrective Action</w:t>
      </w:r>
      <w:r w:rsidR="00B04796">
        <w:rPr>
          <w:sz w:val="22"/>
          <w:szCs w:val="22"/>
        </w:rPr>
        <w:t>s</w:t>
      </w:r>
      <w:r w:rsidRPr="00FB7509">
        <w:rPr>
          <w:sz w:val="22"/>
          <w:szCs w:val="22"/>
        </w:rPr>
        <w:t>”</w:t>
      </w:r>
    </w:p>
    <w:p w14:paraId="3E045441" w14:textId="77777777" w:rsidR="00E05BAE" w:rsidRPr="00FB7509" w:rsidRDefault="00E05BAE" w:rsidP="00DE1198">
      <w:pPr>
        <w:rPr>
          <w:sz w:val="22"/>
          <w:szCs w:val="22"/>
        </w:rPr>
      </w:pPr>
    </w:p>
    <w:p w14:paraId="3E045442"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43" w14:textId="0CCF4663"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8</w:t>
      </w:r>
      <w:r w:rsidR="00E05BAE" w:rsidRPr="00FB7509">
        <w:rPr>
          <w:sz w:val="22"/>
          <w:szCs w:val="22"/>
        </w:rPr>
        <w:t>.03</w:t>
      </w:r>
      <w:r w:rsidR="00646FB8" w:rsidRPr="00FB7509">
        <w:rPr>
          <w:sz w:val="22"/>
          <w:szCs w:val="22"/>
        </w:rPr>
        <w:tab/>
      </w:r>
      <w:r w:rsidR="00E05BAE" w:rsidRPr="00FB7509">
        <w:rPr>
          <w:sz w:val="22"/>
          <w:szCs w:val="22"/>
        </w:rPr>
        <w:tab/>
        <w:t>SAMPLE SIZE</w:t>
      </w:r>
    </w:p>
    <w:p w14:paraId="3E045444" w14:textId="77777777" w:rsidR="00E05BAE" w:rsidRPr="00FB7509" w:rsidRDefault="00E05BAE" w:rsidP="00DE1198">
      <w:pPr>
        <w:rPr>
          <w:sz w:val="22"/>
          <w:szCs w:val="22"/>
        </w:rPr>
      </w:pPr>
    </w:p>
    <w:p w14:paraId="3E045445" w14:textId="77777777" w:rsidR="00E05BAE" w:rsidRPr="00FB7509" w:rsidRDefault="00E05BAE" w:rsidP="00DE1198">
      <w:pPr>
        <w:rPr>
          <w:sz w:val="22"/>
          <w:szCs w:val="22"/>
        </w:rPr>
      </w:pPr>
    </w:p>
    <w:p w14:paraId="3E045446" w14:textId="2653E826"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8</w:t>
      </w:r>
      <w:r w:rsidRPr="00FB7509">
        <w:rPr>
          <w:sz w:val="22"/>
          <w:szCs w:val="22"/>
        </w:rPr>
        <w:t>.03.0</w:t>
      </w:r>
      <w:r w:rsidR="003A3932">
        <w:rPr>
          <w:sz w:val="22"/>
          <w:szCs w:val="22"/>
        </w:rPr>
        <w:t>1</w:t>
      </w:r>
      <w:r w:rsidRPr="00FB7509">
        <w:rPr>
          <w:sz w:val="22"/>
          <w:szCs w:val="22"/>
        </w:rPr>
        <w:tab/>
        <w:t>The inspector will examine items to verify implementation of the licensee’s process for ide</w:t>
      </w:r>
      <w:r w:rsidR="004F5BC5">
        <w:rPr>
          <w:sz w:val="22"/>
          <w:szCs w:val="22"/>
        </w:rPr>
        <w:t>ntification and control of</w:t>
      </w:r>
      <w:r w:rsidRPr="00FB7509">
        <w:rPr>
          <w:sz w:val="22"/>
          <w:szCs w:val="22"/>
        </w:rPr>
        <w:t xml:space="preserve"> i</w:t>
      </w:r>
      <w:r w:rsidR="001E1D96">
        <w:rPr>
          <w:sz w:val="22"/>
          <w:szCs w:val="22"/>
        </w:rPr>
        <w:t xml:space="preserve">tems.  A representative sample </w:t>
      </w:r>
      <w:r w:rsidRPr="00FB7509">
        <w:rPr>
          <w:sz w:val="22"/>
          <w:szCs w:val="22"/>
        </w:rPr>
        <w:t xml:space="preserve">of </w:t>
      </w:r>
      <w:r w:rsidR="003A3932">
        <w:rPr>
          <w:sz w:val="22"/>
          <w:szCs w:val="22"/>
        </w:rPr>
        <w:t xml:space="preserve">no more than </w:t>
      </w:r>
      <w:r w:rsidR="008927F4">
        <w:rPr>
          <w:sz w:val="22"/>
          <w:szCs w:val="22"/>
        </w:rPr>
        <w:t>5</w:t>
      </w:r>
      <w:r w:rsidRPr="00FB7509">
        <w:rPr>
          <w:sz w:val="22"/>
          <w:szCs w:val="22"/>
        </w:rPr>
        <w:t xml:space="preserve"> individual items and their associated markings, documentation, and records</w:t>
      </w:r>
      <w:r w:rsidR="004F5BC5">
        <w:rPr>
          <w:sz w:val="22"/>
          <w:szCs w:val="22"/>
        </w:rPr>
        <w:t xml:space="preserve"> will be selected</w:t>
      </w:r>
      <w:r w:rsidRPr="00FB7509">
        <w:rPr>
          <w:sz w:val="22"/>
          <w:szCs w:val="22"/>
        </w:rPr>
        <w:t>.</w:t>
      </w:r>
    </w:p>
    <w:p w14:paraId="3E045447" w14:textId="77777777" w:rsidR="00E05BAE" w:rsidRPr="00FB7509" w:rsidRDefault="00E05BAE" w:rsidP="00DE1198">
      <w:pPr>
        <w:rPr>
          <w:sz w:val="22"/>
          <w:szCs w:val="22"/>
        </w:rPr>
      </w:pPr>
    </w:p>
    <w:p w14:paraId="3E045448" w14:textId="77777777" w:rsidR="00E05BAE" w:rsidRPr="00FB7509" w:rsidRDefault="00E05BAE" w:rsidP="00DE1198">
      <w:pPr>
        <w:rPr>
          <w:sz w:val="22"/>
          <w:szCs w:val="22"/>
        </w:rPr>
      </w:pPr>
    </w:p>
    <w:p w14:paraId="3E045449" w14:textId="5BDA64F6"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8</w:t>
      </w:r>
      <w:r w:rsidR="00E05BAE" w:rsidRPr="00FB7509">
        <w:rPr>
          <w:sz w:val="22"/>
          <w:szCs w:val="22"/>
        </w:rPr>
        <w:t>.04</w:t>
      </w:r>
      <w:r w:rsidR="00E05BAE" w:rsidRPr="00FB7509">
        <w:rPr>
          <w:sz w:val="22"/>
          <w:szCs w:val="22"/>
        </w:rPr>
        <w:tab/>
      </w:r>
      <w:r w:rsidR="00646FB8" w:rsidRPr="00FB7509">
        <w:rPr>
          <w:sz w:val="22"/>
          <w:szCs w:val="22"/>
        </w:rPr>
        <w:tab/>
      </w:r>
      <w:r w:rsidR="00E05BAE" w:rsidRPr="00FB7509">
        <w:rPr>
          <w:sz w:val="22"/>
          <w:szCs w:val="22"/>
        </w:rPr>
        <w:t>INSPECTION REQUIREMENTS AND GUIDANCE</w:t>
      </w:r>
    </w:p>
    <w:p w14:paraId="3E04544A" w14:textId="77777777" w:rsidR="00E05BAE" w:rsidRPr="00FB7509" w:rsidRDefault="00E05BAE" w:rsidP="00DE1198">
      <w:pPr>
        <w:rPr>
          <w:sz w:val="22"/>
          <w:szCs w:val="22"/>
        </w:rPr>
      </w:pPr>
    </w:p>
    <w:p w14:paraId="3E04544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FB7509">
        <w:rPr>
          <w:sz w:val="22"/>
          <w:szCs w:val="22"/>
          <w:u w:val="single"/>
        </w:rPr>
        <w:t>General Guidance</w:t>
      </w:r>
      <w:r w:rsidR="00646FB8" w:rsidRPr="00FB7509">
        <w:rPr>
          <w:sz w:val="22"/>
          <w:szCs w:val="22"/>
        </w:rPr>
        <w:t>.</w:t>
      </w:r>
    </w:p>
    <w:p w14:paraId="3E04544C" w14:textId="77777777" w:rsidR="00E05BAE" w:rsidRPr="00FB7509" w:rsidRDefault="00E05BAE" w:rsidP="00DE1198">
      <w:pPr>
        <w:rPr>
          <w:sz w:val="22"/>
          <w:szCs w:val="22"/>
        </w:rPr>
      </w:pPr>
    </w:p>
    <w:p w14:paraId="3E04544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The inspector should find implementing documents that specifically address the identification and control of items that are manufactured, pro</w:t>
      </w:r>
      <w:r w:rsidR="004F5BC5">
        <w:rPr>
          <w:sz w:val="22"/>
          <w:szCs w:val="22"/>
        </w:rPr>
        <w:t xml:space="preserve">cured, installed, and/or used. </w:t>
      </w:r>
    </w:p>
    <w:p w14:paraId="3E04544E" w14:textId="77777777" w:rsidR="00E05BAE" w:rsidRPr="00FB7509" w:rsidRDefault="00E05BAE" w:rsidP="00DE1198">
      <w:pPr>
        <w:rPr>
          <w:sz w:val="22"/>
          <w:szCs w:val="22"/>
        </w:rPr>
      </w:pPr>
    </w:p>
    <w:p w14:paraId="3E04544F" w14:textId="4F4E7299"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inspection of implementation in this area should be directed at assuring that items that are procured, installed, and used are traceable.  Establishing traceability of an item is key to ensuring that the proper item is used and its pedigree can be verified; that the final assembled component is comprised of the appropriate parts; and that correct spare parts can be acquired and installed, as </w:t>
      </w:r>
      <w:r w:rsidR="00D03DCD" w:rsidRPr="00FB7509">
        <w:rPr>
          <w:sz w:val="22"/>
          <w:szCs w:val="22"/>
        </w:rPr>
        <w:t xml:space="preserve">necessary. </w:t>
      </w:r>
      <w:r w:rsidR="004D4036">
        <w:rPr>
          <w:sz w:val="22"/>
          <w:szCs w:val="22"/>
        </w:rPr>
        <w:t xml:space="preserve"> </w:t>
      </w:r>
      <w:r w:rsidR="00D03DCD" w:rsidRPr="00FB7509">
        <w:rPr>
          <w:sz w:val="22"/>
          <w:szCs w:val="22"/>
        </w:rPr>
        <w:t>Traceability</w:t>
      </w:r>
      <w:r w:rsidRPr="00FB7509">
        <w:rPr>
          <w:sz w:val="22"/>
          <w:szCs w:val="22"/>
        </w:rPr>
        <w:t xml:space="preserve"> can be established and maintained by the use of physical markings and by associated documentation.  </w:t>
      </w:r>
      <w:r w:rsidR="006E5F94">
        <w:rPr>
          <w:sz w:val="22"/>
          <w:szCs w:val="22"/>
        </w:rPr>
        <w:t xml:space="preserve">When physical marking is impractical or insufficient, other appropriate means (e.g., physical separation, </w:t>
      </w:r>
      <w:r w:rsidR="00A30918">
        <w:rPr>
          <w:sz w:val="22"/>
          <w:szCs w:val="22"/>
        </w:rPr>
        <w:t>procedural</w:t>
      </w:r>
      <w:r w:rsidR="006E5F94">
        <w:rPr>
          <w:sz w:val="22"/>
          <w:szCs w:val="22"/>
        </w:rPr>
        <w:t xml:space="preserve"> control) must be used.  </w:t>
      </w:r>
      <w:r w:rsidRPr="00FB7509">
        <w:rPr>
          <w:sz w:val="22"/>
          <w:szCs w:val="22"/>
        </w:rPr>
        <w:t xml:space="preserve">Only items that have undergone required inspection and testing should be used. It is also important to determine whether accepted items are controlled adequately to ensure that they are not used if a nonconformance or corrective action is identified. </w:t>
      </w:r>
      <w:r w:rsidR="00BF4ABC">
        <w:rPr>
          <w:sz w:val="22"/>
          <w:szCs w:val="22"/>
        </w:rPr>
        <w:br w:type="page"/>
      </w:r>
    </w:p>
    <w:p w14:paraId="3E045451" w14:textId="77777777" w:rsidR="00E05BAE" w:rsidRPr="00FB7509" w:rsidRDefault="00E05BAE" w:rsidP="00DE1198">
      <w:pPr>
        <w:rPr>
          <w:sz w:val="22"/>
          <w:szCs w:val="22"/>
        </w:rPr>
      </w:pPr>
      <w:r w:rsidRPr="00FB7509">
        <w:rPr>
          <w:sz w:val="22"/>
          <w:szCs w:val="22"/>
          <w:u w:val="single"/>
        </w:rPr>
        <w:lastRenderedPageBreak/>
        <w:t>Inspection Requirements</w:t>
      </w:r>
      <w:r w:rsidR="00646FB8" w:rsidRPr="00FB7509">
        <w:rPr>
          <w:sz w:val="22"/>
          <w:szCs w:val="22"/>
        </w:rPr>
        <w:t>.</w:t>
      </w:r>
    </w:p>
    <w:p w14:paraId="3E045452" w14:textId="77777777" w:rsidR="00E05BAE" w:rsidRPr="00FB7509" w:rsidRDefault="00E05BAE" w:rsidP="00DE1198">
      <w:pPr>
        <w:rPr>
          <w:sz w:val="22"/>
          <w:szCs w:val="22"/>
        </w:rPr>
      </w:pPr>
    </w:p>
    <w:p w14:paraId="3E045453"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8</w:t>
      </w:r>
      <w:r w:rsidRPr="00FB7509">
        <w:rPr>
          <w:sz w:val="22"/>
          <w:szCs w:val="22"/>
        </w:rPr>
        <w:t>.04.01</w:t>
      </w:r>
      <w:r w:rsidRPr="00FB7509">
        <w:rPr>
          <w:sz w:val="22"/>
          <w:szCs w:val="22"/>
        </w:rPr>
        <w:tab/>
      </w:r>
      <w:r w:rsidRPr="00FB7509">
        <w:rPr>
          <w:sz w:val="22"/>
          <w:szCs w:val="22"/>
          <w:u w:val="single"/>
        </w:rPr>
        <w:t>Inspection of QA Implementing Documents</w:t>
      </w:r>
      <w:r w:rsidRPr="00FB7509">
        <w:rPr>
          <w:sz w:val="22"/>
          <w:szCs w:val="22"/>
        </w:rPr>
        <w:t>.</w:t>
      </w:r>
    </w:p>
    <w:p w14:paraId="3E045454" w14:textId="77777777" w:rsidR="00E05BAE" w:rsidRPr="00FB7509" w:rsidRDefault="00E05BAE" w:rsidP="00DE1198">
      <w:pPr>
        <w:rPr>
          <w:sz w:val="22"/>
          <w:szCs w:val="22"/>
        </w:rPr>
      </w:pPr>
    </w:p>
    <w:p w14:paraId="3E045455" w14:textId="77777777" w:rsidR="00E05BAE" w:rsidRPr="00FB7509" w:rsidRDefault="00E05BAE" w:rsidP="004F5B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A97CFE">
        <w:rPr>
          <w:sz w:val="22"/>
          <w:szCs w:val="22"/>
        </w:rPr>
        <w:t xml:space="preserve">ons of the licensee’s QAPD and </w:t>
      </w:r>
      <w:r w:rsidRPr="00FB7509">
        <w:rPr>
          <w:sz w:val="22"/>
          <w:szCs w:val="22"/>
        </w:rPr>
        <w:t>SAR.  Ensure that appropriate implementing documents have been developed to add</w:t>
      </w:r>
      <w:r w:rsidR="00A97CFE">
        <w:rPr>
          <w:sz w:val="22"/>
          <w:szCs w:val="22"/>
        </w:rPr>
        <w:t xml:space="preserve">ress the QAPD requirements and </w:t>
      </w:r>
      <w:r w:rsidRPr="00FB7509">
        <w:rPr>
          <w:sz w:val="22"/>
          <w:szCs w:val="22"/>
        </w:rPr>
        <w:t xml:space="preserve">SAR commitments for the identification and control of safety related items.  </w:t>
      </w:r>
    </w:p>
    <w:p w14:paraId="3E045456" w14:textId="77777777" w:rsidR="00E05BAE" w:rsidRPr="00FB7509" w:rsidRDefault="00E05BAE" w:rsidP="00DE1198">
      <w:pPr>
        <w:rPr>
          <w:sz w:val="22"/>
          <w:szCs w:val="22"/>
        </w:rPr>
      </w:pPr>
    </w:p>
    <w:p w14:paraId="3E04545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8</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458" w14:textId="77777777" w:rsidR="00E05BAE" w:rsidRPr="00FB7509" w:rsidRDefault="00E05BAE" w:rsidP="00DE1198">
      <w:pPr>
        <w:rPr>
          <w:sz w:val="22"/>
          <w:szCs w:val="22"/>
        </w:rPr>
      </w:pPr>
    </w:p>
    <w:p w14:paraId="3E04545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 xml:space="preserve">Inspect a sample of safety related items that are installed, in use, or stored.  Examine associated records and other documentation (e.g., tracking systems) that identify these items.  Verify that the items are properly identified and controlled in accordance with implementing documents.  </w:t>
      </w:r>
    </w:p>
    <w:p w14:paraId="3E04545A" w14:textId="77777777" w:rsidR="00E05BAE" w:rsidRPr="00FB7509" w:rsidRDefault="00E05BAE" w:rsidP="00DE1198">
      <w:pPr>
        <w:rPr>
          <w:sz w:val="22"/>
          <w:szCs w:val="22"/>
        </w:rPr>
      </w:pPr>
    </w:p>
    <w:p w14:paraId="3E04545B" w14:textId="77777777" w:rsidR="00E05BAE" w:rsidRPr="00FB7509" w:rsidRDefault="004F5BC5"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b</w:t>
      </w:r>
      <w:r w:rsidR="00E05BAE" w:rsidRPr="00FB7509">
        <w:rPr>
          <w:sz w:val="22"/>
          <w:szCs w:val="22"/>
        </w:rPr>
        <w:t>.</w:t>
      </w:r>
      <w:r w:rsidR="00E05BAE" w:rsidRPr="00FB7509">
        <w:rPr>
          <w:sz w:val="22"/>
          <w:szCs w:val="22"/>
        </w:rPr>
        <w:tab/>
        <w:t>Observe the licensee’s installation or use of an item.  Verify that the item is properly identified and that the associated documentation is accurate and traceable and that the correct item is being installed or used.</w:t>
      </w:r>
    </w:p>
    <w:p w14:paraId="3E04545C" w14:textId="77777777" w:rsidR="00E05BAE" w:rsidRPr="00FB7509" w:rsidRDefault="00E05BAE" w:rsidP="00DE1198">
      <w:pPr>
        <w:rPr>
          <w:sz w:val="22"/>
          <w:szCs w:val="22"/>
        </w:rPr>
      </w:pPr>
    </w:p>
    <w:p w14:paraId="3E04545D" w14:textId="77777777" w:rsidR="00E05BAE" w:rsidRPr="00FB7509" w:rsidRDefault="004F5BC5"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c</w:t>
      </w:r>
      <w:r w:rsidR="00E05BAE" w:rsidRPr="00FB7509">
        <w:rPr>
          <w:sz w:val="22"/>
          <w:szCs w:val="22"/>
        </w:rPr>
        <w:t>.</w:t>
      </w:r>
      <w:r w:rsidR="00E05BAE" w:rsidRPr="00FB7509">
        <w:rPr>
          <w:sz w:val="22"/>
          <w:szCs w:val="22"/>
        </w:rPr>
        <w:tab/>
        <w:t>Examine items that require inspection or tests (requirement may be indicated on the item or its associated documentation).  Verify that the status of the inspection or test as indicated on the item and/or in the documentation is current and accurate.</w:t>
      </w:r>
    </w:p>
    <w:p w14:paraId="3E04545E" w14:textId="77777777" w:rsidR="00E05BAE" w:rsidRPr="00FB7509" w:rsidRDefault="00E05BAE" w:rsidP="00DE1198">
      <w:pPr>
        <w:rPr>
          <w:sz w:val="22"/>
          <w:szCs w:val="22"/>
        </w:rPr>
      </w:pPr>
    </w:p>
    <w:p w14:paraId="3E04545F" w14:textId="7DE05901" w:rsidR="00E05BAE" w:rsidRDefault="009B0FDD"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d</w:t>
      </w:r>
      <w:r w:rsidR="00E05BAE" w:rsidRPr="00FB7509">
        <w:rPr>
          <w:sz w:val="22"/>
          <w:szCs w:val="22"/>
        </w:rPr>
        <w:t>.</w:t>
      </w:r>
      <w:r w:rsidR="00E05BAE" w:rsidRPr="00FB7509">
        <w:rPr>
          <w:sz w:val="22"/>
          <w:szCs w:val="22"/>
        </w:rPr>
        <w:tab/>
        <w:t xml:space="preserve">Examine items that are indicated as incorrect or defective (e.g., nonconformance, corrective action). </w:t>
      </w:r>
      <w:r w:rsidR="004D4036">
        <w:rPr>
          <w:sz w:val="22"/>
          <w:szCs w:val="22"/>
        </w:rPr>
        <w:t xml:space="preserve"> </w:t>
      </w:r>
      <w:r w:rsidR="00E05BAE" w:rsidRPr="00FB7509">
        <w:rPr>
          <w:sz w:val="22"/>
          <w:szCs w:val="22"/>
        </w:rPr>
        <w:t>Verify that the associated documentation and records are in agreement with the indicated item.</w:t>
      </w:r>
    </w:p>
    <w:p w14:paraId="2CEC2CC5" w14:textId="77777777" w:rsidR="00B7400E" w:rsidRDefault="00B7400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7B7E4466" w14:textId="6EAE3C92" w:rsidR="00B7400E" w:rsidRPr="00FB7509" w:rsidRDefault="00B7400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e.</w:t>
      </w:r>
      <w:r>
        <w:rPr>
          <w:sz w:val="22"/>
          <w:szCs w:val="22"/>
        </w:rPr>
        <w:tab/>
        <w:t>Examine items with a limited operating or calendar life.  Verify that controls are in place to preclude the use of expired items.</w:t>
      </w:r>
    </w:p>
    <w:p w14:paraId="3E045460" w14:textId="77777777" w:rsidR="00E05BAE" w:rsidRPr="00FB7509" w:rsidRDefault="00E05BAE" w:rsidP="00DE1198">
      <w:pPr>
        <w:rPr>
          <w:sz w:val="22"/>
          <w:szCs w:val="22"/>
        </w:rPr>
      </w:pPr>
    </w:p>
    <w:p w14:paraId="2418AB32" w14:textId="054AB82F" w:rsidR="004D4036" w:rsidRDefault="004D4036" w:rsidP="004D4036">
      <w:pPr>
        <w:tabs>
          <w:tab w:val="left" w:pos="3696"/>
        </w:tabs>
        <w:rPr>
          <w:sz w:val="22"/>
          <w:szCs w:val="22"/>
        </w:rPr>
      </w:pPr>
    </w:p>
    <w:p w14:paraId="139512CC" w14:textId="58FECD90" w:rsidR="004D4036" w:rsidRDefault="004D4036" w:rsidP="004D4036">
      <w:pPr>
        <w:rPr>
          <w:sz w:val="22"/>
          <w:szCs w:val="22"/>
        </w:rPr>
      </w:pPr>
    </w:p>
    <w:p w14:paraId="4220E2A8" w14:textId="78AE34C5" w:rsidR="00BF4ABC" w:rsidRDefault="00BF4ABC" w:rsidP="004D4036">
      <w:pPr>
        <w:rPr>
          <w:sz w:val="22"/>
          <w:szCs w:val="22"/>
        </w:rPr>
      </w:pPr>
      <w:r>
        <w:rPr>
          <w:sz w:val="22"/>
          <w:szCs w:val="22"/>
        </w:rPr>
        <w:br w:type="page"/>
      </w:r>
    </w:p>
    <w:p w14:paraId="4E2B71DC" w14:textId="77777777" w:rsidR="00E05BAE" w:rsidRPr="004D4036" w:rsidRDefault="00E05BAE" w:rsidP="004D4036">
      <w:pPr>
        <w:rPr>
          <w:sz w:val="22"/>
          <w:szCs w:val="22"/>
        </w:rPr>
        <w:sectPr w:rsidR="00E05BAE" w:rsidRPr="004D4036" w:rsidSect="00127FCD">
          <w:footerReference w:type="default" r:id="rId24"/>
          <w:pgSz w:w="12240" w:h="15840"/>
          <w:pgMar w:top="1440" w:right="1440" w:bottom="1440" w:left="1440" w:header="720" w:footer="720" w:gutter="0"/>
          <w:pgNumType w:start="1"/>
          <w:cols w:space="720"/>
          <w:docGrid w:linePitch="360"/>
        </w:sectPr>
      </w:pPr>
    </w:p>
    <w:p w14:paraId="3E04546A" w14:textId="6FE53AD2" w:rsidR="00E05BAE" w:rsidRPr="00FB7509" w:rsidRDefault="00B26C87" w:rsidP="00DE1198">
      <w:pPr>
        <w:tabs>
          <w:tab w:val="center" w:pos="4680"/>
        </w:tabs>
        <w:rPr>
          <w:sz w:val="22"/>
          <w:szCs w:val="22"/>
        </w:rPr>
      </w:pPr>
      <w:r>
        <w:rPr>
          <w:sz w:val="22"/>
          <w:szCs w:val="22"/>
        </w:rPr>
        <w:lastRenderedPageBreak/>
        <w:tab/>
        <w:t>Appendix I</w:t>
      </w:r>
      <w:r w:rsidR="00E05BAE" w:rsidRPr="00FB7509">
        <w:rPr>
          <w:sz w:val="22"/>
          <w:szCs w:val="22"/>
        </w:rPr>
        <w:t xml:space="preserve">.  Inspection of </w:t>
      </w:r>
      <w:r w:rsidR="00B04796">
        <w:rPr>
          <w:sz w:val="22"/>
          <w:szCs w:val="22"/>
        </w:rPr>
        <w:t>Requirement 2.9</w:t>
      </w:r>
      <w:r w:rsidR="00E05BAE" w:rsidRPr="00FB7509">
        <w:rPr>
          <w:sz w:val="22"/>
          <w:szCs w:val="22"/>
        </w:rPr>
        <w:t xml:space="preserve"> – Control of Special Processes</w:t>
      </w:r>
    </w:p>
    <w:p w14:paraId="3E04546B" w14:textId="77777777" w:rsidR="00E05BAE" w:rsidRPr="00FB7509" w:rsidRDefault="00E05BAE" w:rsidP="00DE1198">
      <w:pPr>
        <w:rPr>
          <w:sz w:val="22"/>
          <w:szCs w:val="22"/>
        </w:rPr>
      </w:pPr>
    </w:p>
    <w:p w14:paraId="3E04546C" w14:textId="77777777" w:rsidR="00E05BAE" w:rsidRPr="00FB7509" w:rsidRDefault="00E05BAE" w:rsidP="00DE1198">
      <w:pPr>
        <w:rPr>
          <w:sz w:val="22"/>
          <w:szCs w:val="22"/>
        </w:rPr>
      </w:pPr>
    </w:p>
    <w:p w14:paraId="3E04546D" w14:textId="18030427"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9</w:t>
      </w:r>
      <w:r w:rsidR="00E05BAE" w:rsidRPr="00FB7509">
        <w:rPr>
          <w:sz w:val="22"/>
          <w:szCs w:val="22"/>
        </w:rPr>
        <w:t>.01</w:t>
      </w:r>
      <w:r w:rsidR="00F62EC1" w:rsidRPr="00FB7509">
        <w:rPr>
          <w:sz w:val="22"/>
          <w:szCs w:val="22"/>
        </w:rPr>
        <w:tab/>
      </w:r>
      <w:r w:rsidR="00E05BAE" w:rsidRPr="00FB7509">
        <w:rPr>
          <w:sz w:val="22"/>
          <w:szCs w:val="22"/>
        </w:rPr>
        <w:tab/>
        <w:t>INSPECTION OBJECTIVES</w:t>
      </w:r>
    </w:p>
    <w:p w14:paraId="3E04546E" w14:textId="77777777" w:rsidR="00E05BAE" w:rsidRPr="00FB7509" w:rsidRDefault="00E05BAE" w:rsidP="00DE1198">
      <w:pPr>
        <w:rPr>
          <w:sz w:val="22"/>
          <w:szCs w:val="22"/>
        </w:rPr>
      </w:pPr>
    </w:p>
    <w:p w14:paraId="3E04546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Verify that the licensee’s QA implementing documents for the control of special processes are consistent with the NRC-approv</w:t>
      </w:r>
      <w:r w:rsidR="00A97CFE">
        <w:rPr>
          <w:sz w:val="22"/>
          <w:szCs w:val="22"/>
        </w:rPr>
        <w:t xml:space="preserve">ed QAPD and commitments in the </w:t>
      </w:r>
      <w:r w:rsidRPr="00FB7509">
        <w:rPr>
          <w:sz w:val="22"/>
          <w:szCs w:val="22"/>
        </w:rPr>
        <w:t>SAR.  Special processes include welding, nondestructive testing (NDT), heat treatment, and coatings.</w:t>
      </w:r>
    </w:p>
    <w:p w14:paraId="3E045470" w14:textId="77777777" w:rsidR="00E05BAE" w:rsidRPr="00FB7509" w:rsidRDefault="00E05BAE" w:rsidP="00DE1198">
      <w:pPr>
        <w:rPr>
          <w:sz w:val="22"/>
          <w:szCs w:val="22"/>
        </w:rPr>
      </w:pPr>
    </w:p>
    <w:p w14:paraId="3E045471" w14:textId="77777777" w:rsidR="00E05BAE" w:rsidRPr="00FB7509" w:rsidRDefault="00E05BAE" w:rsidP="00DE1198">
      <w:pPr>
        <w:rPr>
          <w:sz w:val="22"/>
          <w:szCs w:val="22"/>
        </w:rPr>
      </w:pPr>
    </w:p>
    <w:p w14:paraId="3E045472" w14:textId="464E3B24"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9</w:t>
      </w:r>
      <w:r w:rsidR="00E05BAE" w:rsidRPr="00FB7509">
        <w:rPr>
          <w:sz w:val="22"/>
          <w:szCs w:val="22"/>
        </w:rPr>
        <w:t>.02</w:t>
      </w:r>
      <w:r w:rsidR="00F62EC1" w:rsidRPr="00FB7509">
        <w:rPr>
          <w:sz w:val="22"/>
          <w:szCs w:val="22"/>
        </w:rPr>
        <w:tab/>
      </w:r>
      <w:r w:rsidR="00F62EC1" w:rsidRPr="00FB7509">
        <w:rPr>
          <w:sz w:val="22"/>
          <w:szCs w:val="22"/>
        </w:rPr>
        <w:tab/>
      </w:r>
      <w:r w:rsidR="00E05BAE" w:rsidRPr="00FB7509">
        <w:rPr>
          <w:sz w:val="22"/>
          <w:szCs w:val="22"/>
        </w:rPr>
        <w:t>RELATED INSPECTION PROCEDURES AND REFERENCES</w:t>
      </w:r>
    </w:p>
    <w:p w14:paraId="3E045473" w14:textId="77777777" w:rsidR="00E05BAE" w:rsidRPr="00FB7509" w:rsidRDefault="00E05BAE" w:rsidP="00DE1198">
      <w:pPr>
        <w:rPr>
          <w:sz w:val="22"/>
          <w:szCs w:val="22"/>
        </w:rPr>
      </w:pPr>
    </w:p>
    <w:p w14:paraId="3E045474" w14:textId="38CCE09B" w:rsidR="00E05BAE" w:rsidRPr="00FB7509" w:rsidRDefault="00E05BAE" w:rsidP="00DE119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K</w:t>
      </w:r>
      <w:r w:rsidRPr="00FB7509">
        <w:rPr>
          <w:sz w:val="22"/>
          <w:szCs w:val="22"/>
        </w:rPr>
        <w:t xml:space="preserve">, “Inspection of </w:t>
      </w:r>
      <w:r w:rsidR="00B04796">
        <w:rPr>
          <w:sz w:val="22"/>
          <w:szCs w:val="22"/>
        </w:rPr>
        <w:t>Requirement 2.11</w:t>
      </w:r>
      <w:r w:rsidRPr="00FB7509">
        <w:rPr>
          <w:sz w:val="22"/>
          <w:szCs w:val="22"/>
        </w:rPr>
        <w:t xml:space="preserve"> – Test Control”</w:t>
      </w:r>
    </w:p>
    <w:p w14:paraId="3E045475" w14:textId="77777777" w:rsidR="00E05BAE" w:rsidRPr="00FB7509" w:rsidRDefault="00E05BAE" w:rsidP="00DE119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76" w14:textId="48BE5161" w:rsidR="00E05BAE" w:rsidRPr="00FB7509" w:rsidRDefault="00E05BAE" w:rsidP="00DE1198">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N</w:t>
      </w:r>
      <w:r w:rsidRPr="00FB7509">
        <w:rPr>
          <w:sz w:val="22"/>
          <w:szCs w:val="22"/>
        </w:rPr>
        <w:t xml:space="preserve">, “Inspection of </w:t>
      </w:r>
      <w:r w:rsidR="00B04796">
        <w:rPr>
          <w:sz w:val="22"/>
          <w:szCs w:val="22"/>
        </w:rPr>
        <w:t>Requirement 2.14</w:t>
      </w:r>
      <w:r w:rsidRPr="00FB7509">
        <w:rPr>
          <w:sz w:val="22"/>
          <w:szCs w:val="22"/>
        </w:rPr>
        <w:t xml:space="preserve"> – Inspection, Test, and Operating Status”</w:t>
      </w:r>
    </w:p>
    <w:p w14:paraId="3E045477" w14:textId="77777777" w:rsidR="00E05BAE" w:rsidRPr="00FB7509" w:rsidRDefault="00E05BAE" w:rsidP="00DE1198">
      <w:pPr>
        <w:rPr>
          <w:sz w:val="22"/>
          <w:szCs w:val="22"/>
        </w:rPr>
      </w:pPr>
    </w:p>
    <w:p w14:paraId="3E045478" w14:textId="77777777" w:rsidR="00E05BAE" w:rsidRPr="00FB7509" w:rsidRDefault="00E05BAE" w:rsidP="00DE1198">
      <w:pPr>
        <w:rPr>
          <w:sz w:val="22"/>
          <w:szCs w:val="22"/>
        </w:rPr>
      </w:pPr>
    </w:p>
    <w:p w14:paraId="3E045479" w14:textId="2158D287"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9</w:t>
      </w:r>
      <w:r w:rsidR="00E05BAE" w:rsidRPr="00FB7509">
        <w:rPr>
          <w:sz w:val="22"/>
          <w:szCs w:val="22"/>
        </w:rPr>
        <w:t>.03</w:t>
      </w:r>
      <w:r w:rsidR="00F62EC1" w:rsidRPr="00FB7509">
        <w:rPr>
          <w:sz w:val="22"/>
          <w:szCs w:val="22"/>
        </w:rPr>
        <w:tab/>
      </w:r>
      <w:r w:rsidR="00E05BAE" w:rsidRPr="00FB7509">
        <w:rPr>
          <w:sz w:val="22"/>
          <w:szCs w:val="22"/>
        </w:rPr>
        <w:tab/>
        <w:t>SAMPLE SIZE</w:t>
      </w:r>
    </w:p>
    <w:p w14:paraId="3E04547A" w14:textId="77777777" w:rsidR="00E05BAE" w:rsidRPr="00FB7509" w:rsidRDefault="00E05BAE" w:rsidP="00DE1198">
      <w:pPr>
        <w:rPr>
          <w:sz w:val="22"/>
          <w:szCs w:val="22"/>
        </w:rPr>
      </w:pPr>
    </w:p>
    <w:p w14:paraId="3E04547B" w14:textId="5640B7EF"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It is anticipated that the licensee will have numerous technical implementing documents that provide specific direction for the control of special processes.  A maximum of </w:t>
      </w:r>
      <w:r w:rsidR="008927F4">
        <w:rPr>
          <w:sz w:val="22"/>
          <w:szCs w:val="22"/>
        </w:rPr>
        <w:t>four</w:t>
      </w:r>
      <w:r w:rsidRPr="00FB7509">
        <w:rPr>
          <w:sz w:val="22"/>
          <w:szCs w:val="22"/>
        </w:rPr>
        <w:t xml:space="preserve"> implementing documents will be reviewed</w:t>
      </w:r>
      <w:r w:rsidR="008927F4">
        <w:rPr>
          <w:sz w:val="22"/>
          <w:szCs w:val="22"/>
        </w:rPr>
        <w:t xml:space="preserve">.  Samples should be drawn from more than one of the </w:t>
      </w:r>
      <w:r w:rsidRPr="00FB7509">
        <w:rPr>
          <w:sz w:val="22"/>
          <w:szCs w:val="22"/>
        </w:rPr>
        <w:t>construction discipline</w:t>
      </w:r>
      <w:r w:rsidR="008927F4">
        <w:rPr>
          <w:sz w:val="22"/>
          <w:szCs w:val="22"/>
        </w:rPr>
        <w:t>s</w:t>
      </w:r>
      <w:r w:rsidRPr="00FB7509">
        <w:rPr>
          <w:sz w:val="22"/>
          <w:szCs w:val="22"/>
        </w:rPr>
        <w:t xml:space="preserve"> applicable to the licensee, such as structural/civil, piping, and mechanical.</w:t>
      </w:r>
    </w:p>
    <w:p w14:paraId="3E04547C" w14:textId="77777777" w:rsidR="00E05BAE" w:rsidRPr="00FB7509" w:rsidRDefault="00E05BAE" w:rsidP="00DE1198">
      <w:pPr>
        <w:rPr>
          <w:sz w:val="22"/>
          <w:szCs w:val="22"/>
        </w:rPr>
      </w:pPr>
    </w:p>
    <w:p w14:paraId="3E04547D" w14:textId="77777777" w:rsidR="00E05BAE" w:rsidRPr="00FB7509" w:rsidRDefault="00E05BAE" w:rsidP="00DE1198">
      <w:pPr>
        <w:rPr>
          <w:sz w:val="22"/>
          <w:szCs w:val="22"/>
        </w:rPr>
      </w:pPr>
    </w:p>
    <w:p w14:paraId="3E04547E" w14:textId="49C1D186"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9</w:t>
      </w:r>
      <w:r w:rsidR="00E05BAE" w:rsidRPr="00FB7509">
        <w:rPr>
          <w:sz w:val="22"/>
          <w:szCs w:val="22"/>
        </w:rPr>
        <w:t>.04</w:t>
      </w:r>
      <w:r w:rsidR="00E05BAE" w:rsidRPr="00FB7509">
        <w:rPr>
          <w:sz w:val="22"/>
          <w:szCs w:val="22"/>
        </w:rPr>
        <w:tab/>
      </w:r>
      <w:r w:rsidR="00DC2B20" w:rsidRPr="00FB7509">
        <w:rPr>
          <w:sz w:val="22"/>
          <w:szCs w:val="22"/>
        </w:rPr>
        <w:tab/>
      </w:r>
      <w:r w:rsidR="00E05BAE" w:rsidRPr="00FB7509">
        <w:rPr>
          <w:sz w:val="22"/>
          <w:szCs w:val="22"/>
        </w:rPr>
        <w:t>INSPECTION REQUIREMENTS AND GUIDANCE</w:t>
      </w:r>
    </w:p>
    <w:p w14:paraId="3E04547F" w14:textId="77777777" w:rsidR="00E05BAE" w:rsidRPr="00FB7509" w:rsidRDefault="00E05BAE" w:rsidP="00DE1198">
      <w:pPr>
        <w:rPr>
          <w:sz w:val="22"/>
          <w:szCs w:val="22"/>
        </w:rPr>
      </w:pPr>
    </w:p>
    <w:p w14:paraId="3E045480" w14:textId="77777777" w:rsidR="00E05BAE" w:rsidRPr="00FB7509" w:rsidRDefault="00E05BAE" w:rsidP="00DE1198">
      <w:pPr>
        <w:rPr>
          <w:sz w:val="22"/>
          <w:szCs w:val="22"/>
        </w:rPr>
      </w:pPr>
      <w:r w:rsidRPr="00FB7509">
        <w:rPr>
          <w:sz w:val="22"/>
          <w:szCs w:val="22"/>
          <w:u w:val="single"/>
        </w:rPr>
        <w:t>General Guidance</w:t>
      </w:r>
      <w:r w:rsidR="00F62EC1" w:rsidRPr="00FB7509">
        <w:rPr>
          <w:sz w:val="22"/>
          <w:szCs w:val="22"/>
        </w:rPr>
        <w:t>.</w:t>
      </w:r>
    </w:p>
    <w:p w14:paraId="3E045481" w14:textId="77777777" w:rsidR="00E05BAE" w:rsidRPr="00FB7509" w:rsidRDefault="00E05BAE" w:rsidP="00DE1198">
      <w:pPr>
        <w:rPr>
          <w:sz w:val="22"/>
          <w:szCs w:val="22"/>
        </w:rPr>
      </w:pPr>
    </w:p>
    <w:p w14:paraId="3E045482" w14:textId="166F57A4"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implementing documents that specifically address the control of special processes during construction to demonstrate that </w:t>
      </w:r>
      <w:r w:rsidR="001B2A2A">
        <w:rPr>
          <w:sz w:val="22"/>
          <w:szCs w:val="22"/>
        </w:rPr>
        <w:t>items</w:t>
      </w:r>
      <w:r w:rsidRPr="00FB7509">
        <w:rPr>
          <w:sz w:val="22"/>
          <w:szCs w:val="22"/>
        </w:rPr>
        <w:t xml:space="preserve"> </w:t>
      </w:r>
      <w:r w:rsidR="00D059BD">
        <w:rPr>
          <w:sz w:val="22"/>
          <w:szCs w:val="22"/>
        </w:rPr>
        <w:t xml:space="preserve">that are important to safety </w:t>
      </w:r>
      <w:r w:rsidRPr="00FB7509">
        <w:rPr>
          <w:sz w:val="22"/>
          <w:szCs w:val="22"/>
        </w:rPr>
        <w:t>will perform satisfactorily in service.  It is important to verify that implementing documents provide controls that assure that special processes are conducted by qualified personnel</w:t>
      </w:r>
      <w:r w:rsidR="00B7400E">
        <w:rPr>
          <w:sz w:val="22"/>
          <w:szCs w:val="22"/>
        </w:rPr>
        <w:t xml:space="preserve"> using qualified procedures and tools, and that the special processes</w:t>
      </w:r>
      <w:r w:rsidRPr="00FB7509">
        <w:rPr>
          <w:sz w:val="22"/>
          <w:szCs w:val="22"/>
        </w:rPr>
        <w:t xml:space="preserve"> </w:t>
      </w:r>
      <w:r w:rsidR="00B7400E">
        <w:rPr>
          <w:sz w:val="22"/>
          <w:szCs w:val="22"/>
        </w:rPr>
        <w:t xml:space="preserve">are performed </w:t>
      </w:r>
      <w:r w:rsidRPr="00FB7509">
        <w:rPr>
          <w:sz w:val="22"/>
          <w:szCs w:val="22"/>
        </w:rPr>
        <w:t>in accordance with specified applicable codes, standards, specifications</w:t>
      </w:r>
      <w:r w:rsidR="00B7400E" w:rsidRPr="00FB7509">
        <w:rPr>
          <w:sz w:val="22"/>
          <w:szCs w:val="22"/>
        </w:rPr>
        <w:t>, and</w:t>
      </w:r>
      <w:r w:rsidRPr="00FB7509">
        <w:rPr>
          <w:sz w:val="22"/>
          <w:szCs w:val="22"/>
        </w:rPr>
        <w:t xml:space="preserve"> other special requirements.</w:t>
      </w:r>
    </w:p>
    <w:p w14:paraId="3E045483" w14:textId="77777777" w:rsidR="00E05BAE" w:rsidRPr="00FB7509" w:rsidRDefault="00E05BAE" w:rsidP="00DE1198">
      <w:pPr>
        <w:rPr>
          <w:sz w:val="22"/>
          <w:szCs w:val="22"/>
        </w:rPr>
      </w:pPr>
    </w:p>
    <w:p w14:paraId="3E045484" w14:textId="0BB3959E" w:rsidR="00BF4ABC" w:rsidRDefault="00E05BAE" w:rsidP="00881D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Examples of welding include:  piping, support and component welding; structural welding and component support welding; and storage tank fabrication welding.  NDT may include radiographic, liquid penetrant, magnetic particle, and ultrasonic.  Examples of special processes include:  post-weld heat treatment and application of fire-retardant coatings.  Heat treatment may be required pre-welding and/or post-welding.  Coatings may be applied to protect structural and mechanical components.</w:t>
      </w:r>
      <w:r w:rsidR="00BF4ABC">
        <w:rPr>
          <w:sz w:val="22"/>
          <w:szCs w:val="22"/>
        </w:rPr>
        <w:br w:type="page"/>
      </w:r>
    </w:p>
    <w:p w14:paraId="3E045486" w14:textId="77777777" w:rsidR="00E05BAE" w:rsidRPr="00FB7509" w:rsidRDefault="00E05BAE" w:rsidP="00881D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u w:val="single"/>
        </w:rPr>
        <w:lastRenderedPageBreak/>
        <w:t>Inspection Requirements</w:t>
      </w:r>
      <w:r w:rsidR="00F62EC1" w:rsidRPr="00FB7509">
        <w:rPr>
          <w:sz w:val="22"/>
          <w:szCs w:val="22"/>
        </w:rPr>
        <w:t>.</w:t>
      </w:r>
    </w:p>
    <w:p w14:paraId="3E045487" w14:textId="77777777" w:rsidR="00B47312" w:rsidRDefault="00B47312" w:rsidP="00DE1198">
      <w:pPr>
        <w:rPr>
          <w:sz w:val="22"/>
          <w:szCs w:val="22"/>
          <w:u w:val="single"/>
        </w:rPr>
      </w:pPr>
    </w:p>
    <w:p w14:paraId="3E045488" w14:textId="77777777" w:rsidR="00E05BAE" w:rsidRPr="00FB7509" w:rsidRDefault="00E05BAE" w:rsidP="00DE1198">
      <w:pPr>
        <w:rPr>
          <w:sz w:val="22"/>
          <w:szCs w:val="22"/>
        </w:rPr>
      </w:pPr>
      <w:r w:rsidRPr="00FB7509">
        <w:rPr>
          <w:sz w:val="22"/>
          <w:szCs w:val="22"/>
          <w:u w:val="single"/>
        </w:rPr>
        <w:t>Inspection of QA Implementing Documents</w:t>
      </w:r>
      <w:r w:rsidRPr="00FB7509">
        <w:rPr>
          <w:sz w:val="22"/>
          <w:szCs w:val="22"/>
        </w:rPr>
        <w:t>.</w:t>
      </w:r>
    </w:p>
    <w:p w14:paraId="3E045489" w14:textId="77777777" w:rsidR="00E05BAE" w:rsidRPr="00FB7509" w:rsidRDefault="00E05BAE" w:rsidP="00DE1198">
      <w:pPr>
        <w:rPr>
          <w:sz w:val="22"/>
          <w:szCs w:val="22"/>
        </w:rPr>
      </w:pPr>
    </w:p>
    <w:p w14:paraId="3E04548A" w14:textId="77777777" w:rsidR="00E05BAE"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2C1AB6">
        <w:rPr>
          <w:sz w:val="22"/>
          <w:szCs w:val="22"/>
        </w:rPr>
        <w:t xml:space="preserve">ons of the licensee’s QAPD and </w:t>
      </w:r>
      <w:r w:rsidRPr="00FB7509">
        <w:rPr>
          <w:sz w:val="22"/>
          <w:szCs w:val="22"/>
        </w:rPr>
        <w:t>SAR.  Ensure that appropriate implementing documents have been developed to add</w:t>
      </w:r>
      <w:r w:rsidR="002C1AB6">
        <w:rPr>
          <w:sz w:val="22"/>
          <w:szCs w:val="22"/>
        </w:rPr>
        <w:t xml:space="preserve">ress the QAPD requirements and </w:t>
      </w:r>
      <w:r w:rsidRPr="00FB7509">
        <w:rPr>
          <w:sz w:val="22"/>
          <w:szCs w:val="22"/>
        </w:rPr>
        <w:t xml:space="preserve">SAR commitments for control of special processes.  </w:t>
      </w:r>
    </w:p>
    <w:p w14:paraId="3E04548B" w14:textId="77777777" w:rsidR="005D01B9" w:rsidRDefault="005D01B9"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8C" w14:textId="77777777" w:rsidR="005D01B9" w:rsidRPr="00FB7509" w:rsidRDefault="005D01B9" w:rsidP="005D01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Pr>
          <w:sz w:val="22"/>
          <w:szCs w:val="22"/>
        </w:rPr>
        <w:t>9</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48D" w14:textId="77777777" w:rsidR="005D01B9" w:rsidRPr="00FB7509" w:rsidRDefault="005D01B9"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8E" w14:textId="012D2566" w:rsidR="00E05BAE" w:rsidRPr="00FB7509" w:rsidRDefault="005D01B9" w:rsidP="00DE1198">
      <w:pPr>
        <w:rPr>
          <w:sz w:val="22"/>
          <w:szCs w:val="22"/>
        </w:rPr>
      </w:pPr>
      <w:r>
        <w:rPr>
          <w:sz w:val="22"/>
          <w:szCs w:val="22"/>
        </w:rPr>
        <w:t>Implementation of control of special processes should be verified as a part of SSC inspections.  For example, inspections of SSCs that involve welding should include verification that QAPD and implementing document requirements for ND</w:t>
      </w:r>
      <w:r w:rsidR="00B7400E">
        <w:rPr>
          <w:sz w:val="22"/>
          <w:szCs w:val="22"/>
        </w:rPr>
        <w:t>T</w:t>
      </w:r>
      <w:r>
        <w:rPr>
          <w:sz w:val="22"/>
          <w:szCs w:val="22"/>
        </w:rPr>
        <w:t xml:space="preserve"> have been met for the specific SSC being inspected.</w:t>
      </w:r>
    </w:p>
    <w:p w14:paraId="3E04548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3E045490" w14:textId="77777777" w:rsidR="00E05BAE" w:rsidRPr="00FB7509" w:rsidRDefault="00E05BAE" w:rsidP="00DE1198">
      <w:pPr>
        <w:rPr>
          <w:sz w:val="22"/>
          <w:szCs w:val="22"/>
        </w:rPr>
      </w:pPr>
    </w:p>
    <w:p w14:paraId="3E045494" w14:textId="77777777" w:rsidR="00E05BAE" w:rsidRPr="00FB7509" w:rsidRDefault="00E05BAE" w:rsidP="00DE1198">
      <w:pPr>
        <w:rPr>
          <w:sz w:val="22"/>
          <w:szCs w:val="22"/>
        </w:rPr>
      </w:pPr>
    </w:p>
    <w:p w14:paraId="3E045495" w14:textId="77777777" w:rsidR="00E05BAE" w:rsidRPr="00FB7509" w:rsidRDefault="00E05BAE" w:rsidP="00DE1198">
      <w:pPr>
        <w:rPr>
          <w:sz w:val="22"/>
          <w:szCs w:val="22"/>
        </w:rPr>
      </w:pPr>
    </w:p>
    <w:p w14:paraId="3E045496" w14:textId="7471716D" w:rsidR="00BF4ABC" w:rsidRDefault="00BF4ABC" w:rsidP="00DE1198">
      <w:pPr>
        <w:rPr>
          <w:sz w:val="22"/>
          <w:szCs w:val="22"/>
        </w:rPr>
      </w:pPr>
      <w:r>
        <w:rPr>
          <w:sz w:val="22"/>
          <w:szCs w:val="22"/>
        </w:rPr>
        <w:br w:type="page"/>
      </w:r>
    </w:p>
    <w:p w14:paraId="3F19607A" w14:textId="77777777" w:rsidR="00E05BAE" w:rsidRPr="00FB7509" w:rsidRDefault="00E05BAE" w:rsidP="00DE1198">
      <w:pPr>
        <w:rPr>
          <w:sz w:val="22"/>
          <w:szCs w:val="22"/>
        </w:rPr>
        <w:sectPr w:rsidR="00E05BAE" w:rsidRPr="00FB7509" w:rsidSect="00127FCD">
          <w:footerReference w:type="default" r:id="rId25"/>
          <w:pgSz w:w="12240" w:h="15840"/>
          <w:pgMar w:top="1440" w:right="1440" w:bottom="1440" w:left="1440" w:header="720" w:footer="720" w:gutter="0"/>
          <w:pgNumType w:start="1"/>
          <w:cols w:space="720"/>
          <w:docGrid w:linePitch="360"/>
        </w:sectPr>
      </w:pPr>
    </w:p>
    <w:p w14:paraId="3E045497" w14:textId="11BEAEA6" w:rsidR="00E05BAE" w:rsidRPr="00FB7509" w:rsidRDefault="00E05BAE" w:rsidP="00DE1198">
      <w:pPr>
        <w:tabs>
          <w:tab w:val="center" w:pos="4680"/>
        </w:tabs>
        <w:rPr>
          <w:sz w:val="22"/>
          <w:szCs w:val="22"/>
        </w:rPr>
      </w:pPr>
      <w:r w:rsidRPr="00FB7509">
        <w:rPr>
          <w:sz w:val="22"/>
          <w:szCs w:val="22"/>
        </w:rPr>
        <w:lastRenderedPageBreak/>
        <w:tab/>
        <w:t xml:space="preserve">Appendix </w:t>
      </w:r>
      <w:r w:rsidR="00B26C87">
        <w:rPr>
          <w:sz w:val="22"/>
          <w:szCs w:val="22"/>
        </w:rPr>
        <w:t>J</w:t>
      </w:r>
      <w:r w:rsidRPr="00FB7509">
        <w:rPr>
          <w:sz w:val="22"/>
          <w:szCs w:val="22"/>
        </w:rPr>
        <w:t xml:space="preserve">.  Inspection of </w:t>
      </w:r>
      <w:r w:rsidR="00B04796">
        <w:rPr>
          <w:sz w:val="22"/>
          <w:szCs w:val="22"/>
        </w:rPr>
        <w:t>Requirement 2.10</w:t>
      </w:r>
      <w:r w:rsidRPr="00FB7509">
        <w:rPr>
          <w:sz w:val="22"/>
          <w:szCs w:val="22"/>
        </w:rPr>
        <w:t xml:space="preserve"> – Inspection</w:t>
      </w:r>
    </w:p>
    <w:p w14:paraId="3E045498" w14:textId="77777777" w:rsidR="00E05BAE" w:rsidRPr="00FB7509" w:rsidRDefault="00E05BAE" w:rsidP="00DE1198">
      <w:pPr>
        <w:rPr>
          <w:sz w:val="22"/>
          <w:szCs w:val="22"/>
        </w:rPr>
      </w:pPr>
    </w:p>
    <w:p w14:paraId="3E04549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9A" w14:textId="37AE0575"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10</w:t>
      </w:r>
      <w:r w:rsidR="00E05BAE" w:rsidRPr="00FB7509">
        <w:rPr>
          <w:sz w:val="22"/>
          <w:szCs w:val="22"/>
        </w:rPr>
        <w:t>.01</w:t>
      </w:r>
      <w:r w:rsidR="00E05BAE" w:rsidRPr="00FB7509">
        <w:rPr>
          <w:sz w:val="22"/>
          <w:szCs w:val="22"/>
        </w:rPr>
        <w:tab/>
        <w:t>INSPECTION OBJECTIVES</w:t>
      </w:r>
    </w:p>
    <w:p w14:paraId="3E04549B" w14:textId="77777777" w:rsidR="00E05BAE" w:rsidRPr="00FB7509" w:rsidRDefault="00E05BAE" w:rsidP="00DE1198">
      <w:pPr>
        <w:rPr>
          <w:sz w:val="22"/>
          <w:szCs w:val="22"/>
        </w:rPr>
      </w:pPr>
    </w:p>
    <w:p w14:paraId="3E04549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10</w:t>
      </w:r>
      <w:r w:rsidRPr="00FB7509">
        <w:rPr>
          <w:sz w:val="22"/>
          <w:szCs w:val="22"/>
        </w:rPr>
        <w:t>.01.01</w:t>
      </w:r>
      <w:r w:rsidRPr="00FB7509">
        <w:rPr>
          <w:sz w:val="22"/>
          <w:szCs w:val="22"/>
        </w:rPr>
        <w:tab/>
        <w:t>Verify that the licensee’s QA implementing documents for conducting inspections of materials, parts, equipment and components (collectively referred to as “items”) are consistent with the NRC-approved QAPD and commitm</w:t>
      </w:r>
      <w:r w:rsidR="002C1AB6">
        <w:rPr>
          <w:sz w:val="22"/>
          <w:szCs w:val="22"/>
        </w:rPr>
        <w:t xml:space="preserve">ents in the </w:t>
      </w:r>
      <w:r w:rsidRPr="00FB7509">
        <w:rPr>
          <w:sz w:val="22"/>
          <w:szCs w:val="22"/>
        </w:rPr>
        <w:t>SAR.</w:t>
      </w:r>
    </w:p>
    <w:p w14:paraId="3E04549D" w14:textId="77777777" w:rsidR="00E05BAE" w:rsidRPr="00FB7509" w:rsidRDefault="00E05BAE" w:rsidP="00DE1198">
      <w:pPr>
        <w:rPr>
          <w:sz w:val="22"/>
          <w:szCs w:val="22"/>
        </w:rPr>
      </w:pPr>
    </w:p>
    <w:p w14:paraId="3E04549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10</w:t>
      </w:r>
      <w:r w:rsidRPr="00FB7509">
        <w:rPr>
          <w:sz w:val="22"/>
          <w:szCs w:val="22"/>
        </w:rPr>
        <w:t>.01.02</w:t>
      </w:r>
      <w:r w:rsidRPr="00FB7509">
        <w:rPr>
          <w:sz w:val="22"/>
          <w:szCs w:val="22"/>
        </w:rPr>
        <w:tab/>
        <w:t>Verify that the licensee has effectively implemented its QA implementing documents for inspection of items.</w:t>
      </w:r>
    </w:p>
    <w:p w14:paraId="3E04549F" w14:textId="77777777" w:rsidR="00E05BAE" w:rsidRPr="00FB7509" w:rsidRDefault="00E05BAE" w:rsidP="00DE1198">
      <w:pPr>
        <w:rPr>
          <w:sz w:val="22"/>
          <w:szCs w:val="22"/>
        </w:rPr>
      </w:pPr>
    </w:p>
    <w:p w14:paraId="3E0454A0" w14:textId="77777777" w:rsidR="00E05BAE" w:rsidRPr="00FB7509" w:rsidRDefault="00E05BAE" w:rsidP="00DE1198">
      <w:pPr>
        <w:rPr>
          <w:sz w:val="22"/>
          <w:szCs w:val="22"/>
        </w:rPr>
      </w:pPr>
    </w:p>
    <w:p w14:paraId="3E0454A1" w14:textId="61DAA178"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10</w:t>
      </w:r>
      <w:r w:rsidR="00E05BAE" w:rsidRPr="00FB7509">
        <w:rPr>
          <w:sz w:val="22"/>
          <w:szCs w:val="22"/>
        </w:rPr>
        <w:t>.02</w:t>
      </w:r>
      <w:r w:rsidR="00E05BAE" w:rsidRPr="00FB7509">
        <w:rPr>
          <w:sz w:val="22"/>
          <w:szCs w:val="22"/>
        </w:rPr>
        <w:tab/>
        <w:t>RELATED INSPECTION PROCEDURES AND REFERENCES</w:t>
      </w:r>
    </w:p>
    <w:p w14:paraId="3E0454A2" w14:textId="77777777" w:rsidR="00E05BAE" w:rsidRPr="00FB7509" w:rsidRDefault="00E05BAE" w:rsidP="00DE1198">
      <w:pPr>
        <w:rPr>
          <w:sz w:val="22"/>
          <w:szCs w:val="22"/>
        </w:rPr>
      </w:pPr>
    </w:p>
    <w:p w14:paraId="3E0454A3" w14:textId="14F7B680"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G</w:t>
      </w:r>
      <w:r w:rsidRPr="00FB7509">
        <w:rPr>
          <w:sz w:val="22"/>
          <w:szCs w:val="22"/>
        </w:rPr>
        <w:t xml:space="preserve">, “Inspection of </w:t>
      </w:r>
      <w:r w:rsidR="006F25E2">
        <w:rPr>
          <w:sz w:val="22"/>
          <w:szCs w:val="22"/>
        </w:rPr>
        <w:t>Requirement 2.7 - Control of Purchased Items and Services</w:t>
      </w:r>
      <w:r w:rsidR="00B04796">
        <w:rPr>
          <w:sz w:val="22"/>
          <w:szCs w:val="22"/>
        </w:rPr>
        <w:t>”</w:t>
      </w:r>
    </w:p>
    <w:p w14:paraId="3E0454A4"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4A5" w14:textId="376809D4"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K</w:t>
      </w:r>
      <w:r w:rsidRPr="00FB7509">
        <w:rPr>
          <w:sz w:val="22"/>
          <w:szCs w:val="22"/>
        </w:rPr>
        <w:t xml:space="preserve">, “Inspection of </w:t>
      </w:r>
      <w:r w:rsidR="00B04796">
        <w:rPr>
          <w:sz w:val="22"/>
          <w:szCs w:val="22"/>
        </w:rPr>
        <w:t>Requirement 2.11</w:t>
      </w:r>
      <w:r w:rsidRPr="00FB7509">
        <w:rPr>
          <w:sz w:val="22"/>
          <w:szCs w:val="22"/>
        </w:rPr>
        <w:t xml:space="preserve"> – Test Control”</w:t>
      </w:r>
    </w:p>
    <w:p w14:paraId="3E0454A6"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4A7" w14:textId="6E1D240C"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N</w:t>
      </w:r>
      <w:r w:rsidRPr="00FB7509">
        <w:rPr>
          <w:sz w:val="22"/>
          <w:szCs w:val="22"/>
        </w:rPr>
        <w:t xml:space="preserve">, “Inspection of </w:t>
      </w:r>
      <w:r w:rsidR="00B04796">
        <w:rPr>
          <w:sz w:val="22"/>
          <w:szCs w:val="22"/>
        </w:rPr>
        <w:t>Requirement 2.14</w:t>
      </w:r>
      <w:r w:rsidRPr="00FB7509">
        <w:rPr>
          <w:sz w:val="22"/>
          <w:szCs w:val="22"/>
        </w:rPr>
        <w:t xml:space="preserve"> – Inspection, Test, and Operating Status”</w:t>
      </w:r>
    </w:p>
    <w:p w14:paraId="3E0454A8" w14:textId="77777777" w:rsidR="00E05BAE" w:rsidRPr="00FB7509" w:rsidRDefault="00E05BAE" w:rsidP="00DE1198">
      <w:pPr>
        <w:rPr>
          <w:sz w:val="22"/>
          <w:szCs w:val="22"/>
        </w:rPr>
      </w:pPr>
    </w:p>
    <w:p w14:paraId="3E0454A9" w14:textId="77777777" w:rsidR="00E05BAE" w:rsidRPr="00FB7509" w:rsidRDefault="00E05BAE" w:rsidP="00DE1198">
      <w:pPr>
        <w:rPr>
          <w:sz w:val="22"/>
          <w:szCs w:val="22"/>
        </w:rPr>
      </w:pPr>
    </w:p>
    <w:p w14:paraId="3E0454AA" w14:textId="68FAD563"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10</w:t>
      </w:r>
      <w:r w:rsidR="00E05BAE" w:rsidRPr="00FB7509">
        <w:rPr>
          <w:sz w:val="22"/>
          <w:szCs w:val="22"/>
        </w:rPr>
        <w:t>.03</w:t>
      </w:r>
      <w:r w:rsidR="00E05BAE" w:rsidRPr="00FB7509">
        <w:rPr>
          <w:sz w:val="22"/>
          <w:szCs w:val="22"/>
        </w:rPr>
        <w:tab/>
        <w:t>SAMPLE SIZE</w:t>
      </w:r>
    </w:p>
    <w:p w14:paraId="3E0454AB" w14:textId="77777777" w:rsidR="00E05BAE" w:rsidRPr="00FB7509" w:rsidRDefault="00E05BAE" w:rsidP="00DE1198">
      <w:pPr>
        <w:rPr>
          <w:sz w:val="22"/>
          <w:szCs w:val="22"/>
        </w:rPr>
      </w:pPr>
    </w:p>
    <w:p w14:paraId="3E0454AC" w14:textId="0A6B8B8B"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10</w:t>
      </w:r>
      <w:r w:rsidRPr="00FB7509">
        <w:rPr>
          <w:sz w:val="22"/>
          <w:szCs w:val="22"/>
        </w:rPr>
        <w:t>.03.01</w:t>
      </w:r>
      <w:r w:rsidRPr="00FB7509">
        <w:rPr>
          <w:sz w:val="22"/>
          <w:szCs w:val="22"/>
        </w:rPr>
        <w:tab/>
        <w:t xml:space="preserve">It is anticipated that the licensee will have technical implementing documents that provide specific direction for conducting inspections.  A maximum of </w:t>
      </w:r>
      <w:r w:rsidR="008927F4">
        <w:rPr>
          <w:sz w:val="22"/>
          <w:szCs w:val="22"/>
        </w:rPr>
        <w:t>4</w:t>
      </w:r>
      <w:r w:rsidRPr="00FB7509">
        <w:rPr>
          <w:sz w:val="22"/>
          <w:szCs w:val="22"/>
        </w:rPr>
        <w:t xml:space="preserve"> implementing documents will be reviewed</w:t>
      </w:r>
      <w:r w:rsidR="00B459FD">
        <w:rPr>
          <w:sz w:val="22"/>
          <w:szCs w:val="22"/>
        </w:rPr>
        <w:t xml:space="preserve">. </w:t>
      </w:r>
      <w:r w:rsidRPr="00FB7509">
        <w:rPr>
          <w:sz w:val="22"/>
          <w:szCs w:val="22"/>
        </w:rPr>
        <w:t xml:space="preserve"> </w:t>
      </w:r>
      <w:r w:rsidR="008927F4">
        <w:rPr>
          <w:sz w:val="22"/>
          <w:szCs w:val="22"/>
        </w:rPr>
        <w:t xml:space="preserve">Samples should be drawn from more than a single </w:t>
      </w:r>
      <w:r w:rsidRPr="00FB7509">
        <w:rPr>
          <w:sz w:val="22"/>
          <w:szCs w:val="22"/>
        </w:rPr>
        <w:t>construction discipline applicable to the licensee, such as structural/civil, piping, mechanical, and electrical/instrumentation and control.</w:t>
      </w:r>
    </w:p>
    <w:p w14:paraId="3E0454AD" w14:textId="77777777" w:rsidR="00E05BAE" w:rsidRPr="00FB7509" w:rsidRDefault="00E05BAE" w:rsidP="00DE1198">
      <w:pPr>
        <w:rPr>
          <w:sz w:val="22"/>
          <w:szCs w:val="22"/>
        </w:rPr>
      </w:pPr>
    </w:p>
    <w:p w14:paraId="3E0454AE" w14:textId="777F3C9F" w:rsidR="008A0CE2" w:rsidRDefault="00E05BAE" w:rsidP="00C864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10</w:t>
      </w:r>
      <w:r w:rsidRPr="00FB7509">
        <w:rPr>
          <w:sz w:val="22"/>
          <w:szCs w:val="22"/>
        </w:rPr>
        <w:t>.03.02</w:t>
      </w:r>
      <w:r w:rsidRPr="00FB7509">
        <w:rPr>
          <w:sz w:val="22"/>
          <w:szCs w:val="22"/>
        </w:rPr>
        <w:tab/>
        <w:t xml:space="preserve">The inspector will examine items and their associated inspection documentation to verify implementation of the licensee’s process for conducting inspection.  A representative sample of </w:t>
      </w:r>
      <w:r w:rsidR="007C154C">
        <w:rPr>
          <w:sz w:val="22"/>
          <w:szCs w:val="22"/>
        </w:rPr>
        <w:t xml:space="preserve">no more than </w:t>
      </w:r>
      <w:r w:rsidR="008927F4">
        <w:rPr>
          <w:sz w:val="22"/>
          <w:szCs w:val="22"/>
        </w:rPr>
        <w:t>5</w:t>
      </w:r>
      <w:r w:rsidRPr="00FB7509">
        <w:rPr>
          <w:sz w:val="22"/>
          <w:szCs w:val="22"/>
        </w:rPr>
        <w:t xml:space="preserve"> completed inspections and their associated stamps, tags, labels, routing cards, documentation, and records</w:t>
      </w:r>
      <w:r w:rsidR="002C1AB6">
        <w:rPr>
          <w:sz w:val="22"/>
          <w:szCs w:val="22"/>
        </w:rPr>
        <w:t xml:space="preserve"> will be inspected</w:t>
      </w:r>
      <w:r w:rsidRPr="00FB7509">
        <w:rPr>
          <w:sz w:val="22"/>
          <w:szCs w:val="22"/>
        </w:rPr>
        <w:t>.  If licensee inspections are expected to be performed during the NRC inspection</w:t>
      </w:r>
      <w:r w:rsidR="00CD4DE9">
        <w:rPr>
          <w:sz w:val="22"/>
          <w:szCs w:val="22"/>
        </w:rPr>
        <w:t xml:space="preserve"> of the requirements in this appendix</w:t>
      </w:r>
      <w:r w:rsidRPr="00FB7509">
        <w:rPr>
          <w:sz w:val="22"/>
          <w:szCs w:val="22"/>
        </w:rPr>
        <w:t xml:space="preserve">, a representative sample would include observing </w:t>
      </w:r>
      <w:r w:rsidR="008927F4">
        <w:rPr>
          <w:sz w:val="22"/>
          <w:szCs w:val="22"/>
        </w:rPr>
        <w:t>one</w:t>
      </w:r>
      <w:r w:rsidRPr="00FB7509">
        <w:rPr>
          <w:sz w:val="22"/>
          <w:szCs w:val="22"/>
        </w:rPr>
        <w:t xml:space="preserve"> active inspection being conducted by the licensee. </w:t>
      </w:r>
    </w:p>
    <w:p w14:paraId="3E0454AF" w14:textId="77777777" w:rsidR="00C864E3" w:rsidRDefault="00C864E3" w:rsidP="00C864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B0" w14:textId="77777777" w:rsidR="00C864E3" w:rsidRDefault="00C864E3" w:rsidP="00C864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B1" w14:textId="18E1EF71"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ED3A8E" w:rsidRPr="00FB7509">
        <w:rPr>
          <w:sz w:val="22"/>
          <w:szCs w:val="22"/>
        </w:rPr>
        <w:t>10</w:t>
      </w:r>
      <w:r w:rsidR="00E05BAE" w:rsidRPr="00FB7509">
        <w:rPr>
          <w:sz w:val="22"/>
          <w:szCs w:val="22"/>
        </w:rPr>
        <w:t>.04</w:t>
      </w:r>
      <w:r w:rsidR="00E05BAE" w:rsidRPr="00FB7509">
        <w:rPr>
          <w:sz w:val="22"/>
          <w:szCs w:val="22"/>
        </w:rPr>
        <w:tab/>
        <w:t>INSPECTION REQUIREMENTS AND GUIDANCE</w:t>
      </w:r>
    </w:p>
    <w:p w14:paraId="3E0454B2" w14:textId="77777777" w:rsidR="00E05BAE" w:rsidRPr="00FB7509" w:rsidRDefault="00E05BAE" w:rsidP="00DE1198">
      <w:pPr>
        <w:rPr>
          <w:sz w:val="22"/>
          <w:szCs w:val="22"/>
        </w:rPr>
      </w:pPr>
    </w:p>
    <w:p w14:paraId="3E0454B3" w14:textId="77777777" w:rsidR="00E05BAE" w:rsidRPr="00FB7509" w:rsidRDefault="00E05BAE" w:rsidP="00DE1198">
      <w:pPr>
        <w:rPr>
          <w:sz w:val="22"/>
          <w:szCs w:val="22"/>
        </w:rPr>
      </w:pPr>
      <w:r w:rsidRPr="00FB7509">
        <w:rPr>
          <w:sz w:val="22"/>
          <w:szCs w:val="22"/>
          <w:u w:val="single"/>
        </w:rPr>
        <w:t>General Guidance</w:t>
      </w:r>
      <w:r w:rsidR="008502BE" w:rsidRPr="00FB7509">
        <w:rPr>
          <w:sz w:val="22"/>
          <w:szCs w:val="22"/>
        </w:rPr>
        <w:t>.</w:t>
      </w:r>
    </w:p>
    <w:p w14:paraId="3E0454B4" w14:textId="77777777" w:rsidR="00E05BAE" w:rsidRPr="00FB7509" w:rsidRDefault="00E05BAE" w:rsidP="00DE1198">
      <w:pPr>
        <w:rPr>
          <w:sz w:val="22"/>
          <w:szCs w:val="22"/>
        </w:rPr>
      </w:pPr>
    </w:p>
    <w:p w14:paraId="7810E694" w14:textId="476A60E2" w:rsidR="00BF4ABC" w:rsidRDefault="00E05BAE" w:rsidP="00A14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BF4ABC">
        <w:rPr>
          <w:sz w:val="22"/>
          <w:szCs w:val="22"/>
        </w:rPr>
        <w:t>The inspector should find implementing document</w:t>
      </w:r>
      <w:r w:rsidR="00A148E2" w:rsidRPr="00BF4ABC">
        <w:rPr>
          <w:sz w:val="22"/>
          <w:szCs w:val="22"/>
        </w:rPr>
        <w:t>s</w:t>
      </w:r>
      <w:r w:rsidRPr="00BF4ABC">
        <w:rPr>
          <w:sz w:val="22"/>
          <w:szCs w:val="22"/>
        </w:rPr>
        <w:t xml:space="preserve"> that specifically address inspection </w:t>
      </w:r>
      <w:r w:rsidR="00DB7A4D" w:rsidRPr="00BF4ABC">
        <w:rPr>
          <w:sz w:val="22"/>
          <w:szCs w:val="22"/>
        </w:rPr>
        <w:t xml:space="preserve">of safety related </w:t>
      </w:r>
      <w:r w:rsidRPr="00BF4ABC">
        <w:rPr>
          <w:sz w:val="22"/>
          <w:szCs w:val="22"/>
        </w:rPr>
        <w:t xml:space="preserve">items during construction to demonstrate </w:t>
      </w:r>
      <w:r w:rsidR="00D60AC5" w:rsidRPr="00BF4ABC">
        <w:rPr>
          <w:sz w:val="22"/>
          <w:szCs w:val="22"/>
        </w:rPr>
        <w:t>the conformance of an item or activity to requirements</w:t>
      </w:r>
      <w:r w:rsidR="007C1A20" w:rsidRPr="00BF4ABC">
        <w:rPr>
          <w:sz w:val="22"/>
          <w:szCs w:val="22"/>
        </w:rPr>
        <w:t>.</w:t>
      </w:r>
      <w:r w:rsidR="00D60AC5" w:rsidRPr="00BF4ABC">
        <w:rPr>
          <w:sz w:val="22"/>
          <w:szCs w:val="22"/>
        </w:rPr>
        <w:t xml:space="preserve"> </w:t>
      </w:r>
      <w:r w:rsidR="004D4036" w:rsidRPr="00BF4ABC">
        <w:rPr>
          <w:sz w:val="22"/>
          <w:szCs w:val="22"/>
        </w:rPr>
        <w:t xml:space="preserve"> </w:t>
      </w:r>
      <w:r w:rsidRPr="00BF4ABC">
        <w:rPr>
          <w:sz w:val="22"/>
          <w:szCs w:val="22"/>
        </w:rPr>
        <w:t xml:space="preserve">It is important to verify that implementing documents provide controls that </w:t>
      </w:r>
      <w:r w:rsidR="00BF4ABC">
        <w:rPr>
          <w:sz w:val="22"/>
          <w:szCs w:val="22"/>
        </w:rPr>
        <w:br w:type="page"/>
      </w:r>
    </w:p>
    <w:p w14:paraId="3E0454B5" w14:textId="3B6AA604" w:rsidR="00E05BAE" w:rsidRDefault="00E05BAE" w:rsidP="00A14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 xml:space="preserve">assure that only items that have undergone required inspections, and have passed or been determined to be acceptable, are installed and used.  Items may undergo inspection on a one-time-only basis, or periodic inspections may be required.  </w:t>
      </w:r>
    </w:p>
    <w:p w14:paraId="3E0454B6" w14:textId="77777777" w:rsidR="00A148E2" w:rsidRPr="00FB7509" w:rsidRDefault="00A148E2" w:rsidP="00A148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B7"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u w:val="single"/>
        </w:rPr>
        <w:t>Inspection Requirements</w:t>
      </w:r>
      <w:r w:rsidR="008502BE" w:rsidRPr="00FB7509">
        <w:rPr>
          <w:sz w:val="22"/>
          <w:szCs w:val="22"/>
        </w:rPr>
        <w:t>.</w:t>
      </w:r>
    </w:p>
    <w:p w14:paraId="3E0454B8" w14:textId="77777777" w:rsidR="00E05BAE" w:rsidRPr="00FB7509" w:rsidRDefault="00E05BAE" w:rsidP="00DE1198">
      <w:pPr>
        <w:rPr>
          <w:sz w:val="22"/>
          <w:szCs w:val="22"/>
        </w:rPr>
      </w:pPr>
    </w:p>
    <w:p w14:paraId="3E0454B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10</w:t>
      </w:r>
      <w:r w:rsidRPr="00FB7509">
        <w:rPr>
          <w:sz w:val="22"/>
          <w:szCs w:val="22"/>
        </w:rPr>
        <w:t>.04.01</w:t>
      </w:r>
      <w:r w:rsidRPr="00FB7509">
        <w:rPr>
          <w:sz w:val="22"/>
          <w:szCs w:val="22"/>
        </w:rPr>
        <w:tab/>
      </w:r>
      <w:r w:rsidRPr="00FB7509">
        <w:rPr>
          <w:sz w:val="22"/>
          <w:szCs w:val="22"/>
          <w:u w:val="single"/>
        </w:rPr>
        <w:t>Inspection of QA Implementing Documents</w:t>
      </w:r>
      <w:r w:rsidRPr="00FB7509">
        <w:rPr>
          <w:sz w:val="22"/>
          <w:szCs w:val="22"/>
        </w:rPr>
        <w:t>.</w:t>
      </w:r>
    </w:p>
    <w:p w14:paraId="3E0454BA" w14:textId="77777777" w:rsidR="00E05BAE" w:rsidRPr="00FB7509" w:rsidRDefault="00E05BAE" w:rsidP="00DE1198">
      <w:pPr>
        <w:rPr>
          <w:sz w:val="22"/>
          <w:szCs w:val="22"/>
        </w:rPr>
      </w:pPr>
    </w:p>
    <w:p w14:paraId="3E0454BB" w14:textId="77777777" w:rsidR="00E05BAE" w:rsidRPr="00FB7509" w:rsidRDefault="00E05BAE" w:rsidP="005D01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2C1AB6">
        <w:rPr>
          <w:sz w:val="22"/>
          <w:szCs w:val="22"/>
        </w:rPr>
        <w:t xml:space="preserve">ons of the licensee’s QAPD and </w:t>
      </w:r>
      <w:r w:rsidRPr="00FB7509">
        <w:rPr>
          <w:sz w:val="22"/>
          <w:szCs w:val="22"/>
        </w:rPr>
        <w:t>SAR.  Ensure that appropriate implementing documents have been developed to add</w:t>
      </w:r>
      <w:r w:rsidR="002C1AB6">
        <w:rPr>
          <w:sz w:val="22"/>
          <w:szCs w:val="22"/>
        </w:rPr>
        <w:t xml:space="preserve">ress the QAPD requirements and </w:t>
      </w:r>
      <w:r w:rsidRPr="00FB7509">
        <w:rPr>
          <w:sz w:val="22"/>
          <w:szCs w:val="22"/>
        </w:rPr>
        <w:t xml:space="preserve">SAR commitments for conducting inspections to ensure quality.  </w:t>
      </w:r>
    </w:p>
    <w:p w14:paraId="3E0454BC" w14:textId="77777777" w:rsidR="00E05BAE" w:rsidRPr="00FB7509" w:rsidRDefault="00E05BAE" w:rsidP="00DE1198">
      <w:pPr>
        <w:rPr>
          <w:sz w:val="22"/>
          <w:szCs w:val="22"/>
        </w:rPr>
      </w:pPr>
    </w:p>
    <w:p w14:paraId="3E0454BD" w14:textId="3F11014C"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ED3A8E" w:rsidRPr="00FB7509">
        <w:rPr>
          <w:sz w:val="22"/>
          <w:szCs w:val="22"/>
        </w:rPr>
        <w:t>10</w:t>
      </w:r>
      <w:r w:rsidRPr="00FB7509">
        <w:rPr>
          <w:sz w:val="22"/>
          <w:szCs w:val="22"/>
        </w:rPr>
        <w:t>.04.02</w:t>
      </w:r>
      <w:r w:rsidR="00346AEB">
        <w:rPr>
          <w:sz w:val="22"/>
          <w:szCs w:val="22"/>
        </w:rPr>
        <w:t xml:space="preserve"> </w:t>
      </w:r>
      <w:r w:rsidR="00B459FD">
        <w:rPr>
          <w:sz w:val="22"/>
          <w:szCs w:val="22"/>
        </w:rPr>
        <w:tab/>
      </w:r>
      <w:r w:rsidRPr="00FB7509">
        <w:rPr>
          <w:sz w:val="22"/>
          <w:szCs w:val="22"/>
          <w:u w:val="single"/>
        </w:rPr>
        <w:t>Inspection of QA Program Implementation</w:t>
      </w:r>
      <w:r w:rsidRPr="00FB7509">
        <w:rPr>
          <w:sz w:val="22"/>
          <w:szCs w:val="22"/>
        </w:rPr>
        <w:t>.</w:t>
      </w:r>
    </w:p>
    <w:p w14:paraId="3E0454BE" w14:textId="77777777" w:rsidR="00E05BAE" w:rsidRPr="00FB7509" w:rsidRDefault="00E05BAE" w:rsidP="00DE1198">
      <w:pPr>
        <w:rPr>
          <w:sz w:val="22"/>
          <w:szCs w:val="22"/>
        </w:rPr>
      </w:pPr>
    </w:p>
    <w:p w14:paraId="3E0454B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Evaluate a sample of inspection documentation for safety related items that require inspection.  Select a representative sample from the following categories: mechanical, electrical, instrument/electronic, and consumables (e.g., reagents, lubricants, filters), and conduct the following:</w:t>
      </w:r>
    </w:p>
    <w:p w14:paraId="3E0454C0" w14:textId="77777777" w:rsidR="00E05BAE" w:rsidRPr="00FB7509" w:rsidRDefault="00E05BAE" w:rsidP="00DE1198">
      <w:pPr>
        <w:rPr>
          <w:sz w:val="22"/>
          <w:szCs w:val="22"/>
        </w:rPr>
      </w:pPr>
    </w:p>
    <w:p w14:paraId="3E0454C1"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FB7509">
        <w:rPr>
          <w:sz w:val="22"/>
          <w:szCs w:val="22"/>
        </w:rPr>
        <w:t>1.</w:t>
      </w:r>
      <w:r w:rsidRPr="00FB7509">
        <w:rPr>
          <w:sz w:val="22"/>
          <w:szCs w:val="22"/>
        </w:rPr>
        <w:tab/>
        <w:t>Verify that inspections were performed by qualified individuals other than those who performed or directly supervised the work being inspected.</w:t>
      </w:r>
    </w:p>
    <w:p w14:paraId="3E0454C2" w14:textId="77777777" w:rsidR="00E05BAE" w:rsidRPr="00FB7509" w:rsidRDefault="00E05BAE" w:rsidP="00DE1198">
      <w:pPr>
        <w:rPr>
          <w:sz w:val="22"/>
          <w:szCs w:val="22"/>
        </w:rPr>
      </w:pPr>
    </w:p>
    <w:p w14:paraId="3E0454C3" w14:textId="27C673BD" w:rsidR="00E05BAE" w:rsidRPr="00FB7509" w:rsidRDefault="00E05BAE" w:rsidP="007412D3">
      <w:pPr>
        <w:pStyle w:val="Numbered"/>
        <w:ind w:hanging="634"/>
        <w:jc w:val="left"/>
        <w:rPr>
          <w:sz w:val="22"/>
          <w:szCs w:val="22"/>
        </w:rPr>
      </w:pPr>
      <w:r w:rsidRPr="00FB7509">
        <w:rPr>
          <w:sz w:val="22"/>
          <w:szCs w:val="22"/>
        </w:rPr>
        <w:t>2.</w:t>
      </w:r>
      <w:r w:rsidRPr="00FB7509">
        <w:rPr>
          <w:sz w:val="22"/>
          <w:szCs w:val="22"/>
        </w:rPr>
        <w:tab/>
        <w:t>Confirm inspection of item was performed at required frequency for each work operation</w:t>
      </w:r>
      <w:r w:rsidR="00D60AC5">
        <w:rPr>
          <w:sz w:val="22"/>
          <w:szCs w:val="22"/>
        </w:rPr>
        <w:t xml:space="preserve"> (including in-process inspections and final inspections)</w:t>
      </w:r>
      <w:r w:rsidRPr="00FB7509">
        <w:rPr>
          <w:sz w:val="22"/>
          <w:szCs w:val="22"/>
        </w:rPr>
        <w:t>, as described in the implementing document.  Inspection may include verification of completeness, markings, installation, adjustments, protection from damage, or other characteristics.</w:t>
      </w:r>
    </w:p>
    <w:p w14:paraId="3E0454C4" w14:textId="77777777" w:rsidR="00E05BAE" w:rsidRPr="00FB7509" w:rsidRDefault="00E05BAE" w:rsidP="00DE1198">
      <w:pPr>
        <w:rPr>
          <w:sz w:val="22"/>
          <w:szCs w:val="22"/>
        </w:rPr>
      </w:pPr>
    </w:p>
    <w:p w14:paraId="3E0454C7" w14:textId="141ED2C0" w:rsidR="00E05BAE" w:rsidRPr="00FB7509" w:rsidRDefault="00E05BAE" w:rsidP="005B133B">
      <w:pPr>
        <w:pStyle w:val="Numbered"/>
        <w:ind w:hanging="634"/>
        <w:jc w:val="left"/>
        <w:rPr>
          <w:sz w:val="22"/>
          <w:szCs w:val="22"/>
        </w:rPr>
      </w:pPr>
      <w:r w:rsidRPr="00FB7509">
        <w:rPr>
          <w:sz w:val="22"/>
          <w:szCs w:val="22"/>
        </w:rPr>
        <w:t>3.</w:t>
      </w:r>
      <w:r w:rsidRPr="00FB7509">
        <w:rPr>
          <w:sz w:val="22"/>
          <w:szCs w:val="22"/>
        </w:rPr>
        <w:tab/>
        <w:t>If modifications, repairs, or replacements of items were performed subsequent to final inspection, then verify that appropriate re-inspections were performed.</w:t>
      </w:r>
    </w:p>
    <w:p w14:paraId="3E0454C8" w14:textId="77777777" w:rsidR="00AE757C" w:rsidRDefault="00AE757C" w:rsidP="00DE1198">
      <w:pPr>
        <w:rPr>
          <w:sz w:val="22"/>
          <w:szCs w:val="22"/>
        </w:rPr>
      </w:pPr>
    </w:p>
    <w:p w14:paraId="3E0454C9" w14:textId="77777777" w:rsidR="00E05BAE" w:rsidRPr="00FB7509" w:rsidRDefault="009B0FDD" w:rsidP="005D01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b</w:t>
      </w:r>
      <w:r w:rsidR="00E05BAE" w:rsidRPr="00FB7509">
        <w:rPr>
          <w:sz w:val="22"/>
          <w:szCs w:val="22"/>
        </w:rPr>
        <w:t>.</w:t>
      </w:r>
      <w:r w:rsidR="00E05BAE" w:rsidRPr="00FB7509">
        <w:rPr>
          <w:sz w:val="22"/>
          <w:szCs w:val="22"/>
        </w:rPr>
        <w:tab/>
        <w:t xml:space="preserve">Observe the licensee’s inspection of an item.  Select a sample of licensee inspections that the NRC inspector is able to witness.  Verify that the person conducting the inspection is qualified and/or authorized to conduct the inspection and to update markings (e.g., tags) or documentation subsequent to the inspection.  Verify that the inspector has the current implementing document and appropriate tools to conduct the inspection.  </w:t>
      </w:r>
    </w:p>
    <w:p w14:paraId="3E0454CA" w14:textId="77777777" w:rsidR="00E05BAE" w:rsidRPr="00FB7509" w:rsidRDefault="00E05BAE" w:rsidP="00DE1198">
      <w:pPr>
        <w:rPr>
          <w:sz w:val="22"/>
          <w:szCs w:val="22"/>
        </w:rPr>
      </w:pPr>
    </w:p>
    <w:p w14:paraId="20514558" w14:textId="55DF8179" w:rsidR="004D4036" w:rsidRDefault="004D4036" w:rsidP="004D4036">
      <w:pPr>
        <w:rPr>
          <w:sz w:val="22"/>
          <w:szCs w:val="22"/>
        </w:rPr>
      </w:pPr>
    </w:p>
    <w:p w14:paraId="7A76EFCC" w14:textId="6698D8B8" w:rsidR="00BF4ABC" w:rsidRDefault="00BF4ABC" w:rsidP="004D4036">
      <w:pPr>
        <w:rPr>
          <w:sz w:val="22"/>
          <w:szCs w:val="22"/>
        </w:rPr>
      </w:pPr>
      <w:r>
        <w:rPr>
          <w:sz w:val="22"/>
          <w:szCs w:val="22"/>
        </w:rPr>
        <w:br w:type="page"/>
      </w:r>
    </w:p>
    <w:p w14:paraId="10BEF672" w14:textId="77777777" w:rsidR="000B2B21" w:rsidRPr="004D4036" w:rsidRDefault="000B2B21" w:rsidP="004D4036">
      <w:pPr>
        <w:rPr>
          <w:sz w:val="22"/>
          <w:szCs w:val="22"/>
        </w:rPr>
        <w:sectPr w:rsidR="000B2B21" w:rsidRPr="004D4036" w:rsidSect="00127FCD">
          <w:footerReference w:type="default" r:id="rId26"/>
          <w:pgSz w:w="12240" w:h="15840"/>
          <w:pgMar w:top="1440" w:right="1440" w:bottom="1440" w:left="1440" w:header="720" w:footer="720" w:gutter="0"/>
          <w:pgNumType w:start="1"/>
          <w:cols w:space="720"/>
          <w:docGrid w:linePitch="360"/>
        </w:sectPr>
      </w:pPr>
    </w:p>
    <w:p w14:paraId="3E0454D1" w14:textId="103286FF" w:rsidR="00E05BAE" w:rsidRPr="00FB7509" w:rsidRDefault="00E05BAE" w:rsidP="00DE1198">
      <w:pPr>
        <w:tabs>
          <w:tab w:val="center" w:pos="4680"/>
        </w:tabs>
        <w:rPr>
          <w:sz w:val="22"/>
          <w:szCs w:val="22"/>
        </w:rPr>
      </w:pPr>
      <w:r w:rsidRPr="00FB7509">
        <w:rPr>
          <w:sz w:val="22"/>
          <w:szCs w:val="22"/>
        </w:rPr>
        <w:lastRenderedPageBreak/>
        <w:tab/>
        <w:t xml:space="preserve">Appendix </w:t>
      </w:r>
      <w:r w:rsidR="00B26C87">
        <w:rPr>
          <w:sz w:val="22"/>
          <w:szCs w:val="22"/>
        </w:rPr>
        <w:t>K</w:t>
      </w:r>
      <w:r w:rsidRPr="00FB7509">
        <w:rPr>
          <w:sz w:val="22"/>
          <w:szCs w:val="22"/>
        </w:rPr>
        <w:t xml:space="preserve">.  Inspection of </w:t>
      </w:r>
      <w:r w:rsidR="00B04796">
        <w:rPr>
          <w:sz w:val="22"/>
          <w:szCs w:val="22"/>
        </w:rPr>
        <w:t>Requirement 2.11</w:t>
      </w:r>
      <w:r w:rsidRPr="00FB7509">
        <w:rPr>
          <w:sz w:val="22"/>
          <w:szCs w:val="22"/>
        </w:rPr>
        <w:t xml:space="preserve"> – Test Control</w:t>
      </w:r>
    </w:p>
    <w:p w14:paraId="3E0454D2" w14:textId="77777777" w:rsidR="00E05BAE" w:rsidRPr="00FB7509" w:rsidRDefault="00E05BAE" w:rsidP="00DE1198">
      <w:pPr>
        <w:rPr>
          <w:sz w:val="22"/>
          <w:szCs w:val="22"/>
        </w:rPr>
      </w:pPr>
    </w:p>
    <w:p w14:paraId="3E0454D3" w14:textId="77777777" w:rsidR="00E05BAE" w:rsidRPr="00FB7509" w:rsidRDefault="00E05BAE" w:rsidP="00DE1198">
      <w:pPr>
        <w:rPr>
          <w:sz w:val="22"/>
          <w:szCs w:val="22"/>
        </w:rPr>
      </w:pPr>
    </w:p>
    <w:p w14:paraId="3E0454D4" w14:textId="22664B5F"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11</w:t>
      </w:r>
      <w:r w:rsidR="00E05BAE" w:rsidRPr="00FB7509">
        <w:rPr>
          <w:sz w:val="22"/>
          <w:szCs w:val="22"/>
        </w:rPr>
        <w:t>.01</w:t>
      </w:r>
      <w:r w:rsidR="00E05BAE" w:rsidRPr="00FB7509">
        <w:rPr>
          <w:sz w:val="22"/>
          <w:szCs w:val="22"/>
        </w:rPr>
        <w:tab/>
        <w:t>INSPECTION OBJECTIVES</w:t>
      </w:r>
    </w:p>
    <w:p w14:paraId="3E0454D5" w14:textId="77777777" w:rsidR="00E05BAE" w:rsidRPr="00FB7509" w:rsidRDefault="00E05BAE" w:rsidP="00DE1198">
      <w:pPr>
        <w:rPr>
          <w:sz w:val="22"/>
          <w:szCs w:val="22"/>
        </w:rPr>
      </w:pPr>
    </w:p>
    <w:p w14:paraId="3E0454D6" w14:textId="77777777" w:rsidR="00E05BAE" w:rsidRPr="00FB7509" w:rsidRDefault="00385C50"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Pr>
          <w:sz w:val="22"/>
          <w:szCs w:val="22"/>
        </w:rPr>
        <w:t>11.01.01</w:t>
      </w:r>
      <w:r>
        <w:rPr>
          <w:sz w:val="22"/>
          <w:szCs w:val="22"/>
        </w:rPr>
        <w:tab/>
      </w:r>
      <w:r w:rsidR="00E05BAE" w:rsidRPr="00FB7509">
        <w:rPr>
          <w:sz w:val="22"/>
          <w:szCs w:val="22"/>
        </w:rPr>
        <w:t xml:space="preserve">Verify that the licensee’s QA implementing documents for the </w:t>
      </w:r>
      <w:r w:rsidR="005A354A" w:rsidRPr="00FB7509">
        <w:rPr>
          <w:sz w:val="22"/>
          <w:szCs w:val="22"/>
        </w:rPr>
        <w:t xml:space="preserve">control of testing </w:t>
      </w:r>
      <w:r w:rsidR="00E05BAE" w:rsidRPr="00FB7509">
        <w:rPr>
          <w:sz w:val="22"/>
          <w:szCs w:val="22"/>
        </w:rPr>
        <w:t>are consistent with the NRC-approv</w:t>
      </w:r>
      <w:r w:rsidR="002C1AB6">
        <w:rPr>
          <w:sz w:val="22"/>
          <w:szCs w:val="22"/>
        </w:rPr>
        <w:t xml:space="preserve">ed QAPD and commitments in the </w:t>
      </w:r>
      <w:r w:rsidR="00E05BAE" w:rsidRPr="00FB7509">
        <w:rPr>
          <w:sz w:val="22"/>
          <w:szCs w:val="22"/>
        </w:rPr>
        <w:t>SAR.</w:t>
      </w:r>
    </w:p>
    <w:p w14:paraId="3E0454D7" w14:textId="77777777" w:rsidR="00E05BAE" w:rsidRPr="00FB7509" w:rsidRDefault="00E05BAE" w:rsidP="00DE1198">
      <w:pPr>
        <w:rPr>
          <w:sz w:val="22"/>
          <w:szCs w:val="22"/>
        </w:rPr>
      </w:pPr>
    </w:p>
    <w:p w14:paraId="3E0454D8" w14:textId="77777777" w:rsidR="00385C50" w:rsidRPr="00FB7509" w:rsidRDefault="00385C50" w:rsidP="00385C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Pr>
          <w:sz w:val="22"/>
          <w:szCs w:val="22"/>
        </w:rPr>
        <w:t>11</w:t>
      </w:r>
      <w:r w:rsidRPr="00FB7509">
        <w:rPr>
          <w:sz w:val="22"/>
          <w:szCs w:val="22"/>
        </w:rPr>
        <w:t>.01.02</w:t>
      </w:r>
      <w:r w:rsidRPr="00FB7509">
        <w:rPr>
          <w:sz w:val="22"/>
          <w:szCs w:val="22"/>
        </w:rPr>
        <w:tab/>
        <w:t xml:space="preserve">Verify that the licensee has effectively implemented its QA implementing documents for </w:t>
      </w:r>
      <w:r>
        <w:rPr>
          <w:sz w:val="22"/>
          <w:szCs w:val="22"/>
        </w:rPr>
        <w:t>test control</w:t>
      </w:r>
      <w:r w:rsidRPr="00FB7509">
        <w:rPr>
          <w:sz w:val="22"/>
          <w:szCs w:val="22"/>
        </w:rPr>
        <w:t>.</w:t>
      </w:r>
    </w:p>
    <w:p w14:paraId="3E0454D9" w14:textId="77777777" w:rsidR="00E05BAE" w:rsidRPr="00FB7509" w:rsidRDefault="00E05BAE" w:rsidP="00DE1198">
      <w:pPr>
        <w:rPr>
          <w:sz w:val="22"/>
          <w:szCs w:val="22"/>
        </w:rPr>
      </w:pPr>
    </w:p>
    <w:p w14:paraId="3E0454DA" w14:textId="77777777" w:rsidR="00E05BAE" w:rsidRPr="00FB7509" w:rsidRDefault="00E05BAE" w:rsidP="00DE1198">
      <w:pPr>
        <w:rPr>
          <w:sz w:val="22"/>
          <w:szCs w:val="22"/>
        </w:rPr>
      </w:pPr>
    </w:p>
    <w:p w14:paraId="3E0454DB" w14:textId="7175C273"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11</w:t>
      </w:r>
      <w:r w:rsidR="00E05BAE" w:rsidRPr="00FB7509">
        <w:rPr>
          <w:sz w:val="22"/>
          <w:szCs w:val="22"/>
        </w:rPr>
        <w:t>.02</w:t>
      </w:r>
      <w:r w:rsidR="00E05BAE" w:rsidRPr="00FB7509">
        <w:rPr>
          <w:sz w:val="22"/>
          <w:szCs w:val="22"/>
        </w:rPr>
        <w:tab/>
        <w:t>RELATED INSPECTION PROCEDURES AND REFERENCES</w:t>
      </w:r>
    </w:p>
    <w:p w14:paraId="3E0454DC" w14:textId="77777777" w:rsidR="00E05BAE" w:rsidRPr="00FB7509" w:rsidRDefault="00E05BAE" w:rsidP="00DE1198">
      <w:pPr>
        <w:rPr>
          <w:sz w:val="22"/>
          <w:szCs w:val="22"/>
        </w:rPr>
      </w:pPr>
    </w:p>
    <w:p w14:paraId="3E0454DD" w14:textId="2642E71C"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B26C87">
        <w:rPr>
          <w:sz w:val="22"/>
          <w:szCs w:val="22"/>
        </w:rPr>
        <w:t>J</w:t>
      </w:r>
      <w:r w:rsidRPr="00FB7509">
        <w:rPr>
          <w:sz w:val="22"/>
          <w:szCs w:val="22"/>
        </w:rPr>
        <w:t xml:space="preserve">, “Inspection of </w:t>
      </w:r>
      <w:r w:rsidR="00B04796">
        <w:rPr>
          <w:sz w:val="22"/>
          <w:szCs w:val="22"/>
        </w:rPr>
        <w:t>Requirement 2.10</w:t>
      </w:r>
      <w:r w:rsidRPr="00FB7509">
        <w:rPr>
          <w:sz w:val="22"/>
          <w:szCs w:val="22"/>
        </w:rPr>
        <w:t xml:space="preserve"> – Inspection”</w:t>
      </w:r>
    </w:p>
    <w:p w14:paraId="3E0454DE"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4DF" w14:textId="23F4AA7E"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N</w:t>
      </w:r>
      <w:r w:rsidRPr="00FB7509">
        <w:rPr>
          <w:sz w:val="22"/>
          <w:szCs w:val="22"/>
        </w:rPr>
        <w:t xml:space="preserve">, “Inspection of </w:t>
      </w:r>
      <w:r w:rsidR="00B04796">
        <w:rPr>
          <w:sz w:val="22"/>
          <w:szCs w:val="22"/>
        </w:rPr>
        <w:t>Requirement 2.14</w:t>
      </w:r>
      <w:r w:rsidRPr="00FB7509">
        <w:rPr>
          <w:sz w:val="22"/>
          <w:szCs w:val="22"/>
        </w:rPr>
        <w:t xml:space="preserve"> – Inspection, Test, and Operating Status”</w:t>
      </w:r>
    </w:p>
    <w:p w14:paraId="3E0454E0" w14:textId="77777777" w:rsidR="00E05BAE" w:rsidRPr="00FB7509" w:rsidRDefault="00E05BAE" w:rsidP="00DE1198">
      <w:pPr>
        <w:rPr>
          <w:sz w:val="22"/>
          <w:szCs w:val="22"/>
        </w:rPr>
      </w:pPr>
    </w:p>
    <w:p w14:paraId="3E0454E1" w14:textId="77777777" w:rsidR="00E05BAE" w:rsidRPr="00FB7509" w:rsidRDefault="00E05BAE" w:rsidP="00DE1198">
      <w:pPr>
        <w:rPr>
          <w:sz w:val="22"/>
          <w:szCs w:val="22"/>
        </w:rPr>
      </w:pPr>
    </w:p>
    <w:p w14:paraId="3E0454E2" w14:textId="32497644"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11</w:t>
      </w:r>
      <w:r w:rsidR="00E05BAE" w:rsidRPr="00FB7509">
        <w:rPr>
          <w:sz w:val="22"/>
          <w:szCs w:val="22"/>
        </w:rPr>
        <w:t>.03</w:t>
      </w:r>
      <w:r w:rsidR="00E05BAE" w:rsidRPr="00FB7509">
        <w:rPr>
          <w:sz w:val="22"/>
          <w:szCs w:val="22"/>
        </w:rPr>
        <w:tab/>
        <w:t>SAMPLE SIZE</w:t>
      </w:r>
    </w:p>
    <w:p w14:paraId="3E0454E3" w14:textId="77777777" w:rsidR="00E05BAE" w:rsidRPr="00FB7509" w:rsidRDefault="00E05BAE" w:rsidP="00DE1198">
      <w:pPr>
        <w:rPr>
          <w:sz w:val="22"/>
          <w:szCs w:val="22"/>
        </w:rPr>
      </w:pPr>
    </w:p>
    <w:p w14:paraId="3E0454E4" w14:textId="333DB9AC"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It is anticipated that the licensee will have numerous technical implementing documents that provide specific direction for conducting tests.  A maximum of </w:t>
      </w:r>
      <w:r w:rsidR="000E4E36">
        <w:rPr>
          <w:sz w:val="22"/>
          <w:szCs w:val="22"/>
        </w:rPr>
        <w:t>4</w:t>
      </w:r>
      <w:r w:rsidRPr="00FB7509">
        <w:rPr>
          <w:sz w:val="22"/>
          <w:szCs w:val="22"/>
        </w:rPr>
        <w:t xml:space="preserve"> implementing documents will be reviewed</w:t>
      </w:r>
      <w:r w:rsidR="000E4E36">
        <w:rPr>
          <w:sz w:val="22"/>
          <w:szCs w:val="22"/>
        </w:rPr>
        <w:t>.  Samples should be drawn from more than one</w:t>
      </w:r>
      <w:r w:rsidRPr="00FB7509">
        <w:rPr>
          <w:sz w:val="22"/>
          <w:szCs w:val="22"/>
        </w:rPr>
        <w:t xml:space="preserve"> construction discipline applicable to the licensee, such as structural/civil, piping, mechanical, </w:t>
      </w:r>
      <w:r w:rsidR="00C43F73">
        <w:rPr>
          <w:sz w:val="22"/>
          <w:szCs w:val="22"/>
        </w:rPr>
        <w:t xml:space="preserve">pre-op, </w:t>
      </w:r>
      <w:r w:rsidRPr="00FB7509">
        <w:rPr>
          <w:sz w:val="22"/>
          <w:szCs w:val="22"/>
        </w:rPr>
        <w:t>and electr</w:t>
      </w:r>
      <w:r w:rsidR="00660630">
        <w:rPr>
          <w:sz w:val="22"/>
          <w:szCs w:val="22"/>
        </w:rPr>
        <w:t>i</w:t>
      </w:r>
      <w:r w:rsidRPr="00FB7509">
        <w:rPr>
          <w:sz w:val="22"/>
          <w:szCs w:val="22"/>
        </w:rPr>
        <w:t>cal/instrumentation and control.</w:t>
      </w:r>
      <w:r w:rsidR="00385C50">
        <w:rPr>
          <w:sz w:val="22"/>
          <w:szCs w:val="22"/>
        </w:rPr>
        <w:t xml:space="preserve">  A maximum of </w:t>
      </w:r>
      <w:r w:rsidR="000E4E36">
        <w:rPr>
          <w:sz w:val="22"/>
          <w:szCs w:val="22"/>
        </w:rPr>
        <w:t>4</w:t>
      </w:r>
      <w:r w:rsidR="00385C50">
        <w:rPr>
          <w:sz w:val="22"/>
          <w:szCs w:val="22"/>
        </w:rPr>
        <w:t xml:space="preserve"> tests should be selected for inspection, the inspection should include observation of the actual test if possible, but reviewing completed test documentation is an acceptable option.  Implementation of test control may also be complete</w:t>
      </w:r>
      <w:r w:rsidR="00660630">
        <w:rPr>
          <w:sz w:val="22"/>
          <w:szCs w:val="22"/>
        </w:rPr>
        <w:t>d</w:t>
      </w:r>
      <w:r w:rsidR="00385C50">
        <w:rPr>
          <w:sz w:val="22"/>
          <w:szCs w:val="22"/>
        </w:rPr>
        <w:t xml:space="preserve"> during SSC inspections (e.g., reviewing test performance for the specific SSC being inspected).</w:t>
      </w:r>
    </w:p>
    <w:p w14:paraId="3E0454E5" w14:textId="77777777" w:rsidR="00E05BAE" w:rsidRPr="00FB7509" w:rsidRDefault="00E05BAE" w:rsidP="00DE1198">
      <w:pPr>
        <w:rPr>
          <w:sz w:val="22"/>
          <w:szCs w:val="22"/>
        </w:rPr>
      </w:pPr>
    </w:p>
    <w:p w14:paraId="3E0454E6" w14:textId="77777777" w:rsidR="00E05BAE" w:rsidRPr="00FB7509" w:rsidRDefault="00E05BAE" w:rsidP="00DE1198">
      <w:pPr>
        <w:rPr>
          <w:sz w:val="22"/>
          <w:szCs w:val="22"/>
        </w:rPr>
      </w:pPr>
    </w:p>
    <w:p w14:paraId="3E0454E7" w14:textId="1F29D548"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11</w:t>
      </w:r>
      <w:r w:rsidR="00E05BAE" w:rsidRPr="00FB7509">
        <w:rPr>
          <w:sz w:val="22"/>
          <w:szCs w:val="22"/>
        </w:rPr>
        <w:t>.04</w:t>
      </w:r>
      <w:r w:rsidR="00E05BAE" w:rsidRPr="00FB7509">
        <w:rPr>
          <w:sz w:val="22"/>
          <w:szCs w:val="22"/>
        </w:rPr>
        <w:tab/>
        <w:t>INSPECTION REQUIREMENTS AND GUIDANCE</w:t>
      </w:r>
    </w:p>
    <w:p w14:paraId="3E0454E8" w14:textId="77777777" w:rsidR="00E05BAE" w:rsidRPr="00FB7509" w:rsidRDefault="00E05BAE" w:rsidP="00DE1198">
      <w:pPr>
        <w:rPr>
          <w:sz w:val="22"/>
          <w:szCs w:val="22"/>
        </w:rPr>
      </w:pPr>
    </w:p>
    <w:p w14:paraId="3E0454E9" w14:textId="77777777" w:rsidR="00E05BAE" w:rsidRPr="00FB7509" w:rsidRDefault="00E05BAE" w:rsidP="00DE1198">
      <w:pPr>
        <w:rPr>
          <w:sz w:val="22"/>
          <w:szCs w:val="22"/>
        </w:rPr>
      </w:pPr>
      <w:r w:rsidRPr="00FB7509">
        <w:rPr>
          <w:sz w:val="22"/>
          <w:szCs w:val="22"/>
          <w:u w:val="single"/>
        </w:rPr>
        <w:t>General Guidance</w:t>
      </w:r>
      <w:r w:rsidR="00DA6C78" w:rsidRPr="00FB7509">
        <w:rPr>
          <w:sz w:val="22"/>
          <w:szCs w:val="22"/>
        </w:rPr>
        <w:t>.</w:t>
      </w:r>
    </w:p>
    <w:p w14:paraId="3E0454EA" w14:textId="77777777" w:rsidR="00E05BAE" w:rsidRPr="00FB7509" w:rsidRDefault="00E05BAE" w:rsidP="00DE1198">
      <w:pPr>
        <w:rPr>
          <w:sz w:val="22"/>
          <w:szCs w:val="22"/>
        </w:rPr>
      </w:pPr>
    </w:p>
    <w:p w14:paraId="56675B7C" w14:textId="7855C828" w:rsidR="005B133B"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The inspector should find implementing documents that specifically address testing during construction to demonstrate that</w:t>
      </w:r>
      <w:r w:rsidR="00DB7A4D">
        <w:rPr>
          <w:sz w:val="22"/>
          <w:szCs w:val="22"/>
        </w:rPr>
        <w:t xml:space="preserve"> safety related</w:t>
      </w:r>
      <w:r w:rsidRPr="00FB7509">
        <w:rPr>
          <w:sz w:val="22"/>
          <w:szCs w:val="22"/>
        </w:rPr>
        <w:t xml:space="preserve"> </w:t>
      </w:r>
      <w:r w:rsidR="001B2A2A">
        <w:rPr>
          <w:sz w:val="22"/>
          <w:szCs w:val="22"/>
        </w:rPr>
        <w:t>items</w:t>
      </w:r>
      <w:r w:rsidRPr="00FB7509">
        <w:rPr>
          <w:sz w:val="22"/>
          <w:szCs w:val="22"/>
        </w:rPr>
        <w:t xml:space="preserve"> will perform satisfactorily in service.  These implementing documents should include the requirements and acceptance limits contained in applicable design documents.  </w:t>
      </w:r>
    </w:p>
    <w:p w14:paraId="2D203E29" w14:textId="77777777" w:rsidR="005B133B" w:rsidRDefault="005B133B"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EB" w14:textId="0B4C555E"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It is important to verify that implementing documents provide controls that assure that only items that have undergone required testing, and have passed or been determined to be acceptable, are used.</w:t>
      </w:r>
      <w:r w:rsidR="001A5938">
        <w:rPr>
          <w:sz w:val="22"/>
          <w:szCs w:val="22"/>
        </w:rPr>
        <w:t xml:space="preserve">  The acceptability of items prior to use is addressed in Appendix </w:t>
      </w:r>
      <w:r w:rsidR="00A83D9D">
        <w:rPr>
          <w:sz w:val="22"/>
          <w:szCs w:val="22"/>
        </w:rPr>
        <w:t>N</w:t>
      </w:r>
      <w:r w:rsidR="001A5938">
        <w:rPr>
          <w:sz w:val="22"/>
          <w:szCs w:val="22"/>
        </w:rPr>
        <w:t xml:space="preserve">.  Inspectors should consider including applicable portions of Appendix </w:t>
      </w:r>
      <w:r w:rsidR="00A83D9D">
        <w:rPr>
          <w:sz w:val="22"/>
          <w:szCs w:val="22"/>
        </w:rPr>
        <w:t>N</w:t>
      </w:r>
      <w:r w:rsidR="001A5938">
        <w:rPr>
          <w:sz w:val="22"/>
          <w:szCs w:val="22"/>
        </w:rPr>
        <w:t xml:space="preserve"> during inspections of Appendix </w:t>
      </w:r>
      <w:r w:rsidR="00A83D9D">
        <w:rPr>
          <w:sz w:val="22"/>
          <w:szCs w:val="22"/>
        </w:rPr>
        <w:t>K</w:t>
      </w:r>
      <w:r w:rsidR="001A5938">
        <w:rPr>
          <w:sz w:val="22"/>
          <w:szCs w:val="22"/>
        </w:rPr>
        <w:t>.</w:t>
      </w:r>
      <w:r w:rsidR="00BF4ABC">
        <w:rPr>
          <w:sz w:val="22"/>
          <w:szCs w:val="22"/>
        </w:rPr>
        <w:br w:type="page"/>
      </w:r>
    </w:p>
    <w:p w14:paraId="3E0454ED" w14:textId="2E9007D1" w:rsidR="00E05BAE" w:rsidRPr="00FB7509" w:rsidRDefault="00E05BAE" w:rsidP="00C864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 xml:space="preserve">Construction testing includes provisions for pre- or post-installation operational </w:t>
      </w:r>
      <w:r w:rsidR="00D059BD">
        <w:rPr>
          <w:sz w:val="22"/>
          <w:szCs w:val="22"/>
        </w:rPr>
        <w:t xml:space="preserve">and </w:t>
      </w:r>
      <w:r w:rsidR="003F45ED">
        <w:rPr>
          <w:sz w:val="22"/>
          <w:szCs w:val="22"/>
        </w:rPr>
        <w:t xml:space="preserve">other construction </w:t>
      </w:r>
      <w:r w:rsidRPr="00FB7509">
        <w:rPr>
          <w:sz w:val="22"/>
          <w:szCs w:val="22"/>
        </w:rPr>
        <w:t>tests and generally verifies that certain components pass specific test parameters.  Examples of tests that may be performed include quality acceptance tests (e.g., concrete testing), baseline data checks (e.g., PSI), and field tests (e.g., hydrostatic test) or any other similar construction testing activities.  Items may undergo a test on a one-time-only basis, or periodic tests may be required</w:t>
      </w:r>
      <w:r w:rsidR="00C864E3">
        <w:rPr>
          <w:sz w:val="22"/>
          <w:szCs w:val="22"/>
        </w:rPr>
        <w:t xml:space="preserve">. </w:t>
      </w:r>
    </w:p>
    <w:p w14:paraId="3E0454EE" w14:textId="77777777" w:rsidR="00E05BAE" w:rsidRPr="00FB7509" w:rsidRDefault="00E05BAE" w:rsidP="00DE1198">
      <w:pPr>
        <w:rPr>
          <w:sz w:val="22"/>
          <w:szCs w:val="22"/>
        </w:rPr>
      </w:pPr>
    </w:p>
    <w:p w14:paraId="3E0454EF" w14:textId="77777777" w:rsidR="00E05BAE" w:rsidRPr="00FB7509" w:rsidRDefault="00E05BAE" w:rsidP="00DE1198">
      <w:pPr>
        <w:rPr>
          <w:sz w:val="22"/>
          <w:szCs w:val="22"/>
        </w:rPr>
      </w:pPr>
      <w:r w:rsidRPr="00FB7509">
        <w:rPr>
          <w:sz w:val="22"/>
          <w:szCs w:val="22"/>
          <w:u w:val="single"/>
        </w:rPr>
        <w:t>Inspection Requirements</w:t>
      </w:r>
      <w:r w:rsidR="00DA6C78" w:rsidRPr="00FB7509">
        <w:rPr>
          <w:sz w:val="22"/>
          <w:szCs w:val="22"/>
        </w:rPr>
        <w:t>.</w:t>
      </w:r>
    </w:p>
    <w:p w14:paraId="3E0454F0" w14:textId="77777777" w:rsidR="00E05BAE" w:rsidRPr="00FB7509" w:rsidRDefault="00E05BAE" w:rsidP="00DE1198">
      <w:pPr>
        <w:rPr>
          <w:sz w:val="22"/>
          <w:szCs w:val="22"/>
        </w:rPr>
      </w:pPr>
    </w:p>
    <w:p w14:paraId="3E0454F1" w14:textId="5AD4F92F" w:rsidR="00E05BAE" w:rsidRPr="00FB7509" w:rsidRDefault="00385C50" w:rsidP="00DE1198">
      <w:pPr>
        <w:rPr>
          <w:sz w:val="22"/>
          <w:szCs w:val="22"/>
        </w:rPr>
      </w:pPr>
      <w:r w:rsidRPr="00FB7509">
        <w:rPr>
          <w:sz w:val="22"/>
          <w:szCs w:val="22"/>
        </w:rPr>
        <w:t>A1</w:t>
      </w:r>
      <w:r>
        <w:rPr>
          <w:sz w:val="22"/>
          <w:szCs w:val="22"/>
        </w:rPr>
        <w:t>1</w:t>
      </w:r>
      <w:r w:rsidRPr="00FB7509">
        <w:rPr>
          <w:sz w:val="22"/>
          <w:szCs w:val="22"/>
        </w:rPr>
        <w:t>.04.0</w:t>
      </w:r>
      <w:r>
        <w:rPr>
          <w:sz w:val="22"/>
          <w:szCs w:val="22"/>
        </w:rPr>
        <w:t>1</w:t>
      </w:r>
      <w:r w:rsidR="00B459FD">
        <w:rPr>
          <w:sz w:val="22"/>
          <w:szCs w:val="22"/>
        </w:rPr>
        <w:tab/>
      </w:r>
      <w:r w:rsidR="00E05BAE" w:rsidRPr="00FB7509">
        <w:rPr>
          <w:sz w:val="22"/>
          <w:szCs w:val="22"/>
          <w:u w:val="single"/>
        </w:rPr>
        <w:t>Inspection of QA Implementing Documents</w:t>
      </w:r>
      <w:r w:rsidR="00E05BAE" w:rsidRPr="00FB7509">
        <w:rPr>
          <w:sz w:val="22"/>
          <w:szCs w:val="22"/>
        </w:rPr>
        <w:t>.</w:t>
      </w:r>
    </w:p>
    <w:p w14:paraId="3E0454F2" w14:textId="77777777" w:rsidR="00E05BAE" w:rsidRPr="00FB7509" w:rsidRDefault="00E05BAE" w:rsidP="00DE1198">
      <w:pPr>
        <w:rPr>
          <w:sz w:val="22"/>
          <w:szCs w:val="22"/>
        </w:rPr>
      </w:pPr>
    </w:p>
    <w:p w14:paraId="3E0454F3" w14:textId="735BAED9" w:rsidR="00143F68" w:rsidRDefault="00E05BAE" w:rsidP="00143F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2C1AB6">
        <w:rPr>
          <w:sz w:val="22"/>
          <w:szCs w:val="22"/>
        </w:rPr>
        <w:t xml:space="preserve">ons of the licensee’s QAPD and </w:t>
      </w:r>
      <w:r w:rsidRPr="00FB7509">
        <w:rPr>
          <w:sz w:val="22"/>
          <w:szCs w:val="22"/>
        </w:rPr>
        <w:t>SAR.  Ensure that appropriate implementing documents have been developed to add</w:t>
      </w:r>
      <w:r w:rsidR="002C1AB6">
        <w:rPr>
          <w:sz w:val="22"/>
          <w:szCs w:val="22"/>
        </w:rPr>
        <w:t xml:space="preserve">ress the QAPD requirements and </w:t>
      </w:r>
      <w:r w:rsidRPr="00FB7509">
        <w:rPr>
          <w:sz w:val="22"/>
          <w:szCs w:val="22"/>
        </w:rPr>
        <w:t>SAR commitments for testing</w:t>
      </w:r>
    </w:p>
    <w:p w14:paraId="3E0454F4" w14:textId="77777777" w:rsidR="00385C50" w:rsidRPr="00FB7509" w:rsidRDefault="00385C50" w:rsidP="00143F6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4F5" w14:textId="1F4FA6A8" w:rsidR="00385C50" w:rsidRPr="00FB7509" w:rsidRDefault="00385C50" w:rsidP="00385C50">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A1</w:t>
      </w:r>
      <w:r>
        <w:rPr>
          <w:sz w:val="22"/>
          <w:szCs w:val="22"/>
        </w:rPr>
        <w:t>1</w:t>
      </w:r>
      <w:r w:rsidRPr="00FB7509">
        <w:rPr>
          <w:sz w:val="22"/>
          <w:szCs w:val="22"/>
        </w:rPr>
        <w:t>.04.02</w:t>
      </w:r>
      <w:r w:rsidR="00B459FD">
        <w:rPr>
          <w:sz w:val="22"/>
          <w:szCs w:val="22"/>
        </w:rPr>
        <w:tab/>
        <w:t xml:space="preserve">   </w:t>
      </w:r>
      <w:r w:rsidRPr="00FB7509">
        <w:rPr>
          <w:sz w:val="22"/>
          <w:szCs w:val="22"/>
          <w:u w:val="single"/>
        </w:rPr>
        <w:t>Inspection of QA Program Implementation</w:t>
      </w:r>
      <w:r w:rsidRPr="00FB7509">
        <w:rPr>
          <w:sz w:val="22"/>
          <w:szCs w:val="22"/>
        </w:rPr>
        <w:t>.</w:t>
      </w:r>
    </w:p>
    <w:p w14:paraId="3E0454F6" w14:textId="77777777" w:rsidR="00385C50" w:rsidRPr="00FB7509" w:rsidRDefault="00385C50" w:rsidP="00385C50">
      <w:pPr>
        <w:rPr>
          <w:sz w:val="22"/>
          <w:szCs w:val="22"/>
        </w:rPr>
      </w:pPr>
    </w:p>
    <w:p w14:paraId="3E0454F8" w14:textId="2BC8F824" w:rsidR="00E05BAE" w:rsidRDefault="00385C50" w:rsidP="00BB14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Evaluate a sample of documentation for safety related items that require </w:t>
      </w:r>
      <w:r>
        <w:rPr>
          <w:sz w:val="22"/>
          <w:szCs w:val="22"/>
        </w:rPr>
        <w:t>testing</w:t>
      </w:r>
      <w:r w:rsidRPr="00FB7509">
        <w:rPr>
          <w:sz w:val="22"/>
          <w:szCs w:val="22"/>
        </w:rPr>
        <w:t>.  Select a representative sample from the following categories: mechanical, electrical, instru</w:t>
      </w:r>
      <w:r>
        <w:rPr>
          <w:sz w:val="22"/>
          <w:szCs w:val="22"/>
        </w:rPr>
        <w:t>ment/electronic</w:t>
      </w:r>
      <w:r w:rsidR="00D8560D">
        <w:rPr>
          <w:sz w:val="22"/>
          <w:szCs w:val="22"/>
        </w:rPr>
        <w:t>,</w:t>
      </w:r>
      <w:r w:rsidR="00C43F73">
        <w:rPr>
          <w:sz w:val="22"/>
          <w:szCs w:val="22"/>
        </w:rPr>
        <w:t xml:space="preserve"> and pre-op</w:t>
      </w:r>
      <w:r>
        <w:rPr>
          <w:sz w:val="22"/>
          <w:szCs w:val="22"/>
        </w:rPr>
        <w:t>.  Either directly observe tests (or portions of tests)</w:t>
      </w:r>
      <w:r w:rsidR="00A30631">
        <w:rPr>
          <w:sz w:val="22"/>
          <w:szCs w:val="22"/>
        </w:rPr>
        <w:t>, or review completed test documentation</w:t>
      </w:r>
      <w:r>
        <w:rPr>
          <w:sz w:val="22"/>
          <w:szCs w:val="22"/>
        </w:rPr>
        <w:t xml:space="preserve"> to verify that QA Program implementing documents for testing have been </w:t>
      </w:r>
      <w:r w:rsidR="00A30631">
        <w:rPr>
          <w:sz w:val="22"/>
          <w:szCs w:val="22"/>
        </w:rPr>
        <w:t>correctly implemented.</w:t>
      </w:r>
      <w:r w:rsidR="00BB1490" w:rsidRPr="00BB1490">
        <w:rPr>
          <w:szCs w:val="22"/>
        </w:rPr>
        <w:t xml:space="preserve"> </w:t>
      </w:r>
      <w:r w:rsidR="00BF5509">
        <w:rPr>
          <w:szCs w:val="22"/>
        </w:rPr>
        <w:t xml:space="preserve"> </w:t>
      </w:r>
      <w:r w:rsidR="00BB1490">
        <w:rPr>
          <w:szCs w:val="22"/>
        </w:rPr>
        <w:t xml:space="preserve">If </w:t>
      </w:r>
      <w:r w:rsidR="00BB1490" w:rsidRPr="00BB1490">
        <w:rPr>
          <w:sz w:val="22"/>
          <w:szCs w:val="22"/>
        </w:rPr>
        <w:t>applicable</w:t>
      </w:r>
      <w:r w:rsidR="00BB1490">
        <w:rPr>
          <w:szCs w:val="22"/>
        </w:rPr>
        <w:t>, also verify that c</w:t>
      </w:r>
      <w:r w:rsidR="00BB1490" w:rsidRPr="00BB1490">
        <w:rPr>
          <w:sz w:val="22"/>
          <w:szCs w:val="22"/>
        </w:rPr>
        <w:t xml:space="preserve">omputer programs used for operational control </w:t>
      </w:r>
      <w:r w:rsidR="00BB1490">
        <w:rPr>
          <w:sz w:val="22"/>
          <w:szCs w:val="22"/>
        </w:rPr>
        <w:t>are</w:t>
      </w:r>
      <w:r w:rsidR="00BB1490" w:rsidRPr="00BB1490">
        <w:rPr>
          <w:sz w:val="22"/>
          <w:szCs w:val="22"/>
        </w:rPr>
        <w:t xml:space="preserve"> tested in accordance with an approved verification and validation plan, and </w:t>
      </w:r>
      <w:r w:rsidR="00BB1490">
        <w:rPr>
          <w:sz w:val="22"/>
          <w:szCs w:val="22"/>
        </w:rPr>
        <w:t>that they</w:t>
      </w:r>
      <w:r w:rsidR="00BB1490" w:rsidRPr="00BB1490">
        <w:rPr>
          <w:sz w:val="22"/>
          <w:szCs w:val="22"/>
        </w:rPr>
        <w:t xml:space="preserve"> demonstrate required performance over the range of operation of the controlled function or process</w:t>
      </w:r>
      <w:r w:rsidR="00A8384E">
        <w:rPr>
          <w:sz w:val="22"/>
          <w:szCs w:val="22"/>
        </w:rPr>
        <w:t xml:space="preserve">. </w:t>
      </w:r>
    </w:p>
    <w:p w14:paraId="3E0454FE" w14:textId="77777777" w:rsidR="00E05BAE" w:rsidRPr="00FB7509" w:rsidRDefault="00E05BAE" w:rsidP="00DE1198">
      <w:pPr>
        <w:rPr>
          <w:sz w:val="22"/>
          <w:szCs w:val="22"/>
        </w:rPr>
      </w:pPr>
    </w:p>
    <w:p w14:paraId="3E0454FF" w14:textId="77777777" w:rsidR="00E05BAE" w:rsidRPr="00FB7509" w:rsidRDefault="00E05BAE" w:rsidP="00DE1198">
      <w:pPr>
        <w:rPr>
          <w:sz w:val="22"/>
          <w:szCs w:val="22"/>
        </w:rPr>
      </w:pPr>
    </w:p>
    <w:p w14:paraId="72A41FD7" w14:textId="7E2E07AF" w:rsidR="00BF4ABC" w:rsidRDefault="00BF4ABC" w:rsidP="00DE1198">
      <w:pPr>
        <w:rPr>
          <w:sz w:val="22"/>
          <w:szCs w:val="22"/>
        </w:rPr>
      </w:pPr>
      <w:r>
        <w:rPr>
          <w:sz w:val="22"/>
          <w:szCs w:val="22"/>
        </w:rPr>
        <w:br w:type="page"/>
      </w:r>
    </w:p>
    <w:p w14:paraId="46E9BC4F" w14:textId="77777777" w:rsidR="00BF4ABC" w:rsidRDefault="00BF4ABC" w:rsidP="00DE1198">
      <w:pPr>
        <w:rPr>
          <w:sz w:val="22"/>
          <w:szCs w:val="22"/>
        </w:rPr>
        <w:sectPr w:rsidR="00BF4ABC" w:rsidSect="00127FCD">
          <w:footerReference w:type="default" r:id="rId27"/>
          <w:pgSz w:w="12240" w:h="15840"/>
          <w:pgMar w:top="1440" w:right="1440" w:bottom="1440" w:left="1440" w:header="720" w:footer="720" w:gutter="0"/>
          <w:pgNumType w:start="1"/>
          <w:cols w:space="720"/>
          <w:docGrid w:linePitch="360"/>
        </w:sectPr>
      </w:pPr>
    </w:p>
    <w:p w14:paraId="3E045501" w14:textId="266540A6" w:rsidR="00E05BAE" w:rsidRPr="00FB7509" w:rsidRDefault="00E05BAE" w:rsidP="00DE1198">
      <w:pPr>
        <w:tabs>
          <w:tab w:val="center" w:pos="4680"/>
        </w:tabs>
        <w:rPr>
          <w:sz w:val="22"/>
          <w:szCs w:val="22"/>
        </w:rPr>
      </w:pPr>
      <w:r w:rsidRPr="00FB7509">
        <w:rPr>
          <w:sz w:val="22"/>
          <w:szCs w:val="22"/>
        </w:rPr>
        <w:lastRenderedPageBreak/>
        <w:tab/>
        <w:t xml:space="preserve">Appendix </w:t>
      </w:r>
      <w:r w:rsidR="00A83D9D">
        <w:rPr>
          <w:sz w:val="22"/>
          <w:szCs w:val="22"/>
        </w:rPr>
        <w:t>L</w:t>
      </w:r>
      <w:r w:rsidRPr="00FB7509">
        <w:rPr>
          <w:sz w:val="22"/>
          <w:szCs w:val="22"/>
        </w:rPr>
        <w:t xml:space="preserve">.  Inspection of </w:t>
      </w:r>
      <w:r w:rsidR="00B04796">
        <w:rPr>
          <w:sz w:val="22"/>
          <w:szCs w:val="22"/>
        </w:rPr>
        <w:t>Requirement 2.12</w:t>
      </w:r>
      <w:r w:rsidRPr="00FB7509">
        <w:rPr>
          <w:sz w:val="22"/>
          <w:szCs w:val="22"/>
        </w:rPr>
        <w:t xml:space="preserve"> – Control of Measuring and Test Equipment</w:t>
      </w:r>
    </w:p>
    <w:p w14:paraId="3E045502" w14:textId="77777777" w:rsidR="00E05BAE" w:rsidRPr="00FB7509" w:rsidRDefault="00E05BAE" w:rsidP="00DE1198">
      <w:pPr>
        <w:rPr>
          <w:sz w:val="22"/>
          <w:szCs w:val="22"/>
        </w:rPr>
      </w:pPr>
    </w:p>
    <w:p w14:paraId="3E045503" w14:textId="77777777" w:rsidR="00E05BAE" w:rsidRPr="00FB7509" w:rsidRDefault="00E05BAE" w:rsidP="00DE1198">
      <w:pPr>
        <w:rPr>
          <w:sz w:val="22"/>
          <w:szCs w:val="22"/>
        </w:rPr>
      </w:pPr>
    </w:p>
    <w:p w14:paraId="3E045504" w14:textId="2BFCF1D6"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12</w:t>
      </w:r>
      <w:r w:rsidR="00E05BAE" w:rsidRPr="00FB7509">
        <w:rPr>
          <w:sz w:val="22"/>
          <w:szCs w:val="22"/>
        </w:rPr>
        <w:t>.01</w:t>
      </w:r>
      <w:r w:rsidR="00E05BAE" w:rsidRPr="00FB7509">
        <w:rPr>
          <w:sz w:val="22"/>
          <w:szCs w:val="22"/>
        </w:rPr>
        <w:tab/>
        <w:t>INSPECTION OBJECTIVES</w:t>
      </w:r>
    </w:p>
    <w:p w14:paraId="3E045505" w14:textId="77777777" w:rsidR="00E05BAE" w:rsidRPr="00FB7509" w:rsidRDefault="00E05BAE" w:rsidP="00DE1198">
      <w:pPr>
        <w:rPr>
          <w:sz w:val="22"/>
          <w:szCs w:val="22"/>
        </w:rPr>
      </w:pPr>
    </w:p>
    <w:p w14:paraId="3E04550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12</w:t>
      </w:r>
      <w:r w:rsidRPr="00FB7509">
        <w:rPr>
          <w:sz w:val="22"/>
          <w:szCs w:val="22"/>
        </w:rPr>
        <w:t>.01.01</w:t>
      </w:r>
      <w:r w:rsidRPr="00FB7509">
        <w:rPr>
          <w:sz w:val="22"/>
          <w:szCs w:val="22"/>
        </w:rPr>
        <w:tab/>
        <w:t>Verify that the licensee’s QA implementing documents for controlling measuring and test equipment (M&amp;TE), used during inspections, tests, and determinations of status of materials, parts, equipment and components (collectively referred to as “items”), are consistent with the NRC-approv</w:t>
      </w:r>
      <w:r w:rsidR="002C1AB6">
        <w:rPr>
          <w:sz w:val="22"/>
          <w:szCs w:val="22"/>
        </w:rPr>
        <w:t xml:space="preserve">ed QAPD and commitments in the </w:t>
      </w:r>
      <w:r w:rsidRPr="00FB7509">
        <w:rPr>
          <w:sz w:val="22"/>
          <w:szCs w:val="22"/>
        </w:rPr>
        <w:t>SAR.</w:t>
      </w:r>
    </w:p>
    <w:p w14:paraId="3E045507" w14:textId="77777777" w:rsidR="00E05BAE" w:rsidRPr="00FB7509" w:rsidRDefault="00E05BAE" w:rsidP="00DE1198">
      <w:pPr>
        <w:rPr>
          <w:sz w:val="22"/>
          <w:szCs w:val="22"/>
        </w:rPr>
      </w:pPr>
    </w:p>
    <w:p w14:paraId="3E045508"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12</w:t>
      </w:r>
      <w:r w:rsidRPr="00FB7509">
        <w:rPr>
          <w:sz w:val="22"/>
          <w:szCs w:val="22"/>
        </w:rPr>
        <w:t>.01.02</w:t>
      </w:r>
      <w:r w:rsidRPr="00FB7509">
        <w:rPr>
          <w:sz w:val="22"/>
          <w:szCs w:val="22"/>
        </w:rPr>
        <w:tab/>
        <w:t>Verify that the licensee has effectively implemented its QA program implementing documents for control of M&amp;TE.</w:t>
      </w:r>
    </w:p>
    <w:p w14:paraId="3E045509" w14:textId="77777777" w:rsidR="00E05BAE" w:rsidRPr="00FB7509" w:rsidRDefault="00E05BAE" w:rsidP="00DE1198">
      <w:pPr>
        <w:rPr>
          <w:sz w:val="22"/>
          <w:szCs w:val="22"/>
        </w:rPr>
      </w:pPr>
    </w:p>
    <w:p w14:paraId="3E04550A" w14:textId="77777777" w:rsidR="00E05BAE" w:rsidRPr="00FB7509" w:rsidRDefault="00E05BAE" w:rsidP="00DE1198">
      <w:pPr>
        <w:rPr>
          <w:sz w:val="22"/>
          <w:szCs w:val="22"/>
        </w:rPr>
      </w:pPr>
    </w:p>
    <w:p w14:paraId="3E04550B" w14:textId="38F9FF0A"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12</w:t>
      </w:r>
      <w:r w:rsidR="00E05BAE" w:rsidRPr="00FB7509">
        <w:rPr>
          <w:sz w:val="22"/>
          <w:szCs w:val="22"/>
        </w:rPr>
        <w:t>.02</w:t>
      </w:r>
      <w:r w:rsidR="00E05BAE" w:rsidRPr="00FB7509">
        <w:rPr>
          <w:sz w:val="22"/>
          <w:szCs w:val="22"/>
        </w:rPr>
        <w:tab/>
        <w:t>RELATED INSPECTION PROCEDURES AND REFERENCES</w:t>
      </w:r>
    </w:p>
    <w:p w14:paraId="3E04550C" w14:textId="77777777" w:rsidR="00E05BAE" w:rsidRPr="00FB7509" w:rsidRDefault="00E05BAE" w:rsidP="00DE1198">
      <w:pPr>
        <w:rPr>
          <w:sz w:val="22"/>
          <w:szCs w:val="22"/>
        </w:rPr>
      </w:pPr>
    </w:p>
    <w:p w14:paraId="3E04550D" w14:textId="1AE1F623"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D</w:t>
      </w:r>
      <w:r w:rsidRPr="00FB7509">
        <w:rPr>
          <w:sz w:val="22"/>
          <w:szCs w:val="22"/>
        </w:rPr>
        <w:t xml:space="preserve">, “Inspection of </w:t>
      </w:r>
      <w:r w:rsidR="006F25E2">
        <w:rPr>
          <w:sz w:val="22"/>
          <w:szCs w:val="22"/>
        </w:rPr>
        <w:t>Requirement 2.4</w:t>
      </w:r>
      <w:r w:rsidRPr="00FB7509">
        <w:rPr>
          <w:sz w:val="22"/>
          <w:szCs w:val="22"/>
        </w:rPr>
        <w:t xml:space="preserve"> – Procurement Document Control”</w:t>
      </w:r>
    </w:p>
    <w:p w14:paraId="3E04550E"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0F" w14:textId="13A9CCAC"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G</w:t>
      </w:r>
      <w:r w:rsidRPr="00FB7509">
        <w:rPr>
          <w:sz w:val="22"/>
          <w:szCs w:val="22"/>
        </w:rPr>
        <w:t xml:space="preserve">, “Inspection of </w:t>
      </w:r>
      <w:r w:rsidR="006F25E2">
        <w:rPr>
          <w:sz w:val="22"/>
          <w:szCs w:val="22"/>
        </w:rPr>
        <w:t>Requirement 2.7 - Control of Purchased Items and Services</w:t>
      </w:r>
      <w:r w:rsidR="00B04796">
        <w:rPr>
          <w:sz w:val="22"/>
          <w:szCs w:val="22"/>
        </w:rPr>
        <w:t>”</w:t>
      </w:r>
      <w:r w:rsidRPr="00FB7509">
        <w:rPr>
          <w:sz w:val="22"/>
          <w:szCs w:val="22"/>
        </w:rPr>
        <w:t xml:space="preserve"> </w:t>
      </w:r>
    </w:p>
    <w:p w14:paraId="3E045510"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11" w14:textId="0F9EEC4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8, “Inspection of </w:t>
      </w:r>
      <w:r w:rsidR="00B04796">
        <w:rPr>
          <w:sz w:val="22"/>
          <w:szCs w:val="22"/>
        </w:rPr>
        <w:t xml:space="preserve">Requirement </w:t>
      </w:r>
      <w:r w:rsidR="00D67667">
        <w:rPr>
          <w:sz w:val="22"/>
          <w:szCs w:val="22"/>
        </w:rPr>
        <w:t xml:space="preserve">2.8 </w:t>
      </w:r>
      <w:r w:rsidR="00D67667" w:rsidRPr="00FB7509">
        <w:rPr>
          <w:sz w:val="22"/>
          <w:szCs w:val="22"/>
        </w:rPr>
        <w:t>-</w:t>
      </w:r>
      <w:r w:rsidRPr="00FB7509">
        <w:rPr>
          <w:sz w:val="22"/>
          <w:szCs w:val="22"/>
        </w:rPr>
        <w:t xml:space="preserve"> </w:t>
      </w:r>
      <w:r w:rsidR="00B04796" w:rsidRPr="00B04796">
        <w:rPr>
          <w:sz w:val="22"/>
          <w:szCs w:val="22"/>
        </w:rPr>
        <w:t>Identification and Control of Items</w:t>
      </w:r>
      <w:r w:rsidRPr="00FB7509">
        <w:rPr>
          <w:sz w:val="22"/>
          <w:szCs w:val="22"/>
        </w:rPr>
        <w:t>”</w:t>
      </w:r>
    </w:p>
    <w:p w14:paraId="3E045512"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13" w14:textId="301718A2"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I</w:t>
      </w:r>
      <w:r w:rsidRPr="00FB7509">
        <w:rPr>
          <w:sz w:val="22"/>
          <w:szCs w:val="22"/>
        </w:rPr>
        <w:t xml:space="preserve">, “Inspection of </w:t>
      </w:r>
      <w:r w:rsidR="00B04796">
        <w:rPr>
          <w:sz w:val="22"/>
          <w:szCs w:val="22"/>
        </w:rPr>
        <w:t>Requirement 2.9</w:t>
      </w:r>
      <w:r w:rsidRPr="00FB7509">
        <w:rPr>
          <w:sz w:val="22"/>
          <w:szCs w:val="22"/>
        </w:rPr>
        <w:t xml:space="preserve"> – Control of Special Processes”</w:t>
      </w:r>
    </w:p>
    <w:p w14:paraId="3E045514"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15" w14:textId="3B90663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J</w:t>
      </w:r>
      <w:r w:rsidRPr="00FB7509">
        <w:rPr>
          <w:sz w:val="22"/>
          <w:szCs w:val="22"/>
        </w:rPr>
        <w:t xml:space="preserve">, “Inspection of </w:t>
      </w:r>
      <w:r w:rsidR="00B04796">
        <w:rPr>
          <w:sz w:val="22"/>
          <w:szCs w:val="22"/>
        </w:rPr>
        <w:t>Requirement 2.10</w:t>
      </w:r>
      <w:r w:rsidRPr="00FB7509">
        <w:rPr>
          <w:sz w:val="22"/>
          <w:szCs w:val="22"/>
        </w:rPr>
        <w:t xml:space="preserve"> – Inspection”</w:t>
      </w:r>
    </w:p>
    <w:p w14:paraId="3E045516"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17" w14:textId="5C56F8DB"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K</w:t>
      </w:r>
      <w:r w:rsidRPr="00FB7509">
        <w:rPr>
          <w:sz w:val="22"/>
          <w:szCs w:val="22"/>
        </w:rPr>
        <w:t xml:space="preserve">, “Inspection of </w:t>
      </w:r>
      <w:r w:rsidR="00B04796">
        <w:rPr>
          <w:sz w:val="22"/>
          <w:szCs w:val="22"/>
        </w:rPr>
        <w:t>Requirement 2.11</w:t>
      </w:r>
      <w:r w:rsidRPr="00FB7509">
        <w:rPr>
          <w:sz w:val="22"/>
          <w:szCs w:val="22"/>
        </w:rPr>
        <w:t xml:space="preserve"> – Test Control”</w:t>
      </w:r>
    </w:p>
    <w:p w14:paraId="3E045518"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19" w14:textId="2BD9D51A"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M</w:t>
      </w:r>
      <w:r w:rsidRPr="00FB7509">
        <w:rPr>
          <w:sz w:val="22"/>
          <w:szCs w:val="22"/>
        </w:rPr>
        <w:t xml:space="preserve">, “Inspection of </w:t>
      </w:r>
      <w:r w:rsidR="00B04796">
        <w:rPr>
          <w:sz w:val="22"/>
          <w:szCs w:val="22"/>
        </w:rPr>
        <w:t>Requirement 2.13</w:t>
      </w:r>
      <w:r w:rsidRPr="00FB7509">
        <w:rPr>
          <w:sz w:val="22"/>
          <w:szCs w:val="22"/>
        </w:rPr>
        <w:t xml:space="preserve"> – Handling, Storage, and Shipping”</w:t>
      </w:r>
    </w:p>
    <w:p w14:paraId="3E04551A"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1B" w14:textId="0D9B4D9E"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N</w:t>
      </w:r>
      <w:r w:rsidRPr="00FB7509">
        <w:rPr>
          <w:sz w:val="22"/>
          <w:szCs w:val="22"/>
        </w:rPr>
        <w:t xml:space="preserve">, “Inspection of </w:t>
      </w:r>
      <w:r w:rsidR="00B04796">
        <w:rPr>
          <w:sz w:val="22"/>
          <w:szCs w:val="22"/>
        </w:rPr>
        <w:t>Requirement 2.14</w:t>
      </w:r>
      <w:r w:rsidRPr="00FB7509">
        <w:rPr>
          <w:sz w:val="22"/>
          <w:szCs w:val="22"/>
        </w:rPr>
        <w:t xml:space="preserve"> – Inspection, Test, and Operating Status”</w:t>
      </w:r>
    </w:p>
    <w:p w14:paraId="3E04551C" w14:textId="77777777" w:rsidR="00E05BAE" w:rsidRPr="00FB7509" w:rsidRDefault="00E05BAE" w:rsidP="00DE1198">
      <w:pPr>
        <w:rPr>
          <w:sz w:val="22"/>
          <w:szCs w:val="22"/>
        </w:rPr>
      </w:pPr>
    </w:p>
    <w:p w14:paraId="3E04551D" w14:textId="77777777" w:rsidR="00E05BAE" w:rsidRPr="00FB7509" w:rsidRDefault="00E05BAE" w:rsidP="00DE1198">
      <w:pPr>
        <w:rPr>
          <w:sz w:val="22"/>
          <w:szCs w:val="22"/>
        </w:rPr>
      </w:pPr>
    </w:p>
    <w:p w14:paraId="3E04551E" w14:textId="1CC47A67"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12</w:t>
      </w:r>
      <w:r w:rsidR="00E05BAE" w:rsidRPr="00FB7509">
        <w:rPr>
          <w:sz w:val="22"/>
          <w:szCs w:val="22"/>
        </w:rPr>
        <w:t>.03</w:t>
      </w:r>
      <w:r w:rsidR="00E05BAE" w:rsidRPr="00FB7509">
        <w:rPr>
          <w:sz w:val="22"/>
          <w:szCs w:val="22"/>
        </w:rPr>
        <w:tab/>
        <w:t>SAMPLE SIZE</w:t>
      </w:r>
    </w:p>
    <w:p w14:paraId="3E04551F" w14:textId="77777777" w:rsidR="00E05BAE" w:rsidRPr="00FB7509" w:rsidRDefault="00E05BAE" w:rsidP="00DE1198">
      <w:pPr>
        <w:rPr>
          <w:sz w:val="22"/>
          <w:szCs w:val="22"/>
        </w:rPr>
      </w:pPr>
    </w:p>
    <w:p w14:paraId="3E045520" w14:textId="642B5FC1"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12</w:t>
      </w:r>
      <w:r w:rsidRPr="00FB7509">
        <w:rPr>
          <w:sz w:val="22"/>
          <w:szCs w:val="22"/>
        </w:rPr>
        <w:t>.03.01</w:t>
      </w:r>
      <w:r w:rsidRPr="00FB7509">
        <w:rPr>
          <w:sz w:val="22"/>
          <w:szCs w:val="22"/>
        </w:rPr>
        <w:tab/>
        <w:t>It is anticipated that the licensee will have a limited number of implementing documents that provide uniform, general direction for controlling M&amp;TE.  If there are one or two documents, the inspector will review all implementing documents.  The licensee also may have numerous technical implementing documents that provide specific direction for con</w:t>
      </w:r>
      <w:r w:rsidR="000E4E36">
        <w:rPr>
          <w:sz w:val="22"/>
          <w:szCs w:val="22"/>
        </w:rPr>
        <w:t>trolling M&amp;TE.  A maximum of three</w:t>
      </w:r>
      <w:r w:rsidRPr="00FB7509">
        <w:rPr>
          <w:sz w:val="22"/>
          <w:szCs w:val="22"/>
        </w:rPr>
        <w:t xml:space="preserve"> technical implementing documents will be reviewed</w:t>
      </w:r>
      <w:r w:rsidR="000E4E36">
        <w:rPr>
          <w:sz w:val="22"/>
          <w:szCs w:val="22"/>
        </w:rPr>
        <w:t xml:space="preserve">.  Samples should be drawn from more than one </w:t>
      </w:r>
      <w:r w:rsidRPr="00FB7509">
        <w:rPr>
          <w:sz w:val="22"/>
          <w:szCs w:val="22"/>
        </w:rPr>
        <w:t>construction discipline applicable to the licensee, such as structural/civil, piping, mechanical, and electrical/instrumentation and control.</w:t>
      </w:r>
    </w:p>
    <w:p w14:paraId="3E045521" w14:textId="2010FA38" w:rsidR="00BF4ABC" w:rsidRDefault="00BF4ABC" w:rsidP="00DE1198">
      <w:pPr>
        <w:rPr>
          <w:sz w:val="22"/>
          <w:szCs w:val="22"/>
        </w:rPr>
      </w:pPr>
      <w:r>
        <w:rPr>
          <w:sz w:val="22"/>
          <w:szCs w:val="22"/>
        </w:rPr>
        <w:br w:type="page"/>
      </w:r>
    </w:p>
    <w:p w14:paraId="465BF85B" w14:textId="77777777" w:rsidR="00877971" w:rsidRDefault="00877971" w:rsidP="00DE1198">
      <w:pPr>
        <w:rPr>
          <w:sz w:val="22"/>
          <w:szCs w:val="22"/>
        </w:rPr>
        <w:sectPr w:rsidR="00877971" w:rsidSect="00127FCD">
          <w:footerReference w:type="default" r:id="rId28"/>
          <w:pgSz w:w="12240" w:h="15840"/>
          <w:pgMar w:top="1440" w:right="1440" w:bottom="1440" w:left="1440" w:header="720" w:footer="720" w:gutter="0"/>
          <w:pgNumType w:start="1"/>
          <w:cols w:space="720"/>
          <w:docGrid w:linePitch="360"/>
        </w:sectPr>
      </w:pPr>
    </w:p>
    <w:p w14:paraId="3E045522" w14:textId="6688BA6F" w:rsidR="00C92AC2" w:rsidRDefault="00E05BAE" w:rsidP="00877971">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A</w:t>
      </w:r>
      <w:r w:rsidR="000C59D2" w:rsidRPr="00FB7509">
        <w:rPr>
          <w:sz w:val="22"/>
          <w:szCs w:val="22"/>
        </w:rPr>
        <w:t>12</w:t>
      </w:r>
      <w:r w:rsidRPr="00FB7509">
        <w:rPr>
          <w:sz w:val="22"/>
          <w:szCs w:val="22"/>
        </w:rPr>
        <w:t>.03.02</w:t>
      </w:r>
      <w:r w:rsidRPr="00FB7509">
        <w:rPr>
          <w:sz w:val="22"/>
          <w:szCs w:val="22"/>
        </w:rPr>
        <w:tab/>
        <w:t xml:space="preserve">The inspector will examine M&amp;TE, records and other documentation, and observe calibration activities (if possible), to verify implementation of this </w:t>
      </w:r>
      <w:r w:rsidR="005952E1">
        <w:rPr>
          <w:sz w:val="22"/>
          <w:szCs w:val="22"/>
        </w:rPr>
        <w:t>appendix</w:t>
      </w:r>
      <w:r w:rsidRPr="00FB7509">
        <w:rPr>
          <w:sz w:val="22"/>
          <w:szCs w:val="22"/>
        </w:rPr>
        <w:t>, e.g.:</w:t>
      </w:r>
      <w:r w:rsidR="00877971">
        <w:rPr>
          <w:sz w:val="22"/>
          <w:szCs w:val="22"/>
        </w:rPr>
        <w:t xml:space="preserve">  </w:t>
      </w:r>
    </w:p>
    <w:p w14:paraId="3E045523" w14:textId="77777777" w:rsidR="00C92AC2" w:rsidRDefault="00C92AC2" w:rsidP="00877971">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24" w14:textId="40EE7454" w:rsidR="00E05BAE" w:rsidRPr="00FB7509" w:rsidRDefault="00C92AC2" w:rsidP="006526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a.</w:t>
      </w:r>
      <w:r>
        <w:rPr>
          <w:sz w:val="22"/>
          <w:szCs w:val="22"/>
        </w:rPr>
        <w:tab/>
      </w:r>
      <w:r w:rsidR="001D2B27">
        <w:rPr>
          <w:sz w:val="22"/>
          <w:szCs w:val="22"/>
        </w:rPr>
        <w:t>L</w:t>
      </w:r>
      <w:r w:rsidR="00E05BAE" w:rsidRPr="00FB7509">
        <w:rPr>
          <w:sz w:val="22"/>
          <w:szCs w:val="22"/>
        </w:rPr>
        <w:t xml:space="preserve">icensee’s M&amp;TE tracking system - a representative sample would include a total of </w:t>
      </w:r>
      <w:r w:rsidR="000E4E36">
        <w:rPr>
          <w:sz w:val="22"/>
          <w:szCs w:val="22"/>
        </w:rPr>
        <w:t xml:space="preserve">one </w:t>
      </w:r>
      <w:r w:rsidR="00E05BAE" w:rsidRPr="00FB7509">
        <w:rPr>
          <w:sz w:val="22"/>
          <w:szCs w:val="22"/>
        </w:rPr>
        <w:t>system</w:t>
      </w:r>
      <w:r w:rsidR="00B35FE2">
        <w:rPr>
          <w:sz w:val="22"/>
          <w:szCs w:val="22"/>
        </w:rPr>
        <w:t>.</w:t>
      </w:r>
    </w:p>
    <w:p w14:paraId="3E045525" w14:textId="77777777" w:rsidR="00E05BAE" w:rsidRPr="00FB7509" w:rsidRDefault="00E05BAE" w:rsidP="00DE1198">
      <w:pPr>
        <w:rPr>
          <w:sz w:val="22"/>
          <w:szCs w:val="22"/>
        </w:rPr>
      </w:pPr>
    </w:p>
    <w:p w14:paraId="3E045526" w14:textId="4084D991" w:rsidR="00E05BAE" w:rsidRPr="00FB7509" w:rsidRDefault="001D2B27"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b.</w:t>
      </w:r>
      <w:r>
        <w:rPr>
          <w:sz w:val="22"/>
          <w:szCs w:val="22"/>
        </w:rPr>
        <w:tab/>
        <w:t>C</w:t>
      </w:r>
      <w:r w:rsidR="00E05BAE" w:rsidRPr="00FB7509">
        <w:rPr>
          <w:sz w:val="22"/>
          <w:szCs w:val="22"/>
        </w:rPr>
        <w:t xml:space="preserve">alibrated M&amp;TE - a representative sample would include a total of </w:t>
      </w:r>
      <w:r w:rsidR="000E4E36">
        <w:rPr>
          <w:sz w:val="22"/>
          <w:szCs w:val="22"/>
        </w:rPr>
        <w:t>three</w:t>
      </w:r>
      <w:r w:rsidR="00E05BAE" w:rsidRPr="00FB7509">
        <w:rPr>
          <w:sz w:val="22"/>
          <w:szCs w:val="22"/>
        </w:rPr>
        <w:t xml:space="preserve"> recent pieces of M&amp;TE (M&amp;TE may be selected from the selection of implementing documents in A</w:t>
      </w:r>
      <w:r w:rsidR="00CD494B" w:rsidRPr="00FB7509">
        <w:rPr>
          <w:sz w:val="22"/>
          <w:szCs w:val="22"/>
        </w:rPr>
        <w:t>12</w:t>
      </w:r>
      <w:r w:rsidR="00E05BAE" w:rsidRPr="00FB7509">
        <w:rPr>
          <w:sz w:val="22"/>
          <w:szCs w:val="22"/>
        </w:rPr>
        <w:t>.03.01)</w:t>
      </w:r>
      <w:r w:rsidR="00B35FE2">
        <w:rPr>
          <w:sz w:val="22"/>
          <w:szCs w:val="22"/>
        </w:rPr>
        <w:t>.</w:t>
      </w:r>
    </w:p>
    <w:p w14:paraId="3E04552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28" w14:textId="77777777" w:rsidR="00E05BAE" w:rsidRPr="00FB7509" w:rsidRDefault="001D2B27"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c.</w:t>
      </w:r>
      <w:r>
        <w:rPr>
          <w:sz w:val="22"/>
          <w:szCs w:val="22"/>
        </w:rPr>
        <w:tab/>
        <w:t>N</w:t>
      </w:r>
      <w:r w:rsidR="00E05BAE" w:rsidRPr="00FB7509">
        <w:rPr>
          <w:sz w:val="22"/>
          <w:szCs w:val="22"/>
        </w:rPr>
        <w:t>ew calibrated M&amp;TE recently added to the M&amp;TE tracking system – a representative sample would include a total of two pieces of M&amp;TE (may be from sample of A</w:t>
      </w:r>
      <w:r w:rsidR="00CD494B" w:rsidRPr="00FB7509">
        <w:rPr>
          <w:sz w:val="22"/>
          <w:szCs w:val="22"/>
        </w:rPr>
        <w:t>12</w:t>
      </w:r>
      <w:r w:rsidR="00E05BAE" w:rsidRPr="00FB7509">
        <w:rPr>
          <w:sz w:val="22"/>
          <w:szCs w:val="22"/>
        </w:rPr>
        <w:t>.03.02.b)</w:t>
      </w:r>
      <w:r w:rsidR="00B35FE2">
        <w:rPr>
          <w:sz w:val="22"/>
          <w:szCs w:val="22"/>
        </w:rPr>
        <w:t>.</w:t>
      </w:r>
    </w:p>
    <w:p w14:paraId="3E04552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2A"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d.</w:t>
      </w:r>
      <w:r w:rsidRPr="00FB7509">
        <w:rPr>
          <w:sz w:val="22"/>
          <w:szCs w:val="22"/>
        </w:rPr>
        <w:tab/>
        <w:t>M&amp;TE recently taken out of service because of nonconforming condition - a representative sample would include a total of two pieces of M&amp;TE</w:t>
      </w:r>
      <w:r w:rsidR="00B35FE2">
        <w:rPr>
          <w:sz w:val="22"/>
          <w:szCs w:val="22"/>
        </w:rPr>
        <w:t>.</w:t>
      </w:r>
    </w:p>
    <w:p w14:paraId="3E04552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2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e.</w:t>
      </w:r>
      <w:r w:rsidRPr="00FB7509">
        <w:rPr>
          <w:sz w:val="22"/>
          <w:szCs w:val="22"/>
        </w:rPr>
        <w:tab/>
        <w:t>M&amp;TE recently taken out of service - a representative sample would include a total of two pieces of M&amp;TE (may be from sample of A</w:t>
      </w:r>
      <w:r w:rsidR="00CD494B" w:rsidRPr="00FB7509">
        <w:rPr>
          <w:sz w:val="22"/>
          <w:szCs w:val="22"/>
        </w:rPr>
        <w:t>12</w:t>
      </w:r>
      <w:r w:rsidRPr="00FB7509">
        <w:rPr>
          <w:sz w:val="22"/>
          <w:szCs w:val="22"/>
        </w:rPr>
        <w:t>.03.02.d)</w:t>
      </w:r>
      <w:r w:rsidR="00B35FE2">
        <w:rPr>
          <w:sz w:val="22"/>
          <w:szCs w:val="22"/>
        </w:rPr>
        <w:t>.</w:t>
      </w:r>
    </w:p>
    <w:p w14:paraId="3E04552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2E" w14:textId="756AA58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f.</w:t>
      </w:r>
      <w:r w:rsidRPr="00FB7509">
        <w:rPr>
          <w:sz w:val="22"/>
          <w:szCs w:val="22"/>
        </w:rPr>
        <w:tab/>
        <w:t xml:space="preserve">M&amp;TE located at on-site work facilities - a representative sample would include a total of </w:t>
      </w:r>
      <w:r w:rsidR="000E4E36">
        <w:rPr>
          <w:sz w:val="22"/>
          <w:szCs w:val="22"/>
        </w:rPr>
        <w:t>two</w:t>
      </w:r>
      <w:r w:rsidRPr="00FB7509">
        <w:rPr>
          <w:sz w:val="22"/>
          <w:szCs w:val="22"/>
        </w:rPr>
        <w:t xml:space="preserve"> pieces of M&amp;TE</w:t>
      </w:r>
      <w:r w:rsidR="00B35FE2">
        <w:rPr>
          <w:sz w:val="22"/>
          <w:szCs w:val="22"/>
        </w:rPr>
        <w:t>.</w:t>
      </w:r>
    </w:p>
    <w:p w14:paraId="3E04552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30" w14:textId="77777777" w:rsidR="00E05BAE" w:rsidRPr="00FB7509" w:rsidRDefault="00E05BAE" w:rsidP="00DE1198">
      <w:pPr>
        <w:rPr>
          <w:sz w:val="22"/>
          <w:szCs w:val="22"/>
        </w:rPr>
      </w:pPr>
    </w:p>
    <w:p w14:paraId="3E045531" w14:textId="4D13D7FE"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12</w:t>
      </w:r>
      <w:r w:rsidR="00E05BAE" w:rsidRPr="00FB7509">
        <w:rPr>
          <w:sz w:val="22"/>
          <w:szCs w:val="22"/>
        </w:rPr>
        <w:t>.04</w:t>
      </w:r>
      <w:r w:rsidR="00E05BAE" w:rsidRPr="00FB7509">
        <w:rPr>
          <w:sz w:val="22"/>
          <w:szCs w:val="22"/>
        </w:rPr>
        <w:tab/>
        <w:t>INSPECTION REQUIREMENTS AND GUIDANCE</w:t>
      </w:r>
    </w:p>
    <w:p w14:paraId="3E045532" w14:textId="77777777" w:rsidR="00E05BAE" w:rsidRPr="00FB7509" w:rsidRDefault="00E05BAE" w:rsidP="00DE1198">
      <w:pPr>
        <w:rPr>
          <w:sz w:val="22"/>
          <w:szCs w:val="22"/>
        </w:rPr>
      </w:pPr>
    </w:p>
    <w:p w14:paraId="3E045533" w14:textId="77777777" w:rsidR="00E05BAE" w:rsidRPr="00FB7509" w:rsidRDefault="00E05BAE" w:rsidP="00DE1198">
      <w:pPr>
        <w:rPr>
          <w:sz w:val="22"/>
          <w:szCs w:val="22"/>
        </w:rPr>
      </w:pPr>
      <w:r w:rsidRPr="00FB7509">
        <w:rPr>
          <w:sz w:val="22"/>
          <w:szCs w:val="22"/>
          <w:u w:val="single"/>
        </w:rPr>
        <w:t>General Guidance</w:t>
      </w:r>
      <w:r w:rsidR="00E15B13" w:rsidRPr="00FB7509">
        <w:rPr>
          <w:sz w:val="22"/>
          <w:szCs w:val="22"/>
        </w:rPr>
        <w:t>.</w:t>
      </w:r>
    </w:p>
    <w:p w14:paraId="3E045534" w14:textId="77777777" w:rsidR="00E05BAE" w:rsidRPr="00FB7509" w:rsidRDefault="00E05BAE" w:rsidP="00DE1198">
      <w:pPr>
        <w:rPr>
          <w:sz w:val="22"/>
          <w:szCs w:val="22"/>
        </w:rPr>
      </w:pPr>
    </w:p>
    <w:p w14:paraId="3E045535" w14:textId="01DCD2AD"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implementing documents that specifically address the control of M&amp;TE that helps to demonstrate </w:t>
      </w:r>
      <w:r w:rsidR="00DB7A4D">
        <w:rPr>
          <w:sz w:val="22"/>
          <w:szCs w:val="22"/>
        </w:rPr>
        <w:t xml:space="preserve">that safety related </w:t>
      </w:r>
      <w:r w:rsidR="001B2A2A">
        <w:rPr>
          <w:sz w:val="22"/>
          <w:szCs w:val="22"/>
        </w:rPr>
        <w:t>items</w:t>
      </w:r>
      <w:r w:rsidRPr="00FB7509">
        <w:rPr>
          <w:sz w:val="22"/>
          <w:szCs w:val="22"/>
        </w:rPr>
        <w:t xml:space="preserve"> will perform satisfactorily in service.  These implementing documents should include the requirements and acceptance limits contained in applicable design documents.</w:t>
      </w:r>
    </w:p>
    <w:p w14:paraId="3E045536" w14:textId="77777777" w:rsidR="00E05BAE" w:rsidRPr="00FB7509" w:rsidRDefault="00E05BAE" w:rsidP="00DE1198">
      <w:pPr>
        <w:rPr>
          <w:sz w:val="22"/>
          <w:szCs w:val="22"/>
        </w:rPr>
      </w:pPr>
    </w:p>
    <w:p w14:paraId="3E045537" w14:textId="77777777" w:rsidR="002A7BE6"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M&amp;TE, including tools, gages, instruments, and other devices used in activities affecting quality, must be properly controlled, calibrated, and adjusted at specified periods to maintain accuracy within necessary limits.  The M&amp;TE program for assuring and testing equipment applies to both on</w:t>
      </w:r>
      <w:r w:rsidRPr="00FB7509">
        <w:rPr>
          <w:sz w:val="22"/>
          <w:szCs w:val="22"/>
        </w:rPr>
        <w:noBreakHyphen/>
        <w:t>the</w:t>
      </w:r>
      <w:r w:rsidRPr="00FB7509">
        <w:rPr>
          <w:sz w:val="22"/>
          <w:szCs w:val="22"/>
        </w:rPr>
        <w:noBreakHyphen/>
        <w:t>shelf and installed gages, indicators, and other devices.  M&amp;TE need not be calibrated for all ranges; however, this is rarely noted on the calibration sticker.  Therefore, the licensee’s identification system should note this situation, and the program shall provide sufficient control to prevent use o</w:t>
      </w:r>
      <w:r w:rsidR="00135B34">
        <w:rPr>
          <w:sz w:val="22"/>
          <w:szCs w:val="22"/>
        </w:rPr>
        <w:t xml:space="preserve">utside the calibrated ranges.  </w:t>
      </w:r>
      <w:r w:rsidR="002A7BE6">
        <w:rPr>
          <w:sz w:val="22"/>
          <w:szCs w:val="22"/>
        </w:rPr>
        <w:br w:type="page"/>
      </w:r>
    </w:p>
    <w:p w14:paraId="3E045538" w14:textId="11D10569"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Calibration and control are not required for rulers, tape measures, levels, and other normal commercial equipment that provide adequate accuracy.</w:t>
      </w:r>
      <w:r w:rsidR="002A7BE6">
        <w:rPr>
          <w:sz w:val="22"/>
          <w:szCs w:val="22"/>
        </w:rPr>
        <w:t xml:space="preserve">  </w:t>
      </w:r>
      <w:r w:rsidRPr="00FB7509">
        <w:rPr>
          <w:sz w:val="22"/>
          <w:szCs w:val="22"/>
        </w:rPr>
        <w:t xml:space="preserve">The inspection of the implementation of this </w:t>
      </w:r>
      <w:r w:rsidR="005952E1">
        <w:rPr>
          <w:sz w:val="22"/>
          <w:szCs w:val="22"/>
        </w:rPr>
        <w:t>appendix</w:t>
      </w:r>
      <w:r w:rsidR="005952E1" w:rsidRPr="00FB7509">
        <w:rPr>
          <w:sz w:val="22"/>
          <w:szCs w:val="22"/>
        </w:rPr>
        <w:t xml:space="preserve"> </w:t>
      </w:r>
      <w:r w:rsidRPr="00FB7509">
        <w:rPr>
          <w:sz w:val="22"/>
          <w:szCs w:val="22"/>
        </w:rPr>
        <w:t xml:space="preserve">is closely related to inspections of several other </w:t>
      </w:r>
      <w:r w:rsidR="00BB0708">
        <w:rPr>
          <w:sz w:val="22"/>
          <w:szCs w:val="22"/>
        </w:rPr>
        <w:t>appendices</w:t>
      </w:r>
      <w:r w:rsidRPr="00FB7509">
        <w:rPr>
          <w:sz w:val="22"/>
          <w:szCs w:val="22"/>
        </w:rPr>
        <w:t>, as described in A</w:t>
      </w:r>
      <w:r w:rsidR="00CD494B" w:rsidRPr="00FB7509">
        <w:rPr>
          <w:sz w:val="22"/>
          <w:szCs w:val="22"/>
        </w:rPr>
        <w:t>12</w:t>
      </w:r>
      <w:r w:rsidRPr="00FB7509">
        <w:rPr>
          <w:sz w:val="22"/>
          <w:szCs w:val="22"/>
        </w:rPr>
        <w:t xml:space="preserve">.02 above.  M&amp;TE may be calibrated by a contractor (appendices 4 and 7).  M&amp;TE is identified, handled, stored (appendices 8, 13, and 14).  M&amp;TE also is used to conduct inspections, tests, and special processes (appendices 9, 10, and 11).  This IP appendix describes inspection activities that address all of the above-mentioned appendices.  Therefore, the inspector should use the appendices in </w:t>
      </w:r>
      <w:r w:rsidR="00932F2C">
        <w:rPr>
          <w:sz w:val="22"/>
          <w:szCs w:val="22"/>
        </w:rPr>
        <w:t>69021</w:t>
      </w:r>
      <w:r w:rsidR="00CD494B" w:rsidRPr="00FB7509">
        <w:rPr>
          <w:sz w:val="22"/>
          <w:szCs w:val="22"/>
        </w:rPr>
        <w:t>-</w:t>
      </w:r>
      <w:r w:rsidRPr="00FB7509">
        <w:rPr>
          <w:sz w:val="22"/>
          <w:szCs w:val="22"/>
        </w:rPr>
        <w:t>A</w:t>
      </w:r>
      <w:r w:rsidR="00CD494B" w:rsidRPr="00FB7509">
        <w:rPr>
          <w:sz w:val="22"/>
          <w:szCs w:val="22"/>
        </w:rPr>
        <w:t>12</w:t>
      </w:r>
      <w:r w:rsidRPr="00FB7509">
        <w:rPr>
          <w:sz w:val="22"/>
          <w:szCs w:val="22"/>
        </w:rPr>
        <w:t>.02 above for additional guidance and requirements within this area.  Coordinated use of the appendices minimizes the duplication of inspection requirements in this IP appendix.</w:t>
      </w:r>
    </w:p>
    <w:p w14:paraId="3E045539" w14:textId="77777777" w:rsidR="00E05BAE" w:rsidRPr="00FB7509" w:rsidRDefault="00E05BAE" w:rsidP="00DE1198">
      <w:pPr>
        <w:rPr>
          <w:sz w:val="22"/>
          <w:szCs w:val="22"/>
        </w:rPr>
      </w:pPr>
    </w:p>
    <w:p w14:paraId="3E04553A"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use of out-of-calibration M&amp;TE (i.e., calibration due date or interval has passed without recalibration; or device produces results known or suspected to be in error) may result in invalid resultant data and in the loss of critical information.  The test, inspection, or other activity that requires the use of calibrated M&amp;TE may have to be repeated.  Therefore, it is important to verify that only items that have undergone and passed required periodic calibration are used.  </w:t>
      </w:r>
    </w:p>
    <w:p w14:paraId="3E04553B" w14:textId="77777777" w:rsidR="00E05BAE" w:rsidRPr="00FB7509" w:rsidRDefault="00E05BAE" w:rsidP="00DE1198">
      <w:pPr>
        <w:rPr>
          <w:sz w:val="22"/>
          <w:szCs w:val="22"/>
        </w:rPr>
      </w:pPr>
    </w:p>
    <w:p w14:paraId="3E04553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Recalibration frequency of M&amp;TE equipment should be established based on factors such as equipment experience, inherent stability, manufacturer’s recommendation, purpose of use, and required accuracy.  If historical information is used to evaluate and adjust calibration intervals, the inspector should review this information to verify that the newly determined calibration frequency is justified by knowledgeable personnel and by the data from which it is derived.  </w:t>
      </w:r>
    </w:p>
    <w:p w14:paraId="3E04553D" w14:textId="77777777" w:rsidR="00E05BAE" w:rsidRPr="00FB7509" w:rsidRDefault="00E05BAE" w:rsidP="00DE1198">
      <w:pPr>
        <w:rPr>
          <w:sz w:val="22"/>
          <w:szCs w:val="22"/>
        </w:rPr>
      </w:pPr>
    </w:p>
    <w:p w14:paraId="3E04553E" w14:textId="77777777" w:rsidR="00E05BAE" w:rsidRPr="00FB7509" w:rsidRDefault="00E05BAE" w:rsidP="00DE1198">
      <w:pPr>
        <w:rPr>
          <w:sz w:val="22"/>
          <w:szCs w:val="22"/>
        </w:rPr>
      </w:pPr>
      <w:r w:rsidRPr="00FB7509">
        <w:rPr>
          <w:sz w:val="22"/>
          <w:szCs w:val="22"/>
          <w:u w:val="single"/>
        </w:rPr>
        <w:t>Inspection Requirements</w:t>
      </w:r>
      <w:r w:rsidR="00E15B13" w:rsidRPr="00FB7509">
        <w:rPr>
          <w:sz w:val="22"/>
          <w:szCs w:val="22"/>
        </w:rPr>
        <w:t>.</w:t>
      </w:r>
    </w:p>
    <w:p w14:paraId="3E04553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40"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12</w:t>
      </w:r>
      <w:r w:rsidRPr="00FB7509">
        <w:rPr>
          <w:sz w:val="22"/>
          <w:szCs w:val="22"/>
        </w:rPr>
        <w:t>.04.01</w:t>
      </w:r>
      <w:r w:rsidRPr="00FB7509">
        <w:rPr>
          <w:sz w:val="22"/>
          <w:szCs w:val="22"/>
        </w:rPr>
        <w:tab/>
      </w:r>
      <w:r w:rsidRPr="00FB7509">
        <w:rPr>
          <w:sz w:val="22"/>
          <w:szCs w:val="22"/>
          <w:u w:val="single"/>
        </w:rPr>
        <w:t>Inspection of QA Implementing Documents</w:t>
      </w:r>
      <w:r w:rsidRPr="00FB7509">
        <w:rPr>
          <w:sz w:val="22"/>
          <w:szCs w:val="22"/>
        </w:rPr>
        <w:t>.</w:t>
      </w:r>
    </w:p>
    <w:p w14:paraId="3E045541"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42" w14:textId="00F71A36" w:rsidR="00E05BAE" w:rsidRPr="00FB7509" w:rsidRDefault="00E05BAE" w:rsidP="009E3E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Review applicable sections of the licensee’s QAPD and SAR.  Ensure that appropriate implementing documents have been developed to address the QAPD requirements and SAR commitments for control of M&amp;TE.  </w:t>
      </w:r>
    </w:p>
    <w:p w14:paraId="3E045543" w14:textId="77777777" w:rsidR="00E05BAE" w:rsidRPr="00FB7509" w:rsidRDefault="00E05BAE" w:rsidP="00DE1198">
      <w:pPr>
        <w:rPr>
          <w:sz w:val="22"/>
          <w:szCs w:val="22"/>
        </w:rPr>
      </w:pPr>
    </w:p>
    <w:p w14:paraId="3E045544"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12</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545" w14:textId="77777777" w:rsidR="00E05BAE" w:rsidRPr="00FB7509" w:rsidRDefault="00E05BAE" w:rsidP="00DE1198">
      <w:pPr>
        <w:rPr>
          <w:sz w:val="22"/>
          <w:szCs w:val="22"/>
        </w:rPr>
      </w:pPr>
    </w:p>
    <w:p w14:paraId="3E045546" w14:textId="3133422F" w:rsidR="00E05BAE" w:rsidRPr="00FB7509" w:rsidRDefault="00E05BAE" w:rsidP="001820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Select a sample of calibrated M&amp;TE used to conduct an activity (e.g., test and inspection procedures).  Verify that the M&amp;TE met </w:t>
      </w:r>
      <w:r w:rsidR="009E3EE2">
        <w:rPr>
          <w:sz w:val="22"/>
          <w:szCs w:val="22"/>
        </w:rPr>
        <w:t xml:space="preserve">QAPD and implementing </w:t>
      </w:r>
      <w:r w:rsidRPr="00FB7509">
        <w:rPr>
          <w:sz w:val="22"/>
          <w:szCs w:val="22"/>
        </w:rPr>
        <w:t>requirements</w:t>
      </w:r>
      <w:r w:rsidR="009E3EE2">
        <w:rPr>
          <w:sz w:val="22"/>
          <w:szCs w:val="22"/>
        </w:rPr>
        <w:t>.</w:t>
      </w:r>
      <w:r w:rsidR="00BF5509">
        <w:rPr>
          <w:sz w:val="22"/>
          <w:szCs w:val="22"/>
        </w:rPr>
        <w:t xml:space="preserve"> </w:t>
      </w:r>
      <w:r w:rsidR="009E3EE2">
        <w:rPr>
          <w:sz w:val="22"/>
          <w:szCs w:val="22"/>
        </w:rPr>
        <w:t xml:space="preserve"> </w:t>
      </w:r>
      <w:r w:rsidRPr="00FB7509">
        <w:rPr>
          <w:sz w:val="22"/>
          <w:szCs w:val="22"/>
        </w:rPr>
        <w:t>Examine the related calibration documentation to verify that it meets the requirements of the implementing document(s)</w:t>
      </w:r>
      <w:r w:rsidR="009E3EE2">
        <w:rPr>
          <w:sz w:val="22"/>
          <w:szCs w:val="22"/>
        </w:rPr>
        <w:t>.</w:t>
      </w:r>
    </w:p>
    <w:p w14:paraId="3E045547" w14:textId="77777777" w:rsidR="00E05BAE" w:rsidRPr="00FB7509" w:rsidRDefault="00E05BAE" w:rsidP="00DE1198">
      <w:pPr>
        <w:rPr>
          <w:sz w:val="22"/>
          <w:szCs w:val="22"/>
        </w:rPr>
      </w:pPr>
    </w:p>
    <w:p w14:paraId="77147C96" w14:textId="67FC6E91" w:rsidR="0022535D" w:rsidRDefault="0022535D" w:rsidP="0022535D">
      <w:pPr>
        <w:rPr>
          <w:sz w:val="22"/>
          <w:szCs w:val="22"/>
        </w:rPr>
      </w:pPr>
    </w:p>
    <w:p w14:paraId="5A2A960D" w14:textId="0EA96B8C" w:rsidR="00BF4ABC" w:rsidRDefault="00BF4ABC" w:rsidP="0022535D">
      <w:pPr>
        <w:rPr>
          <w:sz w:val="22"/>
          <w:szCs w:val="22"/>
        </w:rPr>
      </w:pPr>
      <w:r>
        <w:rPr>
          <w:sz w:val="22"/>
          <w:szCs w:val="22"/>
        </w:rPr>
        <w:br w:type="page"/>
      </w:r>
    </w:p>
    <w:p w14:paraId="148FA40B" w14:textId="77777777" w:rsidR="00E05BAE" w:rsidRPr="0022535D" w:rsidRDefault="00E05BAE" w:rsidP="0022535D">
      <w:pPr>
        <w:rPr>
          <w:sz w:val="22"/>
          <w:szCs w:val="22"/>
        </w:rPr>
        <w:sectPr w:rsidR="00E05BAE" w:rsidRPr="0022535D" w:rsidSect="00127FCD">
          <w:footerReference w:type="default" r:id="rId29"/>
          <w:pgSz w:w="12240" w:h="15840"/>
          <w:pgMar w:top="1440" w:right="1440" w:bottom="1440" w:left="1440" w:header="720" w:footer="720" w:gutter="0"/>
          <w:cols w:space="720"/>
          <w:docGrid w:linePitch="360"/>
        </w:sectPr>
      </w:pPr>
    </w:p>
    <w:p w14:paraId="3E045550" w14:textId="784D0CE2" w:rsidR="00E05BAE" w:rsidRPr="00FB7509" w:rsidRDefault="00E05BAE" w:rsidP="00DE1198">
      <w:pPr>
        <w:tabs>
          <w:tab w:val="center" w:pos="4680"/>
        </w:tabs>
        <w:rPr>
          <w:sz w:val="22"/>
          <w:szCs w:val="22"/>
        </w:rPr>
      </w:pPr>
      <w:r w:rsidRPr="00FB7509">
        <w:rPr>
          <w:sz w:val="22"/>
          <w:szCs w:val="22"/>
        </w:rPr>
        <w:lastRenderedPageBreak/>
        <w:tab/>
        <w:t xml:space="preserve">Appendix </w:t>
      </w:r>
      <w:r w:rsidR="00A83D9D">
        <w:rPr>
          <w:sz w:val="22"/>
          <w:szCs w:val="22"/>
        </w:rPr>
        <w:t>M</w:t>
      </w:r>
      <w:r w:rsidRPr="00FB7509">
        <w:rPr>
          <w:sz w:val="22"/>
          <w:szCs w:val="22"/>
        </w:rPr>
        <w:t xml:space="preserve">.  Inspection of </w:t>
      </w:r>
      <w:r w:rsidR="00B04796">
        <w:rPr>
          <w:sz w:val="22"/>
          <w:szCs w:val="22"/>
        </w:rPr>
        <w:t>Requirement 2.13</w:t>
      </w:r>
      <w:r w:rsidRPr="00FB7509">
        <w:rPr>
          <w:sz w:val="22"/>
          <w:szCs w:val="22"/>
        </w:rPr>
        <w:t xml:space="preserve"> – Handling, Storage and Shipping</w:t>
      </w:r>
    </w:p>
    <w:p w14:paraId="3E045551" w14:textId="77777777" w:rsidR="00E05BAE" w:rsidRPr="00FB7509" w:rsidRDefault="00E05BAE" w:rsidP="00DE1198">
      <w:pPr>
        <w:rPr>
          <w:sz w:val="22"/>
          <w:szCs w:val="22"/>
        </w:rPr>
      </w:pPr>
    </w:p>
    <w:p w14:paraId="3E045552" w14:textId="77777777" w:rsidR="00E05BAE" w:rsidRPr="00FB7509" w:rsidRDefault="00E05BAE" w:rsidP="00DE1198">
      <w:pPr>
        <w:rPr>
          <w:sz w:val="22"/>
          <w:szCs w:val="22"/>
        </w:rPr>
      </w:pPr>
    </w:p>
    <w:p w14:paraId="3E045553" w14:textId="620F1D59"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13</w:t>
      </w:r>
      <w:r w:rsidR="00E05BAE" w:rsidRPr="00FB7509">
        <w:rPr>
          <w:sz w:val="22"/>
          <w:szCs w:val="22"/>
        </w:rPr>
        <w:t>.01</w:t>
      </w:r>
      <w:r w:rsidR="00E05BAE" w:rsidRPr="00FB7509">
        <w:rPr>
          <w:sz w:val="22"/>
          <w:szCs w:val="22"/>
        </w:rPr>
        <w:tab/>
        <w:t>INSPECTION OBJECTIVES</w:t>
      </w:r>
    </w:p>
    <w:p w14:paraId="3E045554" w14:textId="77777777" w:rsidR="00E05BAE" w:rsidRPr="00FB7509" w:rsidRDefault="00E05BAE" w:rsidP="00DE1198">
      <w:pPr>
        <w:rPr>
          <w:sz w:val="22"/>
          <w:szCs w:val="22"/>
        </w:rPr>
      </w:pPr>
    </w:p>
    <w:p w14:paraId="3E045555"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CD494B" w:rsidRPr="00FB7509">
        <w:rPr>
          <w:sz w:val="22"/>
          <w:szCs w:val="22"/>
        </w:rPr>
        <w:t>13</w:t>
      </w:r>
      <w:r w:rsidRPr="00FB7509">
        <w:rPr>
          <w:sz w:val="22"/>
          <w:szCs w:val="22"/>
        </w:rPr>
        <w:t>.01.01</w:t>
      </w:r>
      <w:r w:rsidRPr="00FB7509">
        <w:rPr>
          <w:sz w:val="22"/>
          <w:szCs w:val="22"/>
        </w:rPr>
        <w:tab/>
        <w:t>Verify that the licensee’s QA implementing documents for storage, handling, and shipping of equipment, materials, and spare parts (collectively referred to as “items”) is consistent with the NRC-approv</w:t>
      </w:r>
      <w:r w:rsidR="008E4FBC">
        <w:rPr>
          <w:sz w:val="22"/>
          <w:szCs w:val="22"/>
        </w:rPr>
        <w:t xml:space="preserve">ed QAPD and commitments in the </w:t>
      </w:r>
      <w:r w:rsidRPr="00FB7509">
        <w:rPr>
          <w:sz w:val="22"/>
          <w:szCs w:val="22"/>
        </w:rPr>
        <w:t>SAR.</w:t>
      </w:r>
    </w:p>
    <w:p w14:paraId="3E045556" w14:textId="77777777" w:rsidR="00E05BAE" w:rsidRPr="00FB7509" w:rsidRDefault="00E05BAE" w:rsidP="00DE1198">
      <w:pPr>
        <w:rPr>
          <w:sz w:val="22"/>
          <w:szCs w:val="22"/>
        </w:rPr>
      </w:pPr>
    </w:p>
    <w:p w14:paraId="3E04555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13</w:t>
      </w:r>
      <w:r w:rsidRPr="00FB7509">
        <w:rPr>
          <w:sz w:val="22"/>
          <w:szCs w:val="22"/>
        </w:rPr>
        <w:t>.01.02</w:t>
      </w:r>
      <w:r w:rsidRPr="00FB7509">
        <w:rPr>
          <w:sz w:val="22"/>
          <w:szCs w:val="22"/>
        </w:rPr>
        <w:tab/>
        <w:t>Verify that the licensee has effectively implemented its QA implementing documents for handling, shipping, and receiving.</w:t>
      </w:r>
    </w:p>
    <w:p w14:paraId="3E045558" w14:textId="77777777" w:rsidR="00E05BAE" w:rsidRPr="00FB7509" w:rsidRDefault="00E05BAE" w:rsidP="00DE1198">
      <w:pPr>
        <w:rPr>
          <w:sz w:val="22"/>
          <w:szCs w:val="22"/>
        </w:rPr>
      </w:pPr>
    </w:p>
    <w:p w14:paraId="3E045559" w14:textId="77777777" w:rsidR="00E05BAE" w:rsidRPr="00FB7509" w:rsidRDefault="00E05BAE" w:rsidP="00DE1198">
      <w:pPr>
        <w:rPr>
          <w:sz w:val="22"/>
          <w:szCs w:val="22"/>
        </w:rPr>
      </w:pPr>
    </w:p>
    <w:p w14:paraId="3E04555A" w14:textId="204B3B2B"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13</w:t>
      </w:r>
      <w:r w:rsidR="00E05BAE" w:rsidRPr="00FB7509">
        <w:rPr>
          <w:sz w:val="22"/>
          <w:szCs w:val="22"/>
        </w:rPr>
        <w:t>.02</w:t>
      </w:r>
      <w:r w:rsidR="00E05BAE" w:rsidRPr="00FB7509">
        <w:rPr>
          <w:sz w:val="22"/>
          <w:szCs w:val="22"/>
        </w:rPr>
        <w:tab/>
        <w:t>RELATED INSPECTION PROCEDURES AND REFERENCES</w:t>
      </w:r>
    </w:p>
    <w:p w14:paraId="3E04555B" w14:textId="77777777" w:rsidR="00E05BAE" w:rsidRPr="00FB7509" w:rsidRDefault="00E05BAE" w:rsidP="00DE1198">
      <w:pPr>
        <w:rPr>
          <w:sz w:val="22"/>
          <w:szCs w:val="22"/>
        </w:rPr>
      </w:pPr>
    </w:p>
    <w:p w14:paraId="3E04555C" w14:textId="0B920268"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D</w:t>
      </w:r>
      <w:r w:rsidRPr="00FB7509">
        <w:rPr>
          <w:sz w:val="22"/>
          <w:szCs w:val="22"/>
        </w:rPr>
        <w:t xml:space="preserve">, “Inspection of </w:t>
      </w:r>
      <w:r w:rsidR="006F25E2">
        <w:rPr>
          <w:sz w:val="22"/>
          <w:szCs w:val="22"/>
        </w:rPr>
        <w:t>Requirement 2.4</w:t>
      </w:r>
      <w:r w:rsidRPr="00FB7509">
        <w:rPr>
          <w:sz w:val="22"/>
          <w:szCs w:val="22"/>
        </w:rPr>
        <w:t xml:space="preserve"> - Procurement Document Control”</w:t>
      </w:r>
    </w:p>
    <w:p w14:paraId="3E04555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5E" w14:textId="098407CB"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G</w:t>
      </w:r>
      <w:r w:rsidRPr="00FB7509">
        <w:rPr>
          <w:sz w:val="22"/>
          <w:szCs w:val="22"/>
        </w:rPr>
        <w:t xml:space="preserve">, “Inspection of </w:t>
      </w:r>
      <w:r w:rsidR="006F25E2">
        <w:rPr>
          <w:sz w:val="22"/>
          <w:szCs w:val="22"/>
        </w:rPr>
        <w:t>Requirement 2.7 - Control of Purchased Items and Services</w:t>
      </w:r>
      <w:r w:rsidR="00B04796">
        <w:rPr>
          <w:sz w:val="22"/>
          <w:szCs w:val="22"/>
        </w:rPr>
        <w:t>”</w:t>
      </w:r>
      <w:r w:rsidRPr="00FB7509">
        <w:rPr>
          <w:sz w:val="22"/>
          <w:szCs w:val="22"/>
        </w:rPr>
        <w:t xml:space="preserve"> </w:t>
      </w:r>
    </w:p>
    <w:p w14:paraId="3E04555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60" w14:textId="381FB3A3"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O</w:t>
      </w:r>
      <w:r w:rsidRPr="00FB7509">
        <w:rPr>
          <w:sz w:val="22"/>
          <w:szCs w:val="22"/>
        </w:rPr>
        <w:t xml:space="preserve">, “Inspection of </w:t>
      </w:r>
      <w:r w:rsidR="003C740C" w:rsidRPr="00FB7509">
        <w:rPr>
          <w:sz w:val="22"/>
          <w:szCs w:val="22"/>
        </w:rPr>
        <w:t>Re</w:t>
      </w:r>
      <w:r w:rsidR="003C740C">
        <w:rPr>
          <w:sz w:val="22"/>
          <w:szCs w:val="22"/>
        </w:rPr>
        <w:t>quirement</w:t>
      </w:r>
      <w:r w:rsidR="002911F4">
        <w:rPr>
          <w:sz w:val="22"/>
          <w:szCs w:val="22"/>
        </w:rPr>
        <w:t xml:space="preserve"> 2.15</w:t>
      </w:r>
      <w:r w:rsidRPr="00FB7509">
        <w:rPr>
          <w:sz w:val="22"/>
          <w:szCs w:val="22"/>
        </w:rPr>
        <w:t xml:space="preserve"> </w:t>
      </w:r>
      <w:r w:rsidR="002911F4">
        <w:rPr>
          <w:sz w:val="22"/>
          <w:szCs w:val="22"/>
        </w:rPr>
        <w:t>–</w:t>
      </w:r>
      <w:r w:rsidRPr="00FB7509">
        <w:rPr>
          <w:sz w:val="22"/>
          <w:szCs w:val="22"/>
        </w:rPr>
        <w:t xml:space="preserve"> </w:t>
      </w:r>
      <w:r w:rsidR="002911F4">
        <w:rPr>
          <w:sz w:val="22"/>
          <w:szCs w:val="22"/>
        </w:rPr>
        <w:t xml:space="preserve">Control of </w:t>
      </w:r>
      <w:r w:rsidRPr="00FB7509">
        <w:rPr>
          <w:sz w:val="22"/>
          <w:szCs w:val="22"/>
        </w:rPr>
        <w:t xml:space="preserve">Nonconforming </w:t>
      </w:r>
      <w:r w:rsidR="002911F4">
        <w:rPr>
          <w:sz w:val="22"/>
          <w:szCs w:val="22"/>
        </w:rPr>
        <w:t>Items and Services</w:t>
      </w:r>
      <w:r w:rsidRPr="00FB7509">
        <w:rPr>
          <w:sz w:val="22"/>
          <w:szCs w:val="22"/>
        </w:rPr>
        <w:t xml:space="preserve">” </w:t>
      </w:r>
    </w:p>
    <w:p w14:paraId="3E045561" w14:textId="77777777" w:rsidR="00E05BAE" w:rsidRPr="00FB7509" w:rsidRDefault="00E05BAE" w:rsidP="00DE1198">
      <w:pPr>
        <w:rPr>
          <w:sz w:val="22"/>
          <w:szCs w:val="22"/>
        </w:rPr>
      </w:pPr>
    </w:p>
    <w:p w14:paraId="3E045562" w14:textId="77777777" w:rsidR="00E05BAE" w:rsidRPr="00FB7509" w:rsidRDefault="00E05BAE" w:rsidP="00DE1198">
      <w:pPr>
        <w:rPr>
          <w:sz w:val="22"/>
          <w:szCs w:val="22"/>
        </w:rPr>
      </w:pPr>
    </w:p>
    <w:p w14:paraId="3E045563" w14:textId="33A78ECE"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13</w:t>
      </w:r>
      <w:r w:rsidR="00E05BAE" w:rsidRPr="00FB7509">
        <w:rPr>
          <w:sz w:val="22"/>
          <w:szCs w:val="22"/>
        </w:rPr>
        <w:t>.03</w:t>
      </w:r>
      <w:r w:rsidR="00E05BAE" w:rsidRPr="00FB7509">
        <w:rPr>
          <w:sz w:val="22"/>
          <w:szCs w:val="22"/>
        </w:rPr>
        <w:tab/>
        <w:t>SAMPLE SIZE</w:t>
      </w:r>
    </w:p>
    <w:p w14:paraId="3E045564" w14:textId="77777777" w:rsidR="00E05BAE" w:rsidRPr="00FB7509" w:rsidRDefault="00E05BAE" w:rsidP="00DE1198">
      <w:pPr>
        <w:rPr>
          <w:sz w:val="22"/>
          <w:szCs w:val="22"/>
        </w:rPr>
      </w:pPr>
    </w:p>
    <w:p w14:paraId="3E045565" w14:textId="6AEDAB7C"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13</w:t>
      </w:r>
      <w:r w:rsidRPr="00FB7509">
        <w:rPr>
          <w:sz w:val="22"/>
          <w:szCs w:val="22"/>
        </w:rPr>
        <w:t>.03.01</w:t>
      </w:r>
      <w:r w:rsidRPr="00FB7509">
        <w:rPr>
          <w:sz w:val="22"/>
          <w:szCs w:val="22"/>
        </w:rPr>
        <w:tab/>
        <w:t>It is anticipated that the licensee may have numerous implementing documents for the handling, s</w:t>
      </w:r>
      <w:r w:rsidR="0055526C">
        <w:rPr>
          <w:sz w:val="22"/>
          <w:szCs w:val="22"/>
        </w:rPr>
        <w:t xml:space="preserve">torage, and shipping of items. </w:t>
      </w:r>
      <w:r w:rsidRPr="00FB7509">
        <w:rPr>
          <w:sz w:val="22"/>
          <w:szCs w:val="22"/>
        </w:rPr>
        <w:t xml:space="preserve"> If there are up to five implementing documents, the inspector will review </w:t>
      </w:r>
      <w:r w:rsidR="000E4E36">
        <w:rPr>
          <w:sz w:val="22"/>
          <w:szCs w:val="22"/>
        </w:rPr>
        <w:t>two of</w:t>
      </w:r>
      <w:r w:rsidR="009D0CA5">
        <w:rPr>
          <w:sz w:val="22"/>
          <w:szCs w:val="22"/>
        </w:rPr>
        <w:t xml:space="preserve"> them</w:t>
      </w:r>
      <w:r w:rsidRPr="00FB7509">
        <w:rPr>
          <w:sz w:val="22"/>
          <w:szCs w:val="22"/>
        </w:rPr>
        <w:t xml:space="preserve">.  If there are more than five, a representative sample of no more than </w:t>
      </w:r>
      <w:r w:rsidR="000E4E36">
        <w:rPr>
          <w:sz w:val="22"/>
          <w:szCs w:val="22"/>
        </w:rPr>
        <w:t>3</w:t>
      </w:r>
      <w:r w:rsidRPr="00FB7509">
        <w:rPr>
          <w:sz w:val="22"/>
          <w:szCs w:val="22"/>
        </w:rPr>
        <w:t xml:space="preserve"> implementing documents will be reviewed.</w:t>
      </w:r>
    </w:p>
    <w:p w14:paraId="3E04556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6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13</w:t>
      </w:r>
      <w:r w:rsidRPr="00FB7509">
        <w:rPr>
          <w:sz w:val="22"/>
          <w:szCs w:val="22"/>
        </w:rPr>
        <w:t>.03.02</w:t>
      </w:r>
      <w:r w:rsidRPr="00FB7509">
        <w:rPr>
          <w:sz w:val="22"/>
          <w:szCs w:val="22"/>
        </w:rPr>
        <w:tab/>
        <w:t xml:space="preserve">The inspector will examine various types of items for handling, storage, and shipping: </w:t>
      </w:r>
    </w:p>
    <w:p w14:paraId="3E045568" w14:textId="77777777" w:rsidR="00E05BAE" w:rsidRPr="00FB7509" w:rsidRDefault="00E05BAE" w:rsidP="00DE1198">
      <w:pPr>
        <w:rPr>
          <w:sz w:val="22"/>
          <w:szCs w:val="22"/>
        </w:rPr>
      </w:pPr>
    </w:p>
    <w:p w14:paraId="3E045569" w14:textId="1736F1A8"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 xml:space="preserve">At least </w:t>
      </w:r>
      <w:r w:rsidR="000E4E36">
        <w:rPr>
          <w:sz w:val="22"/>
          <w:szCs w:val="22"/>
        </w:rPr>
        <w:t>3</w:t>
      </w:r>
      <w:r w:rsidRPr="00FB7509">
        <w:rPr>
          <w:sz w:val="22"/>
          <w:szCs w:val="22"/>
        </w:rPr>
        <w:t xml:space="preserve"> safety related items that have been received on site.  To the extent practical, the samples should include items from </w:t>
      </w:r>
      <w:r w:rsidR="000E4E36">
        <w:rPr>
          <w:sz w:val="22"/>
          <w:szCs w:val="22"/>
        </w:rPr>
        <w:t xml:space="preserve">at least two of </w:t>
      </w:r>
      <w:r w:rsidRPr="00FB7509">
        <w:rPr>
          <w:sz w:val="22"/>
          <w:szCs w:val="22"/>
        </w:rPr>
        <w:t>the following categories:  mechanical, electrical, instrument/electronic, and consumables (chemicals, reagents, lubricants, filters, etc.).  An attempt should be made to choose equipment for which specific storage requirements are required.</w:t>
      </w:r>
    </w:p>
    <w:p w14:paraId="3E04556A" w14:textId="77777777" w:rsidR="00E05BAE" w:rsidRPr="00FB7509" w:rsidRDefault="00E05BAE" w:rsidP="00DE1198">
      <w:pPr>
        <w:rPr>
          <w:sz w:val="22"/>
          <w:szCs w:val="22"/>
        </w:rPr>
      </w:pPr>
    </w:p>
    <w:p w14:paraId="3E04556B" w14:textId="1C645845"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 xml:space="preserve">At least </w:t>
      </w:r>
      <w:r w:rsidR="00E729CF">
        <w:rPr>
          <w:sz w:val="22"/>
          <w:szCs w:val="22"/>
        </w:rPr>
        <w:t>two</w:t>
      </w:r>
      <w:r w:rsidRPr="00FB7509">
        <w:rPr>
          <w:sz w:val="22"/>
          <w:szCs w:val="22"/>
        </w:rPr>
        <w:t xml:space="preserve"> samples of items that have been handled on site.  An attempt should be made to choose equipment for which specific handling requirements are required.</w:t>
      </w:r>
      <w:r w:rsidR="00BF4ABC">
        <w:rPr>
          <w:sz w:val="22"/>
          <w:szCs w:val="22"/>
        </w:rPr>
        <w:br w:type="page"/>
      </w:r>
    </w:p>
    <w:p w14:paraId="3E04556D" w14:textId="2C021CEB"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lastRenderedPageBreak/>
        <w:t>69021</w:t>
      </w:r>
      <w:r w:rsidR="00E05BAE" w:rsidRPr="00FB7509">
        <w:rPr>
          <w:sz w:val="22"/>
          <w:szCs w:val="22"/>
        </w:rPr>
        <w:t>-A</w:t>
      </w:r>
      <w:r w:rsidR="000C59D2" w:rsidRPr="00FB7509">
        <w:rPr>
          <w:sz w:val="22"/>
          <w:szCs w:val="22"/>
        </w:rPr>
        <w:t>13</w:t>
      </w:r>
      <w:r w:rsidR="00E05BAE" w:rsidRPr="00FB7509">
        <w:rPr>
          <w:sz w:val="22"/>
          <w:szCs w:val="22"/>
        </w:rPr>
        <w:t>.04</w:t>
      </w:r>
      <w:r w:rsidR="00E05BAE" w:rsidRPr="00FB7509">
        <w:rPr>
          <w:sz w:val="22"/>
          <w:szCs w:val="22"/>
        </w:rPr>
        <w:tab/>
        <w:t>INSPECTION REQUIREMENTS AND GUIDANCE</w:t>
      </w:r>
    </w:p>
    <w:p w14:paraId="3E04556E" w14:textId="77777777" w:rsidR="00E05BAE" w:rsidRPr="00FB7509" w:rsidRDefault="00E05BAE" w:rsidP="00DE1198">
      <w:pPr>
        <w:rPr>
          <w:sz w:val="22"/>
          <w:szCs w:val="22"/>
        </w:rPr>
      </w:pPr>
    </w:p>
    <w:p w14:paraId="3E04556F" w14:textId="77777777" w:rsidR="00E05BAE" w:rsidRPr="00FB7509" w:rsidRDefault="00E05BAE" w:rsidP="00DE1198">
      <w:pPr>
        <w:rPr>
          <w:sz w:val="22"/>
          <w:szCs w:val="22"/>
        </w:rPr>
      </w:pPr>
      <w:r w:rsidRPr="00FB7509">
        <w:rPr>
          <w:sz w:val="22"/>
          <w:szCs w:val="22"/>
          <w:u w:val="single"/>
        </w:rPr>
        <w:t>General Guidance</w:t>
      </w:r>
      <w:r w:rsidR="00ED5FC0" w:rsidRPr="00FB7509">
        <w:rPr>
          <w:sz w:val="22"/>
          <w:szCs w:val="22"/>
        </w:rPr>
        <w:t>.</w:t>
      </w:r>
    </w:p>
    <w:p w14:paraId="3E045570" w14:textId="77777777" w:rsidR="00E05BAE" w:rsidRPr="00FB7509" w:rsidRDefault="00E05BAE" w:rsidP="00DE1198">
      <w:pPr>
        <w:rPr>
          <w:sz w:val="22"/>
          <w:szCs w:val="22"/>
        </w:rPr>
      </w:pPr>
    </w:p>
    <w:p w14:paraId="3E045571" w14:textId="2ED96C9F"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It should be noted that all safety related items are not necessarily stored on site.  Rather, they may be </w:t>
      </w:r>
      <w:r w:rsidR="00C12E01">
        <w:rPr>
          <w:sz w:val="22"/>
          <w:szCs w:val="22"/>
        </w:rPr>
        <w:t>in storage</w:t>
      </w:r>
      <w:r w:rsidRPr="00FB7509">
        <w:rPr>
          <w:sz w:val="22"/>
          <w:szCs w:val="22"/>
        </w:rPr>
        <w:t xml:space="preserve"> </w:t>
      </w:r>
      <w:r w:rsidR="00C12E01">
        <w:rPr>
          <w:sz w:val="22"/>
          <w:szCs w:val="22"/>
        </w:rPr>
        <w:t xml:space="preserve">areas </w:t>
      </w:r>
      <w:r w:rsidRPr="00FB7509">
        <w:rPr>
          <w:sz w:val="22"/>
          <w:szCs w:val="22"/>
        </w:rPr>
        <w:t xml:space="preserve">near the site.  </w:t>
      </w:r>
      <w:r w:rsidR="00C12E01">
        <w:rPr>
          <w:sz w:val="22"/>
          <w:szCs w:val="22"/>
        </w:rPr>
        <w:t xml:space="preserve">Items may also be stored in temporary staging areas.  </w:t>
      </w:r>
      <w:r w:rsidRPr="00FB7509">
        <w:rPr>
          <w:sz w:val="22"/>
          <w:szCs w:val="22"/>
        </w:rPr>
        <w:t>The inspector should therefore verify that the licensee’s program for handling, storage, and shipping covers off-site, as well as on-site, safety related items.</w:t>
      </w:r>
    </w:p>
    <w:p w14:paraId="3E045572" w14:textId="77777777" w:rsidR="00E05BAE" w:rsidRPr="00FB7509" w:rsidRDefault="00E05BAE" w:rsidP="00DE1198">
      <w:pPr>
        <w:rPr>
          <w:sz w:val="22"/>
          <w:szCs w:val="22"/>
        </w:rPr>
      </w:pPr>
    </w:p>
    <w:p w14:paraId="3E045573"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written storage, handling, and shipping requirements that specifically address those items associated with safety related items.  </w:t>
      </w:r>
    </w:p>
    <w:p w14:paraId="3E045574" w14:textId="77777777" w:rsidR="00E05BAE" w:rsidRPr="00FB7509" w:rsidRDefault="00E05BAE" w:rsidP="00DE1198">
      <w:pPr>
        <w:rPr>
          <w:sz w:val="22"/>
          <w:szCs w:val="22"/>
        </w:rPr>
      </w:pPr>
    </w:p>
    <w:p w14:paraId="3E045575" w14:textId="77777777" w:rsidR="00E05BAE" w:rsidRPr="00FB7509" w:rsidRDefault="00E05BAE" w:rsidP="00DE1198">
      <w:pPr>
        <w:rPr>
          <w:sz w:val="22"/>
          <w:szCs w:val="22"/>
        </w:rPr>
      </w:pPr>
      <w:r w:rsidRPr="00FB7509">
        <w:rPr>
          <w:sz w:val="22"/>
          <w:szCs w:val="22"/>
          <w:u w:val="single"/>
        </w:rPr>
        <w:t>Inspection Requirements</w:t>
      </w:r>
      <w:r w:rsidR="00ED5FC0" w:rsidRPr="00FB7509">
        <w:rPr>
          <w:sz w:val="22"/>
          <w:szCs w:val="22"/>
        </w:rPr>
        <w:t>.</w:t>
      </w:r>
    </w:p>
    <w:p w14:paraId="3E045576"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77"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13</w:t>
      </w:r>
      <w:r w:rsidRPr="00FB7509">
        <w:rPr>
          <w:sz w:val="22"/>
          <w:szCs w:val="22"/>
        </w:rPr>
        <w:t>.04.01</w:t>
      </w:r>
      <w:r w:rsidR="003357BE" w:rsidRPr="00FB7509">
        <w:rPr>
          <w:sz w:val="22"/>
          <w:szCs w:val="22"/>
        </w:rPr>
        <w:tab/>
      </w:r>
      <w:r w:rsidRPr="00FB7509">
        <w:rPr>
          <w:sz w:val="22"/>
          <w:szCs w:val="22"/>
          <w:u w:val="single"/>
        </w:rPr>
        <w:t>Inspection of QA Implementing Documents</w:t>
      </w:r>
      <w:r w:rsidRPr="00FB7509">
        <w:rPr>
          <w:sz w:val="22"/>
          <w:szCs w:val="22"/>
        </w:rPr>
        <w:t>.</w:t>
      </w:r>
    </w:p>
    <w:p w14:paraId="3E045578" w14:textId="77777777" w:rsidR="00E05BAE" w:rsidRPr="00FB7509" w:rsidRDefault="00E05BAE" w:rsidP="00DE1198">
      <w:pPr>
        <w:rPr>
          <w:sz w:val="22"/>
          <w:szCs w:val="22"/>
        </w:rPr>
      </w:pPr>
    </w:p>
    <w:p w14:paraId="3E045579" w14:textId="77777777" w:rsidR="00161ADA" w:rsidRPr="00A20AE7" w:rsidRDefault="00E05BAE" w:rsidP="008E4F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A20AE7">
        <w:rPr>
          <w:sz w:val="22"/>
          <w:szCs w:val="22"/>
        </w:rPr>
        <w:t xml:space="preserve">ons of the licensee’s QAPD and </w:t>
      </w:r>
      <w:r w:rsidRPr="00FB7509">
        <w:rPr>
          <w:sz w:val="22"/>
          <w:szCs w:val="22"/>
        </w:rPr>
        <w:t>SAR.  Ensure that appropriate implementing documents have been developed to add</w:t>
      </w:r>
      <w:r w:rsidR="00A20AE7">
        <w:rPr>
          <w:sz w:val="22"/>
          <w:szCs w:val="22"/>
        </w:rPr>
        <w:t xml:space="preserve">ress the QAPD requirements and </w:t>
      </w:r>
      <w:r w:rsidRPr="00FB7509">
        <w:rPr>
          <w:sz w:val="22"/>
          <w:szCs w:val="22"/>
        </w:rPr>
        <w:t xml:space="preserve">SAR commitments for the handling, storage, and shipping of safety related items.  </w:t>
      </w:r>
    </w:p>
    <w:p w14:paraId="3E04557A" w14:textId="77777777" w:rsidR="00A20AE7" w:rsidRPr="00A20AE7" w:rsidRDefault="00A20AE7" w:rsidP="00A20AE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rPr>
          <w:sz w:val="22"/>
          <w:szCs w:val="22"/>
        </w:rPr>
      </w:pPr>
    </w:p>
    <w:p w14:paraId="3E04557B" w14:textId="0CB97A10" w:rsidR="00E05BAE" w:rsidRPr="00FB7509" w:rsidRDefault="00E05BAE" w:rsidP="00DE1198">
      <w:pPr>
        <w:widowControl/>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13</w:t>
      </w:r>
      <w:r w:rsidRPr="00FB7509">
        <w:rPr>
          <w:sz w:val="22"/>
          <w:szCs w:val="22"/>
        </w:rPr>
        <w:t xml:space="preserve">.04.02  </w:t>
      </w:r>
      <w:r w:rsidR="00ED5FC0" w:rsidRPr="00FB7509">
        <w:rPr>
          <w:sz w:val="22"/>
          <w:szCs w:val="22"/>
        </w:rPr>
        <w:tab/>
      </w:r>
      <w:r w:rsidRPr="00FB7509">
        <w:rPr>
          <w:sz w:val="22"/>
          <w:szCs w:val="22"/>
          <w:u w:val="single"/>
        </w:rPr>
        <w:t>Inspection of QA Program Implementation</w:t>
      </w:r>
      <w:r w:rsidRPr="00FB7509">
        <w:rPr>
          <w:sz w:val="22"/>
          <w:szCs w:val="22"/>
        </w:rPr>
        <w:t>.</w:t>
      </w:r>
    </w:p>
    <w:p w14:paraId="3E04557C" w14:textId="77777777" w:rsidR="00D77D21" w:rsidRPr="00FB7509" w:rsidRDefault="00D77D21" w:rsidP="00DE1198">
      <w:pPr>
        <w:widowControl/>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7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Inspect a sample of safety related items that have been received on site.  Tour the on-site and off-site warehouse facilities to verify the items are being properly stored in accordance with licensee implementing documents.  Examine records and other documentation (e.g., tracking systems) that support the implementation of storage requirements of items.</w:t>
      </w:r>
    </w:p>
    <w:p w14:paraId="3E04557E" w14:textId="77777777" w:rsidR="00E05BAE" w:rsidRPr="00FB7509" w:rsidRDefault="00E05BAE" w:rsidP="00DE1198">
      <w:pPr>
        <w:rPr>
          <w:sz w:val="22"/>
          <w:szCs w:val="22"/>
        </w:rPr>
      </w:pPr>
    </w:p>
    <w:p w14:paraId="3E04557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Observe the licensee’s handling of items.  Verify the licensee is properly implementing its implementing documents for handling items.  Special handling is sometimes required because of the weight, size, and configuration of certain items.</w:t>
      </w:r>
    </w:p>
    <w:p w14:paraId="3E045580" w14:textId="77777777" w:rsidR="00E05BAE" w:rsidRPr="00FB7509" w:rsidRDefault="00E05BAE" w:rsidP="00DE1198">
      <w:pPr>
        <w:rPr>
          <w:sz w:val="22"/>
          <w:szCs w:val="22"/>
        </w:rPr>
      </w:pPr>
    </w:p>
    <w:p w14:paraId="3E045581" w14:textId="77777777" w:rsidR="00E05BAE" w:rsidRPr="00FB7509" w:rsidRDefault="00E05BAE" w:rsidP="00DE1198">
      <w:pPr>
        <w:rPr>
          <w:sz w:val="22"/>
          <w:szCs w:val="22"/>
        </w:rPr>
      </w:pPr>
    </w:p>
    <w:p w14:paraId="3E045587" w14:textId="77777777" w:rsidR="00E05BAE" w:rsidRPr="00FB7509" w:rsidRDefault="00E05BAE" w:rsidP="00DE1198">
      <w:pPr>
        <w:rPr>
          <w:sz w:val="22"/>
          <w:szCs w:val="22"/>
        </w:rPr>
      </w:pPr>
    </w:p>
    <w:p w14:paraId="3E045588" w14:textId="698A2645" w:rsidR="00BF4ABC" w:rsidRDefault="00BF4ABC" w:rsidP="00DE1198">
      <w:pPr>
        <w:rPr>
          <w:sz w:val="22"/>
          <w:szCs w:val="22"/>
        </w:rPr>
      </w:pPr>
      <w:r>
        <w:rPr>
          <w:sz w:val="22"/>
          <w:szCs w:val="22"/>
        </w:rPr>
        <w:br w:type="page"/>
      </w:r>
    </w:p>
    <w:p w14:paraId="73EB2471" w14:textId="77777777" w:rsidR="00E05BAE" w:rsidRPr="00FB7509" w:rsidRDefault="00E05BAE" w:rsidP="00DE1198">
      <w:pPr>
        <w:rPr>
          <w:sz w:val="22"/>
          <w:szCs w:val="22"/>
        </w:rPr>
        <w:sectPr w:rsidR="00E05BAE" w:rsidRPr="00FB7509" w:rsidSect="00127FCD">
          <w:footerReference w:type="default" r:id="rId30"/>
          <w:pgSz w:w="12240" w:h="15840"/>
          <w:pgMar w:top="1440" w:right="1440" w:bottom="1440" w:left="1440" w:header="720" w:footer="720" w:gutter="0"/>
          <w:pgNumType w:start="1"/>
          <w:cols w:space="720"/>
          <w:docGrid w:linePitch="360"/>
        </w:sectPr>
      </w:pPr>
    </w:p>
    <w:p w14:paraId="3E045589" w14:textId="043A95D1" w:rsidR="00E05BAE" w:rsidRPr="00FB7509" w:rsidRDefault="00E05BAE" w:rsidP="00DE1198">
      <w:pPr>
        <w:tabs>
          <w:tab w:val="center" w:pos="4680"/>
        </w:tabs>
        <w:rPr>
          <w:sz w:val="22"/>
          <w:szCs w:val="22"/>
        </w:rPr>
      </w:pPr>
      <w:r w:rsidRPr="00FB7509">
        <w:rPr>
          <w:sz w:val="22"/>
          <w:szCs w:val="22"/>
        </w:rPr>
        <w:lastRenderedPageBreak/>
        <w:tab/>
        <w:t xml:space="preserve">Appendix </w:t>
      </w:r>
      <w:r w:rsidR="00A83D9D">
        <w:rPr>
          <w:sz w:val="22"/>
          <w:szCs w:val="22"/>
        </w:rPr>
        <w:t>N</w:t>
      </w:r>
      <w:r w:rsidRPr="00FB7509">
        <w:rPr>
          <w:sz w:val="22"/>
          <w:szCs w:val="22"/>
        </w:rPr>
        <w:t xml:space="preserve">.  Inspection of </w:t>
      </w:r>
      <w:r w:rsidR="00B04796">
        <w:rPr>
          <w:sz w:val="22"/>
          <w:szCs w:val="22"/>
        </w:rPr>
        <w:t>Requirement 2.14</w:t>
      </w:r>
      <w:r w:rsidRPr="00FB7509">
        <w:rPr>
          <w:sz w:val="22"/>
          <w:szCs w:val="22"/>
        </w:rPr>
        <w:t xml:space="preserve"> – Inspection, Test, and Operating Status</w:t>
      </w:r>
    </w:p>
    <w:p w14:paraId="3E04558A" w14:textId="77777777" w:rsidR="00E05BAE" w:rsidRPr="00FB7509" w:rsidRDefault="00E05BAE" w:rsidP="00DE1198">
      <w:pPr>
        <w:rPr>
          <w:sz w:val="22"/>
          <w:szCs w:val="22"/>
        </w:rPr>
      </w:pPr>
    </w:p>
    <w:p w14:paraId="3E04558B" w14:textId="77777777" w:rsidR="00E05BAE" w:rsidRPr="00FB7509" w:rsidRDefault="00E05BAE" w:rsidP="00DE1198">
      <w:pPr>
        <w:rPr>
          <w:sz w:val="22"/>
          <w:szCs w:val="22"/>
        </w:rPr>
      </w:pPr>
    </w:p>
    <w:p w14:paraId="3E04558C" w14:textId="0C75682A"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14</w:t>
      </w:r>
      <w:r w:rsidR="00E05BAE" w:rsidRPr="00FB7509">
        <w:rPr>
          <w:sz w:val="22"/>
          <w:szCs w:val="22"/>
        </w:rPr>
        <w:t>.01</w:t>
      </w:r>
      <w:r w:rsidR="00E05BAE" w:rsidRPr="00FB7509">
        <w:rPr>
          <w:sz w:val="22"/>
          <w:szCs w:val="22"/>
        </w:rPr>
        <w:tab/>
        <w:t>INSPECTION OBJECTIVES</w:t>
      </w:r>
    </w:p>
    <w:p w14:paraId="3E04558D" w14:textId="77777777" w:rsidR="00E05BAE" w:rsidRPr="00FB7509" w:rsidRDefault="00E05BAE" w:rsidP="00DE1198">
      <w:pPr>
        <w:rPr>
          <w:sz w:val="22"/>
          <w:szCs w:val="22"/>
        </w:rPr>
      </w:pPr>
    </w:p>
    <w:p w14:paraId="3E04558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14</w:t>
      </w:r>
      <w:r w:rsidRPr="00FB7509">
        <w:rPr>
          <w:sz w:val="22"/>
          <w:szCs w:val="22"/>
        </w:rPr>
        <w:t>.01.01</w:t>
      </w:r>
      <w:r w:rsidRPr="00FB7509">
        <w:rPr>
          <w:sz w:val="22"/>
          <w:szCs w:val="22"/>
        </w:rPr>
        <w:tab/>
        <w:t>Verify that the licensee’s QA implementing documents for the inspection, test, and operating status of materials, parts, equipment and components (collectively referred to as “items”) are consistent with the NRC-approv</w:t>
      </w:r>
      <w:r w:rsidR="00A20AE7">
        <w:rPr>
          <w:sz w:val="22"/>
          <w:szCs w:val="22"/>
        </w:rPr>
        <w:t xml:space="preserve">ed QAPD and commitments in the </w:t>
      </w:r>
      <w:r w:rsidRPr="00FB7509">
        <w:rPr>
          <w:sz w:val="22"/>
          <w:szCs w:val="22"/>
        </w:rPr>
        <w:t>SAR</w:t>
      </w:r>
      <w:r w:rsidR="00A20AE7">
        <w:rPr>
          <w:sz w:val="22"/>
          <w:szCs w:val="22"/>
        </w:rPr>
        <w:t>.</w:t>
      </w:r>
    </w:p>
    <w:p w14:paraId="3E04558F" w14:textId="77777777" w:rsidR="00E05BAE" w:rsidRPr="00FB7509" w:rsidRDefault="00E05BAE" w:rsidP="00DE1198">
      <w:pPr>
        <w:rPr>
          <w:sz w:val="22"/>
          <w:szCs w:val="22"/>
        </w:rPr>
      </w:pPr>
    </w:p>
    <w:p w14:paraId="3E045590"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14</w:t>
      </w:r>
      <w:r w:rsidRPr="00FB7509">
        <w:rPr>
          <w:sz w:val="22"/>
          <w:szCs w:val="22"/>
        </w:rPr>
        <w:t>.01.02</w:t>
      </w:r>
      <w:r w:rsidRPr="00FB7509">
        <w:rPr>
          <w:sz w:val="22"/>
          <w:szCs w:val="22"/>
        </w:rPr>
        <w:tab/>
        <w:t>Verify that the licensee has effectively implemented its QA implementing documents for indicating inspection, test, and operating status of items.</w:t>
      </w:r>
    </w:p>
    <w:p w14:paraId="3E045591" w14:textId="77777777" w:rsidR="00E05BAE" w:rsidRPr="00FB7509" w:rsidRDefault="00E05BAE" w:rsidP="00DE1198">
      <w:pPr>
        <w:rPr>
          <w:sz w:val="22"/>
          <w:szCs w:val="22"/>
        </w:rPr>
      </w:pPr>
    </w:p>
    <w:p w14:paraId="3E045592" w14:textId="77777777" w:rsidR="00E05BAE" w:rsidRPr="00FB7509" w:rsidRDefault="00E05BAE" w:rsidP="00DE1198">
      <w:pPr>
        <w:rPr>
          <w:sz w:val="22"/>
          <w:szCs w:val="22"/>
        </w:rPr>
      </w:pPr>
    </w:p>
    <w:p w14:paraId="3E045593" w14:textId="52D093EA"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14</w:t>
      </w:r>
      <w:r w:rsidR="00E05BAE" w:rsidRPr="00FB7509">
        <w:rPr>
          <w:sz w:val="22"/>
          <w:szCs w:val="22"/>
        </w:rPr>
        <w:t>.02</w:t>
      </w:r>
      <w:r w:rsidR="00E05BAE" w:rsidRPr="00FB7509">
        <w:rPr>
          <w:sz w:val="22"/>
          <w:szCs w:val="22"/>
        </w:rPr>
        <w:tab/>
        <w:t>RELATED INSPECTION PROCEDURES AND REFERENCES</w:t>
      </w:r>
    </w:p>
    <w:p w14:paraId="3E045594" w14:textId="77777777" w:rsidR="00E05BAE" w:rsidRPr="00FB7509" w:rsidRDefault="00E05BAE" w:rsidP="00DE1198">
      <w:pPr>
        <w:rPr>
          <w:sz w:val="22"/>
          <w:szCs w:val="22"/>
        </w:rPr>
      </w:pPr>
    </w:p>
    <w:p w14:paraId="3E045595" w14:textId="08105FBE"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J</w:t>
      </w:r>
      <w:r w:rsidRPr="00FB7509">
        <w:rPr>
          <w:sz w:val="22"/>
          <w:szCs w:val="22"/>
        </w:rPr>
        <w:t xml:space="preserve">, “Inspection of </w:t>
      </w:r>
      <w:r w:rsidR="00B04796">
        <w:rPr>
          <w:sz w:val="22"/>
          <w:szCs w:val="22"/>
        </w:rPr>
        <w:t>Requirement 2.10</w:t>
      </w:r>
      <w:r w:rsidRPr="00FB7509">
        <w:rPr>
          <w:sz w:val="22"/>
          <w:szCs w:val="22"/>
        </w:rPr>
        <w:t xml:space="preserve"> – Inspection”</w:t>
      </w:r>
    </w:p>
    <w:p w14:paraId="3E04559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97" w14:textId="4E69A2CA"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K</w:t>
      </w:r>
      <w:r w:rsidRPr="00FB7509">
        <w:rPr>
          <w:sz w:val="22"/>
          <w:szCs w:val="22"/>
        </w:rPr>
        <w:t xml:space="preserve">, “Inspection of </w:t>
      </w:r>
      <w:r w:rsidR="00B04796">
        <w:rPr>
          <w:sz w:val="22"/>
          <w:szCs w:val="22"/>
        </w:rPr>
        <w:t>Requirement 2.11</w:t>
      </w:r>
      <w:r w:rsidRPr="00FB7509">
        <w:rPr>
          <w:sz w:val="22"/>
          <w:szCs w:val="22"/>
        </w:rPr>
        <w:t xml:space="preserve"> – Test Control”</w:t>
      </w:r>
    </w:p>
    <w:p w14:paraId="3E045598"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99" w14:textId="1D6A969D"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L</w:t>
      </w:r>
      <w:r w:rsidRPr="00FB7509">
        <w:rPr>
          <w:sz w:val="22"/>
          <w:szCs w:val="22"/>
        </w:rPr>
        <w:t xml:space="preserve">, “Inspection of </w:t>
      </w:r>
      <w:r w:rsidR="00B04796">
        <w:rPr>
          <w:sz w:val="22"/>
          <w:szCs w:val="22"/>
        </w:rPr>
        <w:t>Requirement 2.12</w:t>
      </w:r>
      <w:r w:rsidRPr="00FB7509">
        <w:rPr>
          <w:sz w:val="22"/>
          <w:szCs w:val="22"/>
        </w:rPr>
        <w:t xml:space="preserve"> - Control of Measuring and Test Equipment”</w:t>
      </w:r>
    </w:p>
    <w:p w14:paraId="3E04559A" w14:textId="77777777" w:rsidR="00E05BAE" w:rsidRPr="00FB7509" w:rsidRDefault="00E05BAE" w:rsidP="00DE1198">
      <w:pPr>
        <w:rPr>
          <w:sz w:val="22"/>
          <w:szCs w:val="22"/>
        </w:rPr>
      </w:pPr>
    </w:p>
    <w:p w14:paraId="3E04559B" w14:textId="77777777" w:rsidR="00E05BAE" w:rsidRPr="00FB7509" w:rsidRDefault="00E05BAE" w:rsidP="00DE1198">
      <w:pPr>
        <w:rPr>
          <w:sz w:val="22"/>
          <w:szCs w:val="22"/>
        </w:rPr>
      </w:pPr>
    </w:p>
    <w:p w14:paraId="3E04559C" w14:textId="47A742FD"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14</w:t>
      </w:r>
      <w:r w:rsidR="00E05BAE" w:rsidRPr="00FB7509">
        <w:rPr>
          <w:sz w:val="22"/>
          <w:szCs w:val="22"/>
        </w:rPr>
        <w:t>.03</w:t>
      </w:r>
      <w:r w:rsidR="00E05BAE" w:rsidRPr="00FB7509">
        <w:rPr>
          <w:sz w:val="22"/>
          <w:szCs w:val="22"/>
        </w:rPr>
        <w:tab/>
        <w:t>SAMPLE SIZE</w:t>
      </w:r>
    </w:p>
    <w:p w14:paraId="3E04559D" w14:textId="77777777" w:rsidR="00E05BAE" w:rsidRPr="00FB7509" w:rsidRDefault="00E05BAE" w:rsidP="00DE1198">
      <w:pPr>
        <w:rPr>
          <w:sz w:val="22"/>
          <w:szCs w:val="22"/>
        </w:rPr>
      </w:pPr>
    </w:p>
    <w:p w14:paraId="3E04559E" w14:textId="000BDECB"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14</w:t>
      </w:r>
      <w:r w:rsidRPr="00FB7509">
        <w:rPr>
          <w:sz w:val="22"/>
          <w:szCs w:val="22"/>
        </w:rPr>
        <w:t>.03.01</w:t>
      </w:r>
      <w:r w:rsidRPr="00FB7509">
        <w:rPr>
          <w:sz w:val="22"/>
          <w:szCs w:val="22"/>
        </w:rPr>
        <w:tab/>
        <w:t xml:space="preserve">It is anticipated that the licensee will have a limited number of implementing documents that provide uniform direction for indicating inspection, test, and operating status.  If there are one or two documents, the inspector will review all implementing documents.  However, the licensee may instead have numerous technical implementing documents that provide specific instructions for indicating inspection, test and operating status.  If this is the case, then no more than </w:t>
      </w:r>
      <w:r w:rsidR="000E4E36">
        <w:rPr>
          <w:sz w:val="22"/>
          <w:szCs w:val="22"/>
        </w:rPr>
        <w:t>three</w:t>
      </w:r>
      <w:r w:rsidRPr="00FB7509">
        <w:rPr>
          <w:sz w:val="22"/>
          <w:szCs w:val="22"/>
        </w:rPr>
        <w:t xml:space="preserve"> implementing documents will be reviewed.</w:t>
      </w:r>
    </w:p>
    <w:p w14:paraId="3E04559F" w14:textId="77777777" w:rsidR="00E05BAE" w:rsidRPr="00FB7509" w:rsidRDefault="00E05BAE" w:rsidP="00DE1198">
      <w:pPr>
        <w:rPr>
          <w:sz w:val="22"/>
          <w:szCs w:val="22"/>
        </w:rPr>
      </w:pPr>
    </w:p>
    <w:p w14:paraId="3E0455A0" w14:textId="2E6FEECA"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14</w:t>
      </w:r>
      <w:r w:rsidRPr="00FB7509">
        <w:rPr>
          <w:sz w:val="22"/>
          <w:szCs w:val="22"/>
        </w:rPr>
        <w:t>.03.02</w:t>
      </w:r>
      <w:r w:rsidRPr="00FB7509">
        <w:rPr>
          <w:sz w:val="22"/>
          <w:szCs w:val="22"/>
        </w:rPr>
        <w:tab/>
        <w:t xml:space="preserve">The inspector will examine items to verify implementation of the licensee’s process for indicating the inspection, test and operating status of those items.  A representative sample of </w:t>
      </w:r>
      <w:r w:rsidR="007C154C">
        <w:rPr>
          <w:sz w:val="22"/>
          <w:szCs w:val="22"/>
        </w:rPr>
        <w:t xml:space="preserve">no more than </w:t>
      </w:r>
      <w:r w:rsidR="000E4E36">
        <w:rPr>
          <w:sz w:val="22"/>
          <w:szCs w:val="22"/>
        </w:rPr>
        <w:t>five</w:t>
      </w:r>
      <w:r w:rsidRPr="00FB7509">
        <w:rPr>
          <w:sz w:val="22"/>
          <w:szCs w:val="22"/>
        </w:rPr>
        <w:t xml:space="preserve"> individual items and their associated stamps, tags, labels, routing cards, documentation, records, or other suitable means.</w:t>
      </w:r>
    </w:p>
    <w:p w14:paraId="3E0455A1" w14:textId="77777777" w:rsidR="00E05BAE" w:rsidRPr="00FB7509" w:rsidRDefault="00E05BAE" w:rsidP="00DE1198">
      <w:pPr>
        <w:rPr>
          <w:sz w:val="22"/>
          <w:szCs w:val="22"/>
        </w:rPr>
      </w:pPr>
    </w:p>
    <w:p w14:paraId="3E0455A2" w14:textId="77777777" w:rsidR="00E05BAE" w:rsidRPr="00FB7509" w:rsidRDefault="00E05BAE" w:rsidP="00DE1198">
      <w:pPr>
        <w:rPr>
          <w:sz w:val="22"/>
          <w:szCs w:val="22"/>
        </w:rPr>
      </w:pPr>
    </w:p>
    <w:p w14:paraId="3E0455A3" w14:textId="7F0F9DA5"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14</w:t>
      </w:r>
      <w:r w:rsidR="00E05BAE" w:rsidRPr="00FB7509">
        <w:rPr>
          <w:sz w:val="22"/>
          <w:szCs w:val="22"/>
        </w:rPr>
        <w:t>.04</w:t>
      </w:r>
      <w:r w:rsidR="00E05BAE" w:rsidRPr="00FB7509">
        <w:rPr>
          <w:sz w:val="22"/>
          <w:szCs w:val="22"/>
        </w:rPr>
        <w:tab/>
        <w:t>INSPECTION REQUIREMENTS AND GUIDANCE</w:t>
      </w:r>
    </w:p>
    <w:p w14:paraId="3E0455A4" w14:textId="77777777" w:rsidR="00E05BAE" w:rsidRPr="00FB7509" w:rsidRDefault="00E05BAE" w:rsidP="00DE1198">
      <w:pPr>
        <w:rPr>
          <w:sz w:val="22"/>
          <w:szCs w:val="22"/>
        </w:rPr>
      </w:pPr>
    </w:p>
    <w:p w14:paraId="3E0455A5" w14:textId="77777777" w:rsidR="00E05BAE" w:rsidRPr="00FB7509" w:rsidRDefault="00E05BAE" w:rsidP="00DE1198">
      <w:pPr>
        <w:rPr>
          <w:sz w:val="22"/>
          <w:szCs w:val="22"/>
        </w:rPr>
      </w:pPr>
      <w:r w:rsidRPr="00FB7509">
        <w:rPr>
          <w:sz w:val="22"/>
          <w:szCs w:val="22"/>
          <w:u w:val="single"/>
        </w:rPr>
        <w:t>General Guidance</w:t>
      </w:r>
      <w:r w:rsidR="008102BD" w:rsidRPr="00FB7509">
        <w:rPr>
          <w:sz w:val="22"/>
          <w:szCs w:val="22"/>
        </w:rPr>
        <w:t>.</w:t>
      </w:r>
    </w:p>
    <w:p w14:paraId="3E0455A6" w14:textId="77777777" w:rsidR="00E05BAE" w:rsidRPr="00FB7509" w:rsidRDefault="00E05BAE" w:rsidP="00DE1198">
      <w:pPr>
        <w:rPr>
          <w:sz w:val="22"/>
          <w:szCs w:val="22"/>
        </w:rPr>
      </w:pPr>
    </w:p>
    <w:p w14:paraId="551B1782" w14:textId="77777777" w:rsidR="00535C3F"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535C3F" w:rsidSect="00127FCD">
          <w:headerReference w:type="default" r:id="rId31"/>
          <w:footerReference w:type="default" r:id="rId32"/>
          <w:pgSz w:w="12240" w:h="15840"/>
          <w:pgMar w:top="1440" w:right="1440" w:bottom="1440" w:left="1440" w:header="720" w:footer="720" w:gutter="0"/>
          <w:pgNumType w:start="1"/>
          <w:cols w:space="720"/>
          <w:docGrid w:linePitch="360"/>
        </w:sectPr>
      </w:pPr>
      <w:r w:rsidRPr="00FB7509">
        <w:rPr>
          <w:sz w:val="22"/>
          <w:szCs w:val="22"/>
        </w:rPr>
        <w:t xml:space="preserve">The inspector should find implementing documents and instructions that specifically address the inspection, test, and operating status of items.  Examples of items </w:t>
      </w:r>
      <w:r w:rsidR="0019629D">
        <w:rPr>
          <w:sz w:val="22"/>
          <w:szCs w:val="22"/>
        </w:rPr>
        <w:t xml:space="preserve">that might </w:t>
      </w:r>
      <w:r w:rsidRPr="00FB7509">
        <w:rPr>
          <w:sz w:val="22"/>
          <w:szCs w:val="22"/>
        </w:rPr>
        <w:t>requir</w:t>
      </w:r>
      <w:r w:rsidR="0019629D">
        <w:rPr>
          <w:sz w:val="22"/>
          <w:szCs w:val="22"/>
        </w:rPr>
        <w:t>e</w:t>
      </w:r>
      <w:r w:rsidRPr="00FB7509">
        <w:rPr>
          <w:sz w:val="22"/>
          <w:szCs w:val="22"/>
        </w:rPr>
        <w:t xml:space="preserve"> inspection and testing and the resultant operating status include pumps, pipes, circuit breakers, valves, safeguards instrumentation, and balances.  It is important to verify that implementing documents </w:t>
      </w:r>
    </w:p>
    <w:p w14:paraId="3E0455A8" w14:textId="77777777" w:rsidR="00E05BAE" w:rsidRPr="00FB7509" w:rsidRDefault="009709B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 xml:space="preserve">provide controls that assure that only items that have undergone required inspection and testing, and have passed or been determined to be acceptable, are used.  Items may undergo </w:t>
      </w:r>
      <w:r w:rsidR="00E05BAE" w:rsidRPr="00FB7509">
        <w:rPr>
          <w:sz w:val="22"/>
          <w:szCs w:val="22"/>
        </w:rPr>
        <w:t>an inspection or test on a one-time-only basis, or periodic inspections and tests may be required.</w:t>
      </w:r>
    </w:p>
    <w:p w14:paraId="3E0455A9" w14:textId="77777777" w:rsidR="00E05BAE" w:rsidRPr="00FB7509" w:rsidRDefault="00E05BAE" w:rsidP="00DE1198">
      <w:pPr>
        <w:rPr>
          <w:sz w:val="22"/>
          <w:szCs w:val="22"/>
        </w:rPr>
      </w:pPr>
    </w:p>
    <w:p w14:paraId="3E0455AA" w14:textId="54F6B660"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inspection of implementation in this area should be directed at assuring that items have been appropriately marked and/or documented to indicate their current status for present or future use.  Use of items that are not suitable may result in an installation that does not meet specifications, </w:t>
      </w:r>
      <w:r w:rsidR="00BC5D64">
        <w:rPr>
          <w:sz w:val="22"/>
          <w:szCs w:val="22"/>
        </w:rPr>
        <w:t>installation</w:t>
      </w:r>
      <w:r w:rsidRPr="00FB7509">
        <w:rPr>
          <w:sz w:val="22"/>
          <w:szCs w:val="22"/>
        </w:rPr>
        <w:t xml:space="preserve"> of a component that does not meet design requirements, or measurements that are inaccurate.</w:t>
      </w:r>
    </w:p>
    <w:p w14:paraId="3E0455AB" w14:textId="77777777" w:rsidR="00E05BAE" w:rsidRPr="00FB7509" w:rsidRDefault="00E05BAE" w:rsidP="00DE1198">
      <w:pPr>
        <w:rPr>
          <w:sz w:val="22"/>
          <w:szCs w:val="22"/>
        </w:rPr>
      </w:pPr>
    </w:p>
    <w:p w14:paraId="3E0455AC" w14:textId="77777777" w:rsidR="00E05BAE" w:rsidRPr="00FB7509" w:rsidRDefault="00E05BAE" w:rsidP="00DE1198">
      <w:pPr>
        <w:rPr>
          <w:sz w:val="22"/>
          <w:szCs w:val="22"/>
        </w:rPr>
      </w:pPr>
      <w:r w:rsidRPr="00FB7509">
        <w:rPr>
          <w:sz w:val="22"/>
          <w:szCs w:val="22"/>
          <w:u w:val="single"/>
        </w:rPr>
        <w:t>Inspection Requirements</w:t>
      </w:r>
      <w:r w:rsidR="008102BD" w:rsidRPr="00FB7509">
        <w:rPr>
          <w:sz w:val="22"/>
          <w:szCs w:val="22"/>
        </w:rPr>
        <w:t>.</w:t>
      </w:r>
    </w:p>
    <w:p w14:paraId="3E0455AD" w14:textId="77777777" w:rsidR="00E05BAE" w:rsidRPr="00FB7509" w:rsidRDefault="00E05BAE" w:rsidP="00DE1198">
      <w:pPr>
        <w:rPr>
          <w:sz w:val="22"/>
          <w:szCs w:val="22"/>
        </w:rPr>
      </w:pPr>
    </w:p>
    <w:p w14:paraId="3E0455A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14</w:t>
      </w:r>
      <w:r w:rsidRPr="00FB7509">
        <w:rPr>
          <w:sz w:val="22"/>
          <w:szCs w:val="22"/>
        </w:rPr>
        <w:t>.04.01</w:t>
      </w:r>
      <w:r w:rsidRPr="00FB7509">
        <w:rPr>
          <w:sz w:val="22"/>
          <w:szCs w:val="22"/>
        </w:rPr>
        <w:tab/>
      </w:r>
      <w:r w:rsidRPr="00FB7509">
        <w:rPr>
          <w:sz w:val="22"/>
          <w:szCs w:val="22"/>
          <w:u w:val="single"/>
        </w:rPr>
        <w:t>Inspection of QA Implementing Documents</w:t>
      </w:r>
      <w:r w:rsidRPr="00FB7509">
        <w:rPr>
          <w:sz w:val="22"/>
          <w:szCs w:val="22"/>
        </w:rPr>
        <w:t>.</w:t>
      </w:r>
    </w:p>
    <w:p w14:paraId="3E0455AF" w14:textId="77777777" w:rsidR="00E05BAE" w:rsidRPr="00FB7509" w:rsidRDefault="00E05BAE" w:rsidP="00DE1198">
      <w:pPr>
        <w:rPr>
          <w:sz w:val="22"/>
          <w:szCs w:val="22"/>
        </w:rPr>
      </w:pPr>
    </w:p>
    <w:p w14:paraId="3E0455B0" w14:textId="38E408C4" w:rsidR="008E4F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C6448F">
        <w:rPr>
          <w:sz w:val="22"/>
          <w:szCs w:val="22"/>
        </w:rPr>
        <w:t xml:space="preserve">ons of the licensee’s QAPD and </w:t>
      </w:r>
      <w:r w:rsidRPr="00FB7509">
        <w:rPr>
          <w:sz w:val="22"/>
          <w:szCs w:val="22"/>
        </w:rPr>
        <w:t>SAR.  Ensure that appropriate implementing documents have been developed to add</w:t>
      </w:r>
      <w:r w:rsidR="00C6448F">
        <w:rPr>
          <w:sz w:val="22"/>
          <w:szCs w:val="22"/>
        </w:rPr>
        <w:t xml:space="preserve">ress the QAPD requirements and </w:t>
      </w:r>
      <w:r w:rsidRPr="00FB7509">
        <w:rPr>
          <w:sz w:val="22"/>
          <w:szCs w:val="22"/>
        </w:rPr>
        <w:t>SAR commitments for indicating the inspection, test and operating status of safety</w:t>
      </w:r>
      <w:r w:rsidR="009709BE">
        <w:rPr>
          <w:sz w:val="22"/>
          <w:szCs w:val="22"/>
        </w:rPr>
        <w:t>-</w:t>
      </w:r>
      <w:r w:rsidRPr="00FB7509">
        <w:rPr>
          <w:sz w:val="22"/>
          <w:szCs w:val="22"/>
        </w:rPr>
        <w:t>related items</w:t>
      </w:r>
      <w:r w:rsidR="00B459FD">
        <w:rPr>
          <w:sz w:val="22"/>
          <w:szCs w:val="22"/>
        </w:rPr>
        <w:t>.</w:t>
      </w:r>
    </w:p>
    <w:p w14:paraId="3E0455B1" w14:textId="77777777" w:rsidR="008E4FBC" w:rsidRDefault="008E4FB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B2"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14</w:t>
      </w:r>
      <w:r w:rsidRPr="00FB7509">
        <w:rPr>
          <w:sz w:val="22"/>
          <w:szCs w:val="22"/>
        </w:rPr>
        <w:t>.04.02</w:t>
      </w:r>
      <w:r w:rsidRPr="00FB7509">
        <w:rPr>
          <w:sz w:val="22"/>
          <w:szCs w:val="22"/>
        </w:rPr>
        <w:tab/>
      </w:r>
      <w:r w:rsidRPr="00FB7509">
        <w:rPr>
          <w:sz w:val="22"/>
          <w:szCs w:val="22"/>
          <w:u w:val="single"/>
        </w:rPr>
        <w:t>Inspection of QA Program Implementation</w:t>
      </w:r>
      <w:r w:rsidRPr="00FB7509">
        <w:rPr>
          <w:sz w:val="22"/>
          <w:szCs w:val="22"/>
        </w:rPr>
        <w:t>.</w:t>
      </w:r>
    </w:p>
    <w:p w14:paraId="3E0455B3" w14:textId="77777777" w:rsidR="00E05BAE" w:rsidRPr="00FB7509" w:rsidRDefault="00E05BAE" w:rsidP="00DE1198">
      <w:pPr>
        <w:rPr>
          <w:sz w:val="22"/>
          <w:szCs w:val="22"/>
        </w:rPr>
      </w:pPr>
    </w:p>
    <w:p w14:paraId="3E0455B4" w14:textId="07186FB6" w:rsidR="00E05BAE"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Evaluate a sample of safety related items that require inspection or test.  The licensee should be able to provide a list of items that require inspection or test.  Select a representative sample from the following categories: mechanical, electrical, instrument/electronic, and consumables (e.g., reagents, lubricants, filters).  Verify that these items have physical markings (e.g., tags) or have related documentation, if physical marking is not feasible (e.g., travelers).</w:t>
      </w:r>
      <w:r w:rsidR="00C12E01">
        <w:rPr>
          <w:sz w:val="22"/>
          <w:szCs w:val="22"/>
        </w:rPr>
        <w:t xml:space="preserve">  Markings and related documentation must clearly show the acceptance status of the item.</w:t>
      </w:r>
    </w:p>
    <w:p w14:paraId="3E0455B5" w14:textId="77777777" w:rsidR="00F200D6" w:rsidRPr="00FB7509" w:rsidRDefault="00F200D6"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B6" w14:textId="1D56C037" w:rsidR="00E05BAE" w:rsidRPr="000A5FFA" w:rsidRDefault="006526A1" w:rsidP="006526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b.</w:t>
      </w:r>
      <w:r>
        <w:rPr>
          <w:sz w:val="22"/>
          <w:szCs w:val="22"/>
        </w:rPr>
        <w:tab/>
      </w:r>
      <w:r w:rsidR="00E05BAE" w:rsidRPr="000A5FFA">
        <w:rPr>
          <w:sz w:val="22"/>
          <w:szCs w:val="22"/>
        </w:rPr>
        <w:t>Observe the licensee’s testing or inspection of an item</w:t>
      </w:r>
      <w:r w:rsidR="00123E2D" w:rsidRPr="000A5FFA">
        <w:rPr>
          <w:sz w:val="22"/>
          <w:szCs w:val="22"/>
        </w:rPr>
        <w:t xml:space="preserve"> and verify that implementing document requirement for </w:t>
      </w:r>
      <w:r w:rsidR="000A5FFA" w:rsidRPr="000A5FFA">
        <w:rPr>
          <w:sz w:val="22"/>
          <w:szCs w:val="22"/>
        </w:rPr>
        <w:t>Inspection Test and Operating Status are followed.</w:t>
      </w:r>
    </w:p>
    <w:p w14:paraId="3E0455B7" w14:textId="77777777" w:rsidR="000A5FFA" w:rsidRPr="000A5FFA" w:rsidRDefault="000A5FFA" w:rsidP="000A5FF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sz w:val="22"/>
          <w:szCs w:val="22"/>
        </w:rPr>
      </w:pPr>
      <w:r>
        <w:rPr>
          <w:sz w:val="22"/>
          <w:szCs w:val="22"/>
        </w:rPr>
        <w:t xml:space="preserve"> </w:t>
      </w:r>
    </w:p>
    <w:p w14:paraId="3E0455B8" w14:textId="77777777" w:rsidR="00E05BAE" w:rsidRPr="00FB7509" w:rsidRDefault="009B0FDD"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c</w:t>
      </w:r>
      <w:r w:rsidR="00E05BAE" w:rsidRPr="00FB7509">
        <w:rPr>
          <w:sz w:val="22"/>
          <w:szCs w:val="22"/>
        </w:rPr>
        <w:t>.</w:t>
      </w:r>
      <w:r w:rsidR="00E05BAE" w:rsidRPr="00FB7509">
        <w:rPr>
          <w:sz w:val="22"/>
          <w:szCs w:val="22"/>
        </w:rPr>
        <w:tab/>
        <w:t>Select items marked/documented as out of service from the lists of open NCRs or corrective action reports (CARs).  The appropriate sample of items may be selected by examining the actions described in open NCRs or CARs.  Examine the selected items to verify that each item:</w:t>
      </w:r>
    </w:p>
    <w:p w14:paraId="3E0455B9" w14:textId="77777777" w:rsidR="00E05BAE" w:rsidRPr="00FB7509" w:rsidRDefault="00E05BAE" w:rsidP="00DE1198">
      <w:pPr>
        <w:rPr>
          <w:sz w:val="22"/>
          <w:szCs w:val="22"/>
        </w:rPr>
      </w:pPr>
    </w:p>
    <w:p w14:paraId="3E0455BA"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FB7509">
        <w:rPr>
          <w:sz w:val="22"/>
          <w:szCs w:val="22"/>
        </w:rPr>
        <w:t>1.</w:t>
      </w:r>
      <w:r w:rsidRPr="00FB7509">
        <w:rPr>
          <w:sz w:val="22"/>
          <w:szCs w:val="22"/>
        </w:rPr>
        <w:tab/>
      </w:r>
      <w:r w:rsidR="005559E3" w:rsidRPr="00FB7509">
        <w:rPr>
          <w:sz w:val="22"/>
          <w:szCs w:val="22"/>
        </w:rPr>
        <w:t>Was</w:t>
      </w:r>
      <w:r w:rsidRPr="00FB7509">
        <w:rPr>
          <w:sz w:val="22"/>
          <w:szCs w:val="22"/>
        </w:rPr>
        <w:t xml:space="preserve"> documented as out of service or for limited use.</w:t>
      </w:r>
    </w:p>
    <w:p w14:paraId="3E0455B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p>
    <w:p w14:paraId="3E0455B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FB7509">
        <w:rPr>
          <w:sz w:val="22"/>
          <w:szCs w:val="22"/>
        </w:rPr>
        <w:t>2.</w:t>
      </w:r>
      <w:r w:rsidRPr="00FB7509">
        <w:rPr>
          <w:sz w:val="22"/>
          <w:szCs w:val="22"/>
        </w:rPr>
        <w:tab/>
      </w:r>
      <w:r w:rsidR="005559E3" w:rsidRPr="00FB7509">
        <w:rPr>
          <w:sz w:val="22"/>
          <w:szCs w:val="22"/>
        </w:rPr>
        <w:t>Cannot</w:t>
      </w:r>
      <w:r w:rsidRPr="00FB7509">
        <w:rPr>
          <w:sz w:val="22"/>
          <w:szCs w:val="22"/>
        </w:rPr>
        <w:t xml:space="preserve"> be inadvertently used while out of service or used beyond its limited use determination.</w:t>
      </w:r>
    </w:p>
    <w:p w14:paraId="5A7C117B" w14:textId="77777777" w:rsidR="00535C3F" w:rsidRDefault="00535C3F" w:rsidP="00DE1198">
      <w:pPr>
        <w:rPr>
          <w:sz w:val="22"/>
          <w:szCs w:val="22"/>
        </w:rPr>
        <w:sectPr w:rsidR="00535C3F" w:rsidSect="00127FCD">
          <w:footerReference w:type="default" r:id="rId33"/>
          <w:pgSz w:w="12240" w:h="15840"/>
          <w:pgMar w:top="1440" w:right="1440" w:bottom="1440" w:left="1440" w:header="720" w:footer="720" w:gutter="0"/>
          <w:cols w:space="720"/>
          <w:docGrid w:linePitch="360"/>
        </w:sectPr>
      </w:pPr>
    </w:p>
    <w:p w14:paraId="3E0455C7" w14:textId="7B4C309D" w:rsidR="00E05BAE" w:rsidRPr="00FB7509" w:rsidRDefault="00E05BAE" w:rsidP="00B04796">
      <w:pPr>
        <w:tabs>
          <w:tab w:val="center" w:pos="4680"/>
        </w:tabs>
        <w:jc w:val="center"/>
        <w:rPr>
          <w:sz w:val="22"/>
          <w:szCs w:val="22"/>
        </w:rPr>
      </w:pPr>
      <w:r w:rsidRPr="00FB7509">
        <w:rPr>
          <w:sz w:val="22"/>
          <w:szCs w:val="22"/>
        </w:rPr>
        <w:lastRenderedPageBreak/>
        <w:t xml:space="preserve">Appendix </w:t>
      </w:r>
      <w:r w:rsidR="00A83D9D">
        <w:rPr>
          <w:sz w:val="22"/>
          <w:szCs w:val="22"/>
        </w:rPr>
        <w:t>O</w:t>
      </w:r>
      <w:r w:rsidRPr="00FB7509">
        <w:rPr>
          <w:sz w:val="22"/>
          <w:szCs w:val="22"/>
        </w:rPr>
        <w:t xml:space="preserve">.  Inspection of </w:t>
      </w:r>
      <w:r w:rsidR="00B04796">
        <w:rPr>
          <w:sz w:val="22"/>
          <w:szCs w:val="22"/>
        </w:rPr>
        <w:t>Requirement 2.15</w:t>
      </w:r>
      <w:r w:rsidRPr="00FB7509">
        <w:rPr>
          <w:sz w:val="22"/>
          <w:szCs w:val="22"/>
        </w:rPr>
        <w:t xml:space="preserve"> –</w:t>
      </w:r>
      <w:r w:rsidR="00B04796">
        <w:rPr>
          <w:sz w:val="22"/>
          <w:szCs w:val="22"/>
        </w:rPr>
        <w:t xml:space="preserve"> Control of Nonconforming Items and Services </w:t>
      </w:r>
    </w:p>
    <w:p w14:paraId="3E0455C8" w14:textId="77777777" w:rsidR="00E05BAE" w:rsidRPr="00FB7509" w:rsidRDefault="00E05BAE" w:rsidP="00DE1198">
      <w:pPr>
        <w:rPr>
          <w:sz w:val="22"/>
          <w:szCs w:val="22"/>
        </w:rPr>
      </w:pPr>
    </w:p>
    <w:p w14:paraId="3E0455C9" w14:textId="5290F8CA"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15</w:t>
      </w:r>
      <w:r w:rsidR="00E05BAE" w:rsidRPr="00FB7509">
        <w:rPr>
          <w:sz w:val="22"/>
          <w:szCs w:val="22"/>
        </w:rPr>
        <w:t>.01</w:t>
      </w:r>
      <w:r w:rsidR="00E05BAE" w:rsidRPr="00FB7509">
        <w:rPr>
          <w:sz w:val="22"/>
          <w:szCs w:val="22"/>
        </w:rPr>
        <w:tab/>
        <w:t>INSPECTION OBJECTIVES</w:t>
      </w:r>
    </w:p>
    <w:p w14:paraId="3E0455CA" w14:textId="77777777" w:rsidR="00E05BAE" w:rsidRPr="00FB7509" w:rsidRDefault="00E05BAE" w:rsidP="00DE1198">
      <w:pPr>
        <w:rPr>
          <w:sz w:val="22"/>
          <w:szCs w:val="22"/>
        </w:rPr>
      </w:pPr>
    </w:p>
    <w:p w14:paraId="3E0455C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15</w:t>
      </w:r>
      <w:r w:rsidRPr="00FB7509">
        <w:rPr>
          <w:sz w:val="22"/>
          <w:szCs w:val="22"/>
        </w:rPr>
        <w:t>.01.01</w:t>
      </w:r>
      <w:r w:rsidRPr="00FB7509">
        <w:rPr>
          <w:sz w:val="22"/>
          <w:szCs w:val="22"/>
        </w:rPr>
        <w:tab/>
        <w:t>Verify that the licensee’s QA implementing documents for the control of nonconforming material, parts, and components (collectively referred to as “items) are consistent with the NRC-approv</w:t>
      </w:r>
      <w:r w:rsidR="00C6448F">
        <w:rPr>
          <w:sz w:val="22"/>
          <w:szCs w:val="22"/>
        </w:rPr>
        <w:t xml:space="preserve">ed QAPD and commitments in the </w:t>
      </w:r>
      <w:r w:rsidRPr="00FB7509">
        <w:rPr>
          <w:sz w:val="22"/>
          <w:szCs w:val="22"/>
        </w:rPr>
        <w:t>SAR.</w:t>
      </w:r>
    </w:p>
    <w:p w14:paraId="3E0455CC" w14:textId="77777777" w:rsidR="00E05BAE" w:rsidRPr="00FB7509" w:rsidRDefault="00E05BAE" w:rsidP="00DE1198">
      <w:pPr>
        <w:rPr>
          <w:sz w:val="22"/>
          <w:szCs w:val="22"/>
        </w:rPr>
      </w:pPr>
    </w:p>
    <w:p w14:paraId="3E0455C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15</w:t>
      </w:r>
      <w:r w:rsidRPr="00FB7509">
        <w:rPr>
          <w:sz w:val="22"/>
          <w:szCs w:val="22"/>
        </w:rPr>
        <w:t>.01.02</w:t>
      </w:r>
      <w:r w:rsidRPr="00FB7509">
        <w:rPr>
          <w:sz w:val="22"/>
          <w:szCs w:val="22"/>
        </w:rPr>
        <w:tab/>
        <w:t>Verify that the licensee has effectively implemented its QA implementing documents for the control of nonconforming items.</w:t>
      </w:r>
    </w:p>
    <w:p w14:paraId="3E0455CE" w14:textId="77777777" w:rsidR="00E05BAE" w:rsidRPr="00FB7509" w:rsidRDefault="00E05BAE" w:rsidP="00DE1198">
      <w:pPr>
        <w:rPr>
          <w:sz w:val="22"/>
          <w:szCs w:val="22"/>
        </w:rPr>
      </w:pPr>
    </w:p>
    <w:p w14:paraId="3E0455CF" w14:textId="77777777" w:rsidR="00E05BAE" w:rsidRPr="00FB7509" w:rsidRDefault="00E05BAE" w:rsidP="00DE1198">
      <w:pPr>
        <w:rPr>
          <w:sz w:val="22"/>
          <w:szCs w:val="22"/>
        </w:rPr>
      </w:pPr>
    </w:p>
    <w:p w14:paraId="3E0455D0" w14:textId="4638555E"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15</w:t>
      </w:r>
      <w:r w:rsidR="00E05BAE" w:rsidRPr="00FB7509">
        <w:rPr>
          <w:sz w:val="22"/>
          <w:szCs w:val="22"/>
        </w:rPr>
        <w:t>.02</w:t>
      </w:r>
      <w:r w:rsidR="00E05BAE" w:rsidRPr="00FB7509">
        <w:rPr>
          <w:sz w:val="22"/>
          <w:szCs w:val="22"/>
        </w:rPr>
        <w:tab/>
        <w:t>RELATED INSPECTION PROCEDURES AND REFERENCES</w:t>
      </w:r>
    </w:p>
    <w:p w14:paraId="3E0455D1" w14:textId="77777777" w:rsidR="00E05BAE" w:rsidRPr="00FB7509" w:rsidRDefault="00E05BAE" w:rsidP="00DE1198">
      <w:pPr>
        <w:rPr>
          <w:sz w:val="22"/>
          <w:szCs w:val="22"/>
        </w:rPr>
      </w:pPr>
    </w:p>
    <w:p w14:paraId="3E0455D2" w14:textId="402E21C6"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P</w:t>
      </w:r>
      <w:r w:rsidRPr="00FB7509">
        <w:rPr>
          <w:sz w:val="22"/>
          <w:szCs w:val="22"/>
        </w:rPr>
        <w:t xml:space="preserve">, “Inspection of </w:t>
      </w:r>
      <w:r w:rsidR="00B04796">
        <w:rPr>
          <w:sz w:val="22"/>
          <w:szCs w:val="22"/>
        </w:rPr>
        <w:t>Requirement 2.16</w:t>
      </w:r>
      <w:r w:rsidRPr="00FB7509">
        <w:rPr>
          <w:sz w:val="22"/>
          <w:szCs w:val="22"/>
        </w:rPr>
        <w:t xml:space="preserve"> – Corrective Action</w:t>
      </w:r>
      <w:r w:rsidR="00B04796">
        <w:rPr>
          <w:sz w:val="22"/>
          <w:szCs w:val="22"/>
        </w:rPr>
        <w:t>s</w:t>
      </w:r>
      <w:r w:rsidRPr="00FB7509">
        <w:rPr>
          <w:sz w:val="22"/>
          <w:szCs w:val="22"/>
        </w:rPr>
        <w:t>”</w:t>
      </w:r>
    </w:p>
    <w:p w14:paraId="3E0455D3"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5D4"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IP 36100, “Inspection of 10 CFR Part 21 and 50.55(e) Programs for Reporting Defects and </w:t>
      </w:r>
      <w:r w:rsidR="00890BDE" w:rsidRPr="00FB7509">
        <w:rPr>
          <w:sz w:val="22"/>
          <w:szCs w:val="22"/>
        </w:rPr>
        <w:t>Nonconformance’s</w:t>
      </w:r>
      <w:r w:rsidRPr="00FB7509">
        <w:rPr>
          <w:sz w:val="22"/>
          <w:szCs w:val="22"/>
        </w:rPr>
        <w:t>.”</w:t>
      </w:r>
    </w:p>
    <w:p w14:paraId="3E0455D5" w14:textId="77777777" w:rsidR="00E05BAE" w:rsidRPr="00FB7509" w:rsidRDefault="00E05BAE" w:rsidP="00DE1198">
      <w:pPr>
        <w:rPr>
          <w:sz w:val="22"/>
          <w:szCs w:val="22"/>
        </w:rPr>
      </w:pPr>
    </w:p>
    <w:p w14:paraId="3E0455D6" w14:textId="77777777" w:rsidR="00E05BAE" w:rsidRPr="00FB7509" w:rsidRDefault="00E05BAE" w:rsidP="00DE1198">
      <w:pPr>
        <w:rPr>
          <w:sz w:val="22"/>
          <w:szCs w:val="22"/>
        </w:rPr>
      </w:pPr>
    </w:p>
    <w:p w14:paraId="3E0455D7" w14:textId="15ED3D0B"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15</w:t>
      </w:r>
      <w:r w:rsidR="00E05BAE" w:rsidRPr="00FB7509">
        <w:rPr>
          <w:sz w:val="22"/>
          <w:szCs w:val="22"/>
        </w:rPr>
        <w:t>.03</w:t>
      </w:r>
      <w:r w:rsidR="00E05BAE" w:rsidRPr="00FB7509">
        <w:rPr>
          <w:sz w:val="22"/>
          <w:szCs w:val="22"/>
        </w:rPr>
        <w:tab/>
        <w:t>SAMPLE SIZE</w:t>
      </w:r>
    </w:p>
    <w:p w14:paraId="3E0455D8" w14:textId="77777777" w:rsidR="00E05BAE" w:rsidRPr="00FB7509" w:rsidRDefault="00E05BAE" w:rsidP="00DE1198">
      <w:pPr>
        <w:rPr>
          <w:sz w:val="22"/>
          <w:szCs w:val="22"/>
        </w:rPr>
      </w:pPr>
    </w:p>
    <w:p w14:paraId="3E0455D9"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15</w:t>
      </w:r>
      <w:r w:rsidRPr="00FB7509">
        <w:rPr>
          <w:sz w:val="22"/>
          <w:szCs w:val="22"/>
        </w:rPr>
        <w:t>.03.0</w:t>
      </w:r>
      <w:r w:rsidR="00827635">
        <w:rPr>
          <w:sz w:val="22"/>
          <w:szCs w:val="22"/>
        </w:rPr>
        <w:t>1</w:t>
      </w:r>
      <w:r w:rsidRPr="00FB7509">
        <w:rPr>
          <w:sz w:val="22"/>
          <w:szCs w:val="22"/>
        </w:rPr>
        <w:tab/>
        <w:t xml:space="preserve">The inspector will review the licensee’s implementation of its processes for the control of nonconforming items by inspecting </w:t>
      </w:r>
      <w:r w:rsidR="00827635">
        <w:rPr>
          <w:sz w:val="22"/>
          <w:szCs w:val="22"/>
        </w:rPr>
        <w:t xml:space="preserve">no more than </w:t>
      </w:r>
      <w:r w:rsidRPr="00FB7509">
        <w:rPr>
          <w:sz w:val="22"/>
          <w:szCs w:val="22"/>
        </w:rPr>
        <w:t xml:space="preserve">five samples of nonconforming items in storage and </w:t>
      </w:r>
      <w:r w:rsidR="00827635">
        <w:rPr>
          <w:sz w:val="22"/>
          <w:szCs w:val="22"/>
        </w:rPr>
        <w:t xml:space="preserve">no more than </w:t>
      </w:r>
      <w:r w:rsidRPr="00FB7509">
        <w:rPr>
          <w:sz w:val="22"/>
          <w:szCs w:val="22"/>
        </w:rPr>
        <w:t>five samples of nonconform</w:t>
      </w:r>
      <w:r w:rsidR="009F1FD7" w:rsidRPr="00FB7509">
        <w:rPr>
          <w:sz w:val="22"/>
          <w:szCs w:val="22"/>
        </w:rPr>
        <w:t>ance evaluations</w:t>
      </w:r>
      <w:r w:rsidRPr="00FB7509">
        <w:rPr>
          <w:sz w:val="22"/>
          <w:szCs w:val="22"/>
        </w:rPr>
        <w:t xml:space="preserve"> </w:t>
      </w:r>
      <w:r w:rsidR="009F1FD7" w:rsidRPr="00FB7509">
        <w:rPr>
          <w:sz w:val="22"/>
          <w:szCs w:val="22"/>
        </w:rPr>
        <w:t xml:space="preserve">for </w:t>
      </w:r>
      <w:r w:rsidRPr="00FB7509">
        <w:rPr>
          <w:sz w:val="22"/>
          <w:szCs w:val="22"/>
        </w:rPr>
        <w:t>items that have been previously rejected, repaired or reworked.</w:t>
      </w:r>
    </w:p>
    <w:p w14:paraId="3E0455DA" w14:textId="77777777" w:rsidR="00E05BAE" w:rsidRDefault="00E05BAE" w:rsidP="00DE1198">
      <w:pPr>
        <w:rPr>
          <w:sz w:val="22"/>
          <w:szCs w:val="22"/>
        </w:rPr>
      </w:pPr>
    </w:p>
    <w:p w14:paraId="3E0455DB" w14:textId="77777777" w:rsidR="00386534" w:rsidRPr="00FB7509" w:rsidRDefault="00386534" w:rsidP="00DE1198">
      <w:pPr>
        <w:rPr>
          <w:sz w:val="22"/>
          <w:szCs w:val="22"/>
        </w:rPr>
      </w:pPr>
    </w:p>
    <w:p w14:paraId="3E0455DC" w14:textId="73AD8D09"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15</w:t>
      </w:r>
      <w:r w:rsidR="00E05BAE" w:rsidRPr="00FB7509">
        <w:rPr>
          <w:sz w:val="22"/>
          <w:szCs w:val="22"/>
        </w:rPr>
        <w:t>.04</w:t>
      </w:r>
      <w:r w:rsidR="00E05BAE" w:rsidRPr="00FB7509">
        <w:rPr>
          <w:sz w:val="22"/>
          <w:szCs w:val="22"/>
        </w:rPr>
        <w:tab/>
        <w:t>INSPECTION REQUIREMENTS AND GUIDANCE</w:t>
      </w:r>
    </w:p>
    <w:p w14:paraId="3E0455DD" w14:textId="77777777" w:rsidR="00E05BAE" w:rsidRPr="00FB7509" w:rsidRDefault="00E05BAE" w:rsidP="00DE1198">
      <w:pPr>
        <w:rPr>
          <w:sz w:val="22"/>
          <w:szCs w:val="22"/>
        </w:rPr>
      </w:pPr>
    </w:p>
    <w:p w14:paraId="3E0455DE" w14:textId="77777777" w:rsidR="00E05BAE" w:rsidRPr="00FB7509" w:rsidRDefault="00E05BAE" w:rsidP="00DE1198">
      <w:pPr>
        <w:rPr>
          <w:sz w:val="22"/>
          <w:szCs w:val="22"/>
        </w:rPr>
      </w:pPr>
      <w:r w:rsidRPr="00FB7509">
        <w:rPr>
          <w:sz w:val="22"/>
          <w:szCs w:val="22"/>
          <w:u w:val="single"/>
        </w:rPr>
        <w:t>General Guidance</w:t>
      </w:r>
      <w:r w:rsidR="0023213C" w:rsidRPr="00FB7509">
        <w:rPr>
          <w:sz w:val="22"/>
          <w:szCs w:val="22"/>
        </w:rPr>
        <w:t>.</w:t>
      </w:r>
    </w:p>
    <w:p w14:paraId="3E0455DF" w14:textId="77777777" w:rsidR="00E05BAE" w:rsidRPr="00FB7509" w:rsidRDefault="00E05BAE" w:rsidP="00DE1198">
      <w:pPr>
        <w:rPr>
          <w:sz w:val="22"/>
          <w:szCs w:val="22"/>
        </w:rPr>
      </w:pPr>
    </w:p>
    <w:p w14:paraId="3E0455E0" w14:textId="3F1B19A3" w:rsidR="00BF4ABC"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During the review of the requirements established for the disposition of safety related nonconforming items, the inspector should find provisions to assure that:</w:t>
      </w:r>
      <w:r w:rsidR="0055526C">
        <w:rPr>
          <w:sz w:val="22"/>
          <w:szCs w:val="22"/>
        </w:rPr>
        <w:t xml:space="preserve"> </w:t>
      </w:r>
      <w:r w:rsidRPr="00FB7509">
        <w:rPr>
          <w:sz w:val="22"/>
          <w:szCs w:val="22"/>
        </w:rPr>
        <w:t xml:space="preserve"> (1) nonconforming items will be reviewed and then accepted, rejected, repaired or reworked in accordance with implementing documents; (2) repaired and reworked items will be re-inspected in accordance with applicable implementing documents; (3) a description of the change, waiver, or deviation that has been accepted for "use as is" items will be documented; (4) the responsibility and authority for the disposition of nonconforming items will be clearly defined in writing</w:t>
      </w:r>
      <w:r w:rsidR="00C12E01">
        <w:rPr>
          <w:sz w:val="22"/>
          <w:szCs w:val="22"/>
        </w:rPr>
        <w:t xml:space="preserve">; and (5) </w:t>
      </w:r>
      <w:r w:rsidR="00C12E01" w:rsidRPr="00C12E01">
        <w:rPr>
          <w:sz w:val="22"/>
          <w:szCs w:val="22"/>
        </w:rPr>
        <w:t>that items dispositioned as “repair” and “use as-is” are subjected to documented design controls commensurate with those</w:t>
      </w:r>
      <w:r w:rsidR="0022535D">
        <w:rPr>
          <w:sz w:val="22"/>
          <w:szCs w:val="22"/>
        </w:rPr>
        <w:t xml:space="preserve"> applied to the original design</w:t>
      </w:r>
      <w:r w:rsidRPr="00FB7509">
        <w:rPr>
          <w:sz w:val="22"/>
          <w:szCs w:val="22"/>
        </w:rPr>
        <w:t>.  It is extremely important that nonconforming safety related items are properly controlled to prevent their inadvertent use or installation.</w:t>
      </w:r>
      <w:r w:rsidR="00BF4ABC">
        <w:rPr>
          <w:sz w:val="22"/>
          <w:szCs w:val="22"/>
        </w:rPr>
        <w:br w:type="page"/>
      </w:r>
    </w:p>
    <w:p w14:paraId="0DB35730" w14:textId="77777777" w:rsidR="00877971" w:rsidRDefault="00877971"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877971" w:rsidSect="00127FCD">
          <w:footerReference w:type="default" r:id="rId34"/>
          <w:pgSz w:w="12240" w:h="15840"/>
          <w:pgMar w:top="1440" w:right="1440" w:bottom="1440" w:left="1440" w:header="720" w:footer="720" w:gutter="0"/>
          <w:cols w:space="720"/>
          <w:docGrid w:linePitch="360"/>
        </w:sectPr>
      </w:pPr>
    </w:p>
    <w:p w14:paraId="3E0455E2" w14:textId="77777777" w:rsidR="00E05BAE" w:rsidRPr="00FB7509" w:rsidRDefault="00E05BAE" w:rsidP="00DE1198">
      <w:pPr>
        <w:rPr>
          <w:sz w:val="22"/>
          <w:szCs w:val="22"/>
        </w:rPr>
      </w:pPr>
      <w:r w:rsidRPr="00FB7509">
        <w:rPr>
          <w:sz w:val="22"/>
          <w:szCs w:val="22"/>
          <w:u w:val="single"/>
        </w:rPr>
        <w:lastRenderedPageBreak/>
        <w:t>Inspection Requirements</w:t>
      </w:r>
      <w:r w:rsidR="0023213C" w:rsidRPr="00FB7509">
        <w:rPr>
          <w:sz w:val="22"/>
          <w:szCs w:val="22"/>
        </w:rPr>
        <w:t>.</w:t>
      </w:r>
    </w:p>
    <w:p w14:paraId="3E0455E3" w14:textId="77777777" w:rsidR="00E05BAE" w:rsidRPr="00FB7509" w:rsidRDefault="00E05BAE" w:rsidP="00DE1198">
      <w:pPr>
        <w:rPr>
          <w:sz w:val="22"/>
          <w:szCs w:val="22"/>
        </w:rPr>
      </w:pPr>
    </w:p>
    <w:p w14:paraId="3E0455E4"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15</w:t>
      </w:r>
      <w:r w:rsidRPr="00FB7509">
        <w:rPr>
          <w:sz w:val="22"/>
          <w:szCs w:val="22"/>
        </w:rPr>
        <w:t>.04.01</w:t>
      </w:r>
      <w:r w:rsidR="00E2397F">
        <w:rPr>
          <w:sz w:val="22"/>
          <w:szCs w:val="22"/>
        </w:rPr>
        <w:t xml:space="preserve"> </w:t>
      </w:r>
      <w:r w:rsidRPr="00FB7509">
        <w:rPr>
          <w:sz w:val="22"/>
          <w:szCs w:val="22"/>
          <w:u w:val="single"/>
        </w:rPr>
        <w:t>Inspection of QA Implementing Documents</w:t>
      </w:r>
      <w:r w:rsidRPr="00FB7509">
        <w:rPr>
          <w:sz w:val="22"/>
          <w:szCs w:val="22"/>
        </w:rPr>
        <w:t>.</w:t>
      </w:r>
    </w:p>
    <w:p w14:paraId="3E0455E5" w14:textId="77777777" w:rsidR="00E05BAE" w:rsidRPr="00FB7509" w:rsidRDefault="00E05BAE" w:rsidP="00DE1198">
      <w:pPr>
        <w:rPr>
          <w:sz w:val="22"/>
          <w:szCs w:val="22"/>
        </w:rPr>
      </w:pPr>
    </w:p>
    <w:p w14:paraId="3E0455E6" w14:textId="1AC9475E" w:rsidR="00E05BAE" w:rsidRPr="00FB7509" w:rsidRDefault="00E05BAE" w:rsidP="009B0F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C6448F">
        <w:rPr>
          <w:sz w:val="22"/>
          <w:szCs w:val="22"/>
        </w:rPr>
        <w:t xml:space="preserve">ons of the licensee’s QAPD and </w:t>
      </w:r>
      <w:r w:rsidRPr="00FB7509">
        <w:rPr>
          <w:sz w:val="22"/>
          <w:szCs w:val="22"/>
        </w:rPr>
        <w:t xml:space="preserve">SAR.  Ensure that appropriate implementing documents have been developed to address the QAPD requirements and SAR commitments for the control of nonconforming items.  </w:t>
      </w:r>
    </w:p>
    <w:p w14:paraId="3E0455E7" w14:textId="77777777" w:rsidR="00E05BAE" w:rsidRPr="00FB7509" w:rsidRDefault="00E05BAE" w:rsidP="00DE1198">
      <w:pPr>
        <w:rPr>
          <w:sz w:val="22"/>
          <w:szCs w:val="22"/>
        </w:rPr>
      </w:pPr>
    </w:p>
    <w:p w14:paraId="3E0455E8" w14:textId="77777777" w:rsidR="00E05BAE" w:rsidRPr="00FB7509" w:rsidRDefault="00E05BAE" w:rsidP="000A5FFA">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15</w:t>
      </w:r>
      <w:r w:rsidRPr="00FB7509">
        <w:rPr>
          <w:sz w:val="22"/>
          <w:szCs w:val="22"/>
        </w:rPr>
        <w:t>.04.02</w:t>
      </w:r>
      <w:r w:rsidR="00E2397F">
        <w:rPr>
          <w:sz w:val="22"/>
          <w:szCs w:val="22"/>
        </w:rPr>
        <w:t xml:space="preserve"> </w:t>
      </w:r>
      <w:r w:rsidRPr="00FB7509">
        <w:rPr>
          <w:sz w:val="22"/>
          <w:szCs w:val="22"/>
          <w:u w:val="single"/>
        </w:rPr>
        <w:t>Inspection of QA Program Implementation</w:t>
      </w:r>
      <w:r w:rsidRPr="00FB7509">
        <w:rPr>
          <w:sz w:val="22"/>
          <w:szCs w:val="22"/>
        </w:rPr>
        <w:t>.</w:t>
      </w:r>
    </w:p>
    <w:p w14:paraId="3E0455E9" w14:textId="77777777" w:rsidR="00E05BAE" w:rsidRPr="00FB7509" w:rsidRDefault="00E05BAE" w:rsidP="00DE1198">
      <w:pPr>
        <w:rPr>
          <w:sz w:val="22"/>
          <w:szCs w:val="22"/>
        </w:rPr>
      </w:pPr>
    </w:p>
    <w:p w14:paraId="3E0455EA" w14:textId="77777777" w:rsidR="00E05BAE" w:rsidRPr="00220AD4" w:rsidRDefault="00745EB1" w:rsidP="000A5F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a</w:t>
      </w:r>
      <w:r w:rsidR="00E05BAE" w:rsidRPr="00FB7509">
        <w:rPr>
          <w:sz w:val="22"/>
          <w:szCs w:val="22"/>
        </w:rPr>
        <w:t>.</w:t>
      </w:r>
      <w:r w:rsidR="00E05BAE" w:rsidRPr="00FB7509">
        <w:rPr>
          <w:sz w:val="22"/>
          <w:szCs w:val="22"/>
        </w:rPr>
        <w:tab/>
        <w:t xml:space="preserve">Select a representative sample of safety related items that have been identified to be in nonconformance with specified requirements.  Ensure that the items are </w:t>
      </w:r>
      <w:r w:rsidR="000A5FFA">
        <w:rPr>
          <w:sz w:val="22"/>
          <w:szCs w:val="22"/>
        </w:rPr>
        <w:t>being processed and controlled in accordance with implementing document requirement.</w:t>
      </w:r>
    </w:p>
    <w:p w14:paraId="3E0455EB" w14:textId="77777777" w:rsidR="00220AD4" w:rsidRPr="00220AD4" w:rsidRDefault="00220AD4" w:rsidP="00220AD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5EC" w14:textId="72877143" w:rsidR="00645596" w:rsidRDefault="00745EB1" w:rsidP="0064559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b</w:t>
      </w:r>
      <w:r w:rsidR="00E05BAE" w:rsidRPr="00FB7509">
        <w:rPr>
          <w:sz w:val="22"/>
          <w:szCs w:val="22"/>
        </w:rPr>
        <w:t>.</w:t>
      </w:r>
      <w:r w:rsidR="00E05BAE" w:rsidRPr="00FB7509">
        <w:rPr>
          <w:sz w:val="22"/>
          <w:szCs w:val="22"/>
        </w:rPr>
        <w:tab/>
        <w:t xml:space="preserve">Nonconformance was reported to NRC </w:t>
      </w:r>
      <w:r w:rsidR="00D059BD">
        <w:rPr>
          <w:sz w:val="22"/>
          <w:szCs w:val="22"/>
        </w:rPr>
        <w:t>(</w:t>
      </w:r>
      <w:r w:rsidR="00E05BAE" w:rsidRPr="00FB7509">
        <w:rPr>
          <w:sz w:val="22"/>
          <w:szCs w:val="22"/>
        </w:rPr>
        <w:t>IAW 10 CFR 21.21(d)(1) and 10 CFR 50.55(e), if applicable</w:t>
      </w:r>
      <w:r w:rsidR="00D059BD">
        <w:rPr>
          <w:sz w:val="22"/>
          <w:szCs w:val="22"/>
        </w:rPr>
        <w:t>)</w:t>
      </w:r>
      <w:r w:rsidR="00E05BAE" w:rsidRPr="00FB7509">
        <w:rPr>
          <w:sz w:val="22"/>
          <w:szCs w:val="22"/>
        </w:rPr>
        <w:t>.</w:t>
      </w:r>
      <w:r w:rsidR="00D64456">
        <w:rPr>
          <w:sz w:val="22"/>
          <w:szCs w:val="22"/>
        </w:rPr>
        <w:t xml:space="preserve">  </w:t>
      </w:r>
    </w:p>
    <w:p w14:paraId="3E0455ED" w14:textId="77777777" w:rsidR="00D64456" w:rsidRDefault="00D64456" w:rsidP="0064559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EE" w14:textId="2BED4F68" w:rsidR="00D64456" w:rsidRPr="00FB7509" w:rsidRDefault="00D64456" w:rsidP="00745E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4"/>
        <w:rPr>
          <w:sz w:val="22"/>
          <w:szCs w:val="22"/>
        </w:rPr>
      </w:pPr>
      <w:r>
        <w:rPr>
          <w:sz w:val="22"/>
          <w:szCs w:val="22"/>
        </w:rPr>
        <w:t>Note:</w:t>
      </w:r>
      <w:r w:rsidR="0022535D">
        <w:rPr>
          <w:sz w:val="22"/>
          <w:szCs w:val="22"/>
        </w:rPr>
        <w:t xml:space="preserve"> </w:t>
      </w:r>
      <w:r>
        <w:rPr>
          <w:sz w:val="22"/>
          <w:szCs w:val="22"/>
        </w:rPr>
        <w:t xml:space="preserve"> Inspectors may refer to IP</w:t>
      </w:r>
      <w:r w:rsidRPr="00D64456">
        <w:rPr>
          <w:sz w:val="22"/>
          <w:szCs w:val="22"/>
        </w:rPr>
        <w:t xml:space="preserve"> </w:t>
      </w:r>
      <w:r w:rsidRPr="00FB7509">
        <w:rPr>
          <w:sz w:val="22"/>
          <w:szCs w:val="22"/>
        </w:rPr>
        <w:t>36100, “Inspection of 10 CFR Part 21 and 50.55(e) Programs for Reporting Defects and Nonconformance’s”</w:t>
      </w:r>
      <w:r>
        <w:rPr>
          <w:sz w:val="22"/>
          <w:szCs w:val="22"/>
        </w:rPr>
        <w:t xml:space="preserve"> for additional information related to reporting requirements.</w:t>
      </w:r>
    </w:p>
    <w:p w14:paraId="3E0455EF" w14:textId="77777777" w:rsidR="00645596" w:rsidRDefault="00645596" w:rsidP="0064559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F0" w14:textId="77777777" w:rsidR="00645596" w:rsidRDefault="00645596" w:rsidP="0064559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5F8" w14:textId="4609CEEB" w:rsidR="00BF4ABC" w:rsidRDefault="00BF4ABC" w:rsidP="00DE1198">
      <w:pPr>
        <w:rPr>
          <w:sz w:val="22"/>
          <w:szCs w:val="22"/>
        </w:rPr>
      </w:pPr>
    </w:p>
    <w:p w14:paraId="6BC29AB1" w14:textId="77777777" w:rsidR="00E05BAE" w:rsidRPr="00FB7509" w:rsidRDefault="00E05BAE" w:rsidP="00DE1198">
      <w:pPr>
        <w:rPr>
          <w:sz w:val="22"/>
          <w:szCs w:val="22"/>
        </w:rPr>
        <w:sectPr w:rsidR="00E05BAE" w:rsidRPr="00FB7509" w:rsidSect="00127FCD">
          <w:footerReference w:type="default" r:id="rId35"/>
          <w:pgSz w:w="12240" w:h="15840"/>
          <w:pgMar w:top="1440" w:right="1440" w:bottom="1440" w:left="1440" w:header="720" w:footer="720" w:gutter="0"/>
          <w:pgNumType w:start="1"/>
          <w:cols w:space="720"/>
          <w:docGrid w:linePitch="360"/>
        </w:sectPr>
      </w:pPr>
    </w:p>
    <w:p w14:paraId="3E0455F9" w14:textId="0E2A7D2A" w:rsidR="00440878" w:rsidRPr="00FB7509" w:rsidRDefault="00E05BAE" w:rsidP="00DE1198">
      <w:pPr>
        <w:tabs>
          <w:tab w:val="center" w:pos="4680"/>
        </w:tabs>
        <w:rPr>
          <w:sz w:val="22"/>
          <w:szCs w:val="22"/>
        </w:rPr>
      </w:pPr>
      <w:r w:rsidRPr="00FB7509">
        <w:rPr>
          <w:sz w:val="22"/>
          <w:szCs w:val="22"/>
        </w:rPr>
        <w:lastRenderedPageBreak/>
        <w:tab/>
      </w:r>
      <w:r w:rsidR="00440878" w:rsidRPr="00FB7509">
        <w:rPr>
          <w:sz w:val="22"/>
          <w:szCs w:val="22"/>
        </w:rPr>
        <w:t xml:space="preserve">Appendix </w:t>
      </w:r>
      <w:r w:rsidR="00A83D9D">
        <w:rPr>
          <w:sz w:val="22"/>
          <w:szCs w:val="22"/>
        </w:rPr>
        <w:t>P</w:t>
      </w:r>
      <w:r w:rsidR="00440878" w:rsidRPr="00FB7509">
        <w:rPr>
          <w:sz w:val="22"/>
          <w:szCs w:val="22"/>
        </w:rPr>
        <w:t xml:space="preserve">.  Inspection of </w:t>
      </w:r>
      <w:r w:rsidR="00B04796">
        <w:rPr>
          <w:sz w:val="22"/>
          <w:szCs w:val="22"/>
        </w:rPr>
        <w:t>Requirement 2.16</w:t>
      </w:r>
      <w:r w:rsidR="00440878" w:rsidRPr="00FB7509">
        <w:rPr>
          <w:sz w:val="22"/>
          <w:szCs w:val="22"/>
        </w:rPr>
        <w:t xml:space="preserve"> – Corrective Action</w:t>
      </w:r>
      <w:r w:rsidR="00B04796">
        <w:rPr>
          <w:sz w:val="22"/>
          <w:szCs w:val="22"/>
        </w:rPr>
        <w:t>s</w:t>
      </w:r>
    </w:p>
    <w:p w14:paraId="3E0455FA" w14:textId="77777777" w:rsidR="00440878" w:rsidRPr="00FB7509" w:rsidRDefault="00440878" w:rsidP="00DE1198">
      <w:pPr>
        <w:rPr>
          <w:sz w:val="22"/>
          <w:szCs w:val="22"/>
        </w:rPr>
      </w:pPr>
    </w:p>
    <w:p w14:paraId="3E0455FB" w14:textId="77777777" w:rsidR="00440878" w:rsidRPr="00FB7509" w:rsidRDefault="00440878" w:rsidP="00DE1198">
      <w:pPr>
        <w:rPr>
          <w:sz w:val="22"/>
          <w:szCs w:val="22"/>
        </w:rPr>
      </w:pPr>
    </w:p>
    <w:p w14:paraId="3E0455FC" w14:textId="4642E156" w:rsidR="00440878"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440878" w:rsidRPr="00FB7509">
        <w:rPr>
          <w:sz w:val="22"/>
          <w:szCs w:val="22"/>
        </w:rPr>
        <w:t>-A16.01</w:t>
      </w:r>
      <w:r w:rsidR="00440878" w:rsidRPr="00FB7509">
        <w:rPr>
          <w:sz w:val="22"/>
          <w:szCs w:val="22"/>
        </w:rPr>
        <w:tab/>
        <w:t>INSPECTION OBJECTIVES</w:t>
      </w:r>
    </w:p>
    <w:p w14:paraId="3E0455FD" w14:textId="77777777" w:rsidR="00440878" w:rsidRPr="00FB7509" w:rsidRDefault="00440878" w:rsidP="00DE1198">
      <w:pPr>
        <w:rPr>
          <w:sz w:val="22"/>
          <w:szCs w:val="22"/>
        </w:rPr>
      </w:pPr>
    </w:p>
    <w:p w14:paraId="3E0455FE" w14:textId="77777777" w:rsidR="00440878" w:rsidRPr="00FB7509" w:rsidRDefault="00440878"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A16.01.01</w:t>
      </w:r>
      <w:r w:rsidRPr="00FB7509">
        <w:rPr>
          <w:sz w:val="22"/>
          <w:szCs w:val="22"/>
        </w:rPr>
        <w:tab/>
        <w:t xml:space="preserve">Verify that the licensee’s QA implementing documents for </w:t>
      </w:r>
      <w:bookmarkStart w:id="47" w:name="OLE_LINK1"/>
      <w:r w:rsidRPr="00FB7509">
        <w:rPr>
          <w:sz w:val="22"/>
          <w:szCs w:val="22"/>
        </w:rPr>
        <w:t>the identification, evaluation, and corrective action to conditions adverse to quality</w:t>
      </w:r>
      <w:bookmarkEnd w:id="47"/>
      <w:r w:rsidRPr="00FB7509">
        <w:rPr>
          <w:sz w:val="22"/>
          <w:szCs w:val="22"/>
        </w:rPr>
        <w:t xml:space="preserve"> are in accordance with the NRC-approved QA</w:t>
      </w:r>
      <w:r w:rsidR="00C6448F">
        <w:rPr>
          <w:sz w:val="22"/>
          <w:szCs w:val="22"/>
        </w:rPr>
        <w:t>PD and commitments in the SAR.</w:t>
      </w:r>
    </w:p>
    <w:p w14:paraId="3E0455FF" w14:textId="77777777" w:rsidR="00440878" w:rsidRPr="00FB7509" w:rsidRDefault="00440878" w:rsidP="00DE1198">
      <w:pPr>
        <w:rPr>
          <w:sz w:val="22"/>
          <w:szCs w:val="22"/>
        </w:rPr>
      </w:pPr>
    </w:p>
    <w:p w14:paraId="3E045600" w14:textId="77777777" w:rsidR="00440878" w:rsidRPr="00FB7509" w:rsidRDefault="00440878"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A16.01.02</w:t>
      </w:r>
      <w:r w:rsidRPr="00FB7509">
        <w:rPr>
          <w:sz w:val="22"/>
          <w:szCs w:val="22"/>
        </w:rPr>
        <w:tab/>
        <w:t>Verify that the licensee has effectively implemented its corrective action program (CAP).</w:t>
      </w:r>
    </w:p>
    <w:p w14:paraId="3E045601" w14:textId="77777777" w:rsidR="00440878" w:rsidRPr="00FB7509" w:rsidRDefault="00440878" w:rsidP="00DE1198">
      <w:pPr>
        <w:rPr>
          <w:sz w:val="22"/>
          <w:szCs w:val="22"/>
        </w:rPr>
      </w:pPr>
    </w:p>
    <w:p w14:paraId="3E045602" w14:textId="77777777" w:rsidR="00440878" w:rsidRPr="00FB7509" w:rsidRDefault="00440878" w:rsidP="00DE1198">
      <w:pPr>
        <w:rPr>
          <w:sz w:val="22"/>
          <w:szCs w:val="22"/>
        </w:rPr>
      </w:pPr>
    </w:p>
    <w:p w14:paraId="3E045603" w14:textId="31F44853" w:rsidR="00440878"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440878" w:rsidRPr="00FB7509">
        <w:rPr>
          <w:sz w:val="22"/>
          <w:szCs w:val="22"/>
        </w:rPr>
        <w:t>-A16.02</w:t>
      </w:r>
      <w:r w:rsidR="00440878" w:rsidRPr="00FB7509">
        <w:rPr>
          <w:sz w:val="22"/>
          <w:szCs w:val="22"/>
        </w:rPr>
        <w:tab/>
        <w:t>RELATED INSPECTION PROCEDURES AND REFERENCES</w:t>
      </w:r>
    </w:p>
    <w:p w14:paraId="3E045604" w14:textId="77777777" w:rsidR="00440878" w:rsidRPr="00FB7509" w:rsidRDefault="00440878" w:rsidP="00DE1198">
      <w:pPr>
        <w:rPr>
          <w:sz w:val="22"/>
          <w:szCs w:val="22"/>
        </w:rPr>
      </w:pPr>
    </w:p>
    <w:p w14:paraId="3E045605" w14:textId="578FCB7B" w:rsidR="00440878" w:rsidRPr="00FB7509" w:rsidRDefault="00440878"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O</w:t>
      </w:r>
      <w:r w:rsidRPr="00FB7509">
        <w:rPr>
          <w:sz w:val="22"/>
          <w:szCs w:val="22"/>
        </w:rPr>
        <w:t xml:space="preserve">, “Inspection of </w:t>
      </w:r>
      <w:r w:rsidR="00B04796">
        <w:rPr>
          <w:sz w:val="22"/>
          <w:szCs w:val="22"/>
        </w:rPr>
        <w:t>Requirement 2.15</w:t>
      </w:r>
      <w:r w:rsidRPr="00FB7509">
        <w:rPr>
          <w:sz w:val="22"/>
          <w:szCs w:val="22"/>
        </w:rPr>
        <w:t xml:space="preserve"> – </w:t>
      </w:r>
      <w:r w:rsidR="00B04796">
        <w:rPr>
          <w:sz w:val="22"/>
          <w:szCs w:val="22"/>
        </w:rPr>
        <w:t>Control of Nonconforming Items and Services</w:t>
      </w:r>
      <w:r w:rsidRPr="00FB7509">
        <w:rPr>
          <w:sz w:val="22"/>
          <w:szCs w:val="22"/>
        </w:rPr>
        <w:t>”</w:t>
      </w:r>
    </w:p>
    <w:p w14:paraId="3E045606" w14:textId="77777777" w:rsidR="00440878" w:rsidRPr="00FB7509" w:rsidRDefault="00440878"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607" w14:textId="77777777" w:rsidR="00440878" w:rsidRPr="00FB7509" w:rsidRDefault="00440878" w:rsidP="00DE1198">
      <w:pPr>
        <w:rPr>
          <w:sz w:val="22"/>
          <w:szCs w:val="22"/>
        </w:rPr>
      </w:pPr>
    </w:p>
    <w:p w14:paraId="3E045608" w14:textId="7BD9E9B6" w:rsidR="00440878"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440878" w:rsidRPr="00FB7509">
        <w:rPr>
          <w:sz w:val="22"/>
          <w:szCs w:val="22"/>
        </w:rPr>
        <w:t>-A16.03</w:t>
      </w:r>
      <w:r w:rsidR="00440878" w:rsidRPr="00FB7509">
        <w:rPr>
          <w:sz w:val="22"/>
          <w:szCs w:val="22"/>
        </w:rPr>
        <w:tab/>
        <w:t>SAMPLE SIZE</w:t>
      </w:r>
    </w:p>
    <w:p w14:paraId="3E045609" w14:textId="77777777" w:rsidR="00440878" w:rsidRPr="00FB7509" w:rsidRDefault="00440878" w:rsidP="00DE1198">
      <w:pPr>
        <w:rPr>
          <w:sz w:val="22"/>
          <w:szCs w:val="22"/>
        </w:rPr>
      </w:pPr>
    </w:p>
    <w:p w14:paraId="3E04560A" w14:textId="58C1EAE3" w:rsidR="00440878" w:rsidRPr="00FB7509" w:rsidRDefault="00440878"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A16.03.01</w:t>
      </w:r>
      <w:r w:rsidRPr="00FB7509">
        <w:rPr>
          <w:sz w:val="22"/>
          <w:szCs w:val="22"/>
        </w:rPr>
        <w:tab/>
        <w:t>During the first annual team inspection</w:t>
      </w:r>
      <w:ins w:id="48" w:author="O'Bryan, Phil" w:date="2017-04-28T13:58:00Z">
        <w:r w:rsidR="00C50B88">
          <w:rPr>
            <w:sz w:val="22"/>
            <w:szCs w:val="22"/>
          </w:rPr>
          <w:t xml:space="preserve"> (i.e. the implementing document inspection)</w:t>
        </w:r>
      </w:ins>
      <w:r w:rsidRPr="00FB7509">
        <w:rPr>
          <w:sz w:val="22"/>
          <w:szCs w:val="22"/>
        </w:rPr>
        <w:t>, the inspectors will review CAP implementing documents in accordance with Section A16.04.01 of this appendix</w:t>
      </w:r>
      <w:r w:rsidR="00A50BBA">
        <w:rPr>
          <w:sz w:val="22"/>
          <w:szCs w:val="22"/>
        </w:rPr>
        <w:t>.</w:t>
      </w:r>
      <w:r w:rsidRPr="00FB7509">
        <w:rPr>
          <w:sz w:val="22"/>
          <w:szCs w:val="22"/>
        </w:rPr>
        <w:t xml:space="preserve">  During subsequent annual inspections, the inspectors will review the licensee’s implementation of its CAP by inspecting </w:t>
      </w:r>
      <w:ins w:id="49" w:author="O'Bryan, Phil" w:date="2017-04-28T14:01:00Z">
        <w:r w:rsidR="00A50BBA">
          <w:rPr>
            <w:sz w:val="22"/>
            <w:szCs w:val="22"/>
          </w:rPr>
          <w:t>between</w:t>
        </w:r>
      </w:ins>
      <w:r w:rsidR="00827635">
        <w:rPr>
          <w:sz w:val="22"/>
          <w:szCs w:val="22"/>
        </w:rPr>
        <w:t xml:space="preserve"> </w:t>
      </w:r>
      <w:r w:rsidR="00CF280D">
        <w:rPr>
          <w:sz w:val="22"/>
          <w:szCs w:val="22"/>
        </w:rPr>
        <w:t>four</w:t>
      </w:r>
      <w:r w:rsidRPr="00FB7509">
        <w:rPr>
          <w:sz w:val="22"/>
          <w:szCs w:val="22"/>
        </w:rPr>
        <w:t xml:space="preserve"> </w:t>
      </w:r>
      <w:ins w:id="50" w:author="O'Bryan, Phil" w:date="2017-04-28T14:01:00Z">
        <w:r w:rsidR="00A50BBA">
          <w:rPr>
            <w:sz w:val="22"/>
            <w:szCs w:val="22"/>
          </w:rPr>
          <w:t xml:space="preserve">and six </w:t>
        </w:r>
      </w:ins>
      <w:r w:rsidRPr="00FB7509">
        <w:rPr>
          <w:sz w:val="22"/>
          <w:szCs w:val="22"/>
        </w:rPr>
        <w:t xml:space="preserve">significant conditions adverse to quality or 10 </w:t>
      </w:r>
      <w:r w:rsidR="003B258B">
        <w:rPr>
          <w:sz w:val="22"/>
          <w:szCs w:val="22"/>
        </w:rPr>
        <w:t xml:space="preserve">CFR 50.55(e) reportable events and </w:t>
      </w:r>
      <w:ins w:id="51" w:author="O'Bryan, Phil" w:date="2017-04-28T14:02:00Z">
        <w:r w:rsidR="00A50BBA">
          <w:rPr>
            <w:sz w:val="22"/>
            <w:szCs w:val="22"/>
          </w:rPr>
          <w:t xml:space="preserve">between </w:t>
        </w:r>
      </w:ins>
      <w:r w:rsidR="00CF280D">
        <w:rPr>
          <w:sz w:val="22"/>
          <w:szCs w:val="22"/>
        </w:rPr>
        <w:t>four</w:t>
      </w:r>
      <w:ins w:id="52" w:author="O'Bryan, Phil" w:date="2017-04-28T14:02:00Z">
        <w:r w:rsidR="00A50BBA">
          <w:rPr>
            <w:sz w:val="22"/>
            <w:szCs w:val="22"/>
          </w:rPr>
          <w:t xml:space="preserve"> and ten</w:t>
        </w:r>
      </w:ins>
      <w:ins w:id="53" w:author="O'Bryan, Phil" w:date="2017-04-28T14:01:00Z">
        <w:r w:rsidR="00A50BBA">
          <w:rPr>
            <w:sz w:val="22"/>
            <w:szCs w:val="22"/>
          </w:rPr>
          <w:t xml:space="preserve"> </w:t>
        </w:r>
      </w:ins>
      <w:r w:rsidR="003B258B">
        <w:rPr>
          <w:sz w:val="22"/>
          <w:szCs w:val="22"/>
        </w:rPr>
        <w:t>conditions adverse to quality.</w:t>
      </w:r>
      <w:r w:rsidRPr="00FB7509">
        <w:rPr>
          <w:sz w:val="22"/>
          <w:szCs w:val="22"/>
        </w:rPr>
        <w:t xml:space="preserve"> If the </w:t>
      </w:r>
      <w:ins w:id="54" w:author="O'Bryan, Phil" w:date="2017-04-28T14:09:00Z">
        <w:r w:rsidR="009222E1">
          <w:rPr>
            <w:sz w:val="22"/>
            <w:szCs w:val="22"/>
          </w:rPr>
          <w:t>minimum</w:t>
        </w:r>
        <w:r w:rsidR="009222E1" w:rsidRPr="00FB7509">
          <w:rPr>
            <w:sz w:val="22"/>
            <w:szCs w:val="22"/>
          </w:rPr>
          <w:t xml:space="preserve"> </w:t>
        </w:r>
      </w:ins>
      <w:r w:rsidRPr="00FB7509">
        <w:rPr>
          <w:sz w:val="22"/>
          <w:szCs w:val="22"/>
        </w:rPr>
        <w:t>number of samples is not available, the inspectors will review all of the available samples.</w:t>
      </w:r>
      <w:r w:rsidR="003B258B">
        <w:rPr>
          <w:sz w:val="22"/>
          <w:szCs w:val="22"/>
        </w:rPr>
        <w:t xml:space="preserve">  Corrective action implementation should also be inspected during SSC inspections.</w:t>
      </w:r>
      <w:ins w:id="55" w:author="O'Bryan, Phil" w:date="2017-04-28T14:05:00Z">
        <w:r w:rsidR="00376BAD">
          <w:rPr>
            <w:sz w:val="22"/>
            <w:szCs w:val="22"/>
          </w:rPr>
          <w:t xml:space="preserve">  Both the implementing document inspection and the first CAP implementation inspection may be performed in the same calendar year if </w:t>
        </w:r>
      </w:ins>
      <w:ins w:id="56" w:author="O'Bryan, Phil" w:date="2017-04-28T14:07:00Z">
        <w:r w:rsidR="00376BAD">
          <w:rPr>
            <w:sz w:val="22"/>
            <w:szCs w:val="22"/>
          </w:rPr>
          <w:t xml:space="preserve">sufficient CAP activity has occurred to perform a CAP effectiveness assessment per IMC 2550, </w:t>
        </w:r>
      </w:ins>
      <w:ins w:id="57" w:author="O'Bryan, Phil" w:date="2017-04-28T14:08:00Z">
        <w:r w:rsidR="00104747">
          <w:rPr>
            <w:sz w:val="22"/>
            <w:szCs w:val="22"/>
          </w:rPr>
          <w:t xml:space="preserve">Appendix C, </w:t>
        </w:r>
      </w:ins>
      <w:ins w:id="58" w:author="McCain, Debra" w:date="2017-09-12T05:48:00Z">
        <w:r w:rsidR="002E0673">
          <w:rPr>
            <w:sz w:val="22"/>
            <w:szCs w:val="22"/>
          </w:rPr>
          <w:t xml:space="preserve">and </w:t>
        </w:r>
      </w:ins>
      <w:ins w:id="59" w:author="O'Bryan, Phil" w:date="2017-04-28T14:09:00Z">
        <w:r w:rsidR="00104747">
          <w:rPr>
            <w:sz w:val="22"/>
            <w:szCs w:val="22"/>
          </w:rPr>
          <w:t>NPUF Assessment Process.</w:t>
        </w:r>
      </w:ins>
    </w:p>
    <w:p w14:paraId="3E04560B" w14:textId="77777777" w:rsidR="00440878" w:rsidRPr="00FB7509" w:rsidRDefault="00440878" w:rsidP="00DE1198">
      <w:pPr>
        <w:rPr>
          <w:sz w:val="22"/>
          <w:szCs w:val="22"/>
        </w:rPr>
      </w:pPr>
    </w:p>
    <w:p w14:paraId="3E04560C" w14:textId="77777777" w:rsidR="003B258B" w:rsidRDefault="003B258B" w:rsidP="00DE1198">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0D" w14:textId="6A860B96" w:rsidR="00440878" w:rsidRPr="00FB7509" w:rsidRDefault="00932F2C" w:rsidP="00DE1198">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440878" w:rsidRPr="00FB7509">
        <w:rPr>
          <w:sz w:val="22"/>
          <w:szCs w:val="22"/>
        </w:rPr>
        <w:t>-A16.04</w:t>
      </w:r>
      <w:r w:rsidR="00440878" w:rsidRPr="00FB7509">
        <w:rPr>
          <w:sz w:val="22"/>
          <w:szCs w:val="22"/>
        </w:rPr>
        <w:tab/>
        <w:t>INSPECTION REQUIREMENTS AND GUIDANCE</w:t>
      </w:r>
    </w:p>
    <w:p w14:paraId="3E04560E" w14:textId="77777777" w:rsidR="00440878" w:rsidRPr="00FB7509" w:rsidRDefault="00440878" w:rsidP="00DE1198">
      <w:pPr>
        <w:keepNext/>
        <w:rPr>
          <w:sz w:val="22"/>
          <w:szCs w:val="22"/>
          <w:u w:val="single"/>
        </w:rPr>
      </w:pPr>
    </w:p>
    <w:p w14:paraId="3E04560F" w14:textId="77777777" w:rsidR="00440878" w:rsidRPr="00FB7509" w:rsidRDefault="00440878" w:rsidP="00DE1198">
      <w:pPr>
        <w:keepNext/>
        <w:rPr>
          <w:sz w:val="22"/>
          <w:szCs w:val="22"/>
        </w:rPr>
      </w:pPr>
      <w:r w:rsidRPr="00FB7509">
        <w:rPr>
          <w:sz w:val="22"/>
          <w:szCs w:val="22"/>
          <w:u w:val="single"/>
        </w:rPr>
        <w:t>General Guidance</w:t>
      </w:r>
      <w:r w:rsidRPr="00FB7509">
        <w:rPr>
          <w:sz w:val="22"/>
          <w:szCs w:val="22"/>
        </w:rPr>
        <w:t>.</w:t>
      </w:r>
    </w:p>
    <w:p w14:paraId="3E045610" w14:textId="77777777" w:rsidR="00440878" w:rsidRPr="00FB7509" w:rsidRDefault="00440878" w:rsidP="00DE1198">
      <w:pPr>
        <w:keepNext/>
        <w:rPr>
          <w:sz w:val="22"/>
          <w:szCs w:val="22"/>
        </w:rPr>
      </w:pPr>
    </w:p>
    <w:p w14:paraId="3E045611" w14:textId="77777777" w:rsidR="00440878" w:rsidRPr="00FB7509" w:rsidRDefault="00440878" w:rsidP="00DE1198">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Reviews under this IP appendix will apply to both the licensee and its contractors that implement their own QA programs.  This IP appendix should be implemented for contractors participating in the construction phase, regardless of geographic location. </w:t>
      </w:r>
    </w:p>
    <w:p w14:paraId="3E045612" w14:textId="77777777" w:rsidR="00440878" w:rsidRPr="00FB7509" w:rsidRDefault="00440878" w:rsidP="00DE1198">
      <w:pPr>
        <w:rPr>
          <w:sz w:val="22"/>
          <w:szCs w:val="22"/>
        </w:rPr>
      </w:pPr>
    </w:p>
    <w:p w14:paraId="3E045613" w14:textId="59F4BCEA" w:rsidR="00440878" w:rsidRPr="00FB7509" w:rsidRDefault="00440878"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licensee may use multiple processes to accomplish its CAP, or it may employ a single process. </w:t>
      </w:r>
      <w:r w:rsidR="0055526C">
        <w:rPr>
          <w:sz w:val="22"/>
          <w:szCs w:val="22"/>
        </w:rPr>
        <w:t xml:space="preserve"> </w:t>
      </w:r>
      <w:r w:rsidRPr="00FB7509">
        <w:rPr>
          <w:sz w:val="22"/>
          <w:szCs w:val="22"/>
        </w:rPr>
        <w:t xml:space="preserve">The processes should ensure that all conditions adverse to quality are </w:t>
      </w:r>
      <w:r w:rsidR="003B258B">
        <w:rPr>
          <w:sz w:val="22"/>
          <w:szCs w:val="22"/>
        </w:rPr>
        <w:t>processed in accordance with implementing document requirements</w:t>
      </w:r>
      <w:r w:rsidR="001F6087">
        <w:rPr>
          <w:szCs w:val="22"/>
        </w:rPr>
        <w:t xml:space="preserve">, </w:t>
      </w:r>
      <w:r w:rsidR="001F6087" w:rsidRPr="001F6087">
        <w:rPr>
          <w:sz w:val="22"/>
          <w:szCs w:val="22"/>
        </w:rPr>
        <w:t xml:space="preserve">and </w:t>
      </w:r>
      <w:r w:rsidR="00E2547E" w:rsidRPr="001F6087">
        <w:rPr>
          <w:sz w:val="22"/>
          <w:szCs w:val="22"/>
        </w:rPr>
        <w:t>that significant</w:t>
      </w:r>
      <w:r w:rsidR="001F6087" w:rsidRPr="001F6087">
        <w:rPr>
          <w:sz w:val="22"/>
          <w:szCs w:val="22"/>
        </w:rPr>
        <w:t xml:space="preserve"> conditions adverse to quality receive investigations for cause and are provided actions to preclude recurrence.</w:t>
      </w:r>
    </w:p>
    <w:p w14:paraId="3E045614" w14:textId="77777777" w:rsidR="00440878" w:rsidRPr="00FB7509" w:rsidRDefault="00440878" w:rsidP="00DE1198">
      <w:pPr>
        <w:rPr>
          <w:sz w:val="22"/>
          <w:szCs w:val="22"/>
        </w:rPr>
      </w:pPr>
    </w:p>
    <w:p w14:paraId="64221118" w14:textId="77777777" w:rsidR="00B848A2" w:rsidRDefault="00440878" w:rsidP="00B848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Licensees may choose to process issues that are not conditions adverse to quality through alternative means.  In such cases, inspectors should sample these alternative systems to ensure that conditions adverse to quality have not be mischaracterized and inappropriately handled outside the CAP.</w:t>
      </w:r>
      <w:r w:rsidR="00B848A2" w:rsidDel="00B848A2">
        <w:rPr>
          <w:sz w:val="22"/>
          <w:szCs w:val="22"/>
        </w:rPr>
        <w:t xml:space="preserve"> </w:t>
      </w:r>
    </w:p>
    <w:p w14:paraId="58D4DA45" w14:textId="77777777" w:rsidR="00B848A2" w:rsidRDefault="00B848A2" w:rsidP="00B848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17" w14:textId="09F6B6F0" w:rsidR="00440878" w:rsidRPr="00FB7509" w:rsidRDefault="00440878" w:rsidP="00B848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u w:val="single"/>
        </w:rPr>
        <w:lastRenderedPageBreak/>
        <w:t>Inspection Requirements</w:t>
      </w:r>
      <w:r w:rsidRPr="00FB7509">
        <w:rPr>
          <w:sz w:val="22"/>
          <w:szCs w:val="22"/>
        </w:rPr>
        <w:t>.</w:t>
      </w:r>
    </w:p>
    <w:p w14:paraId="3E045618" w14:textId="77777777" w:rsidR="00440878" w:rsidRPr="00FB7509" w:rsidRDefault="00440878" w:rsidP="00DE1198">
      <w:pPr>
        <w:rPr>
          <w:sz w:val="22"/>
          <w:szCs w:val="22"/>
        </w:rPr>
      </w:pPr>
    </w:p>
    <w:p w14:paraId="3E045619" w14:textId="3C546315" w:rsidR="00440878" w:rsidRPr="00FB7509" w:rsidRDefault="00440878"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A16.04.01</w:t>
      </w:r>
      <w:r w:rsidR="005B51A8">
        <w:rPr>
          <w:sz w:val="22"/>
          <w:szCs w:val="22"/>
        </w:rPr>
        <w:t xml:space="preserve"> </w:t>
      </w:r>
      <w:r w:rsidR="005B51A8" w:rsidRPr="00B459FD">
        <w:rPr>
          <w:sz w:val="22"/>
          <w:szCs w:val="22"/>
          <w:u w:val="single"/>
        </w:rPr>
        <w:t>I</w:t>
      </w:r>
      <w:r w:rsidRPr="00FB7509">
        <w:rPr>
          <w:sz w:val="22"/>
          <w:szCs w:val="22"/>
          <w:u w:val="single"/>
        </w:rPr>
        <w:t>nspection of QA Implementing Documents</w:t>
      </w:r>
      <w:r w:rsidRPr="00FB7509">
        <w:rPr>
          <w:sz w:val="22"/>
          <w:szCs w:val="22"/>
        </w:rPr>
        <w:t>.</w:t>
      </w:r>
    </w:p>
    <w:p w14:paraId="3E04561A" w14:textId="77777777" w:rsidR="00440878" w:rsidRPr="00FB7509" w:rsidRDefault="00440878" w:rsidP="00DE1198">
      <w:pPr>
        <w:rPr>
          <w:sz w:val="22"/>
          <w:szCs w:val="22"/>
        </w:rPr>
      </w:pPr>
    </w:p>
    <w:p w14:paraId="3E04561B" w14:textId="7678E8F4" w:rsidR="00440878" w:rsidRPr="00FB7509" w:rsidRDefault="00440878" w:rsidP="003B258B">
      <w:pPr>
        <w:widowControl/>
        <w:autoSpaceDE/>
        <w:autoSpaceDN/>
        <w:adjustRightInd/>
        <w:rPr>
          <w:sz w:val="22"/>
          <w:szCs w:val="22"/>
        </w:rPr>
      </w:pPr>
      <w:r w:rsidRPr="00FB7509">
        <w:rPr>
          <w:sz w:val="22"/>
          <w:szCs w:val="22"/>
        </w:rPr>
        <w:t>The first annual CAP team inspection will be conducted either shortly before or just after construction begins.  During that inspection, the team shall verify that the licensee’s QA implementing documents for the identification, evaluation, and correction of conditions adverse to quality are in accordance with the NRC-approved QAP</w:t>
      </w:r>
      <w:r w:rsidR="00D728E1" w:rsidRPr="00A57CF5">
        <w:rPr>
          <w:color w:val="000000" w:themeColor="text1"/>
          <w:sz w:val="22"/>
          <w:szCs w:val="22"/>
        </w:rPr>
        <w:t>D</w:t>
      </w:r>
      <w:r w:rsidRPr="00FB7509">
        <w:rPr>
          <w:sz w:val="22"/>
          <w:szCs w:val="22"/>
        </w:rPr>
        <w:t xml:space="preserve"> and commitments in the SAR.  The </w:t>
      </w:r>
      <w:r w:rsidR="00DB7A4D" w:rsidRPr="00FB7509">
        <w:rPr>
          <w:sz w:val="22"/>
          <w:szCs w:val="22"/>
        </w:rPr>
        <w:t xml:space="preserve">team </w:t>
      </w:r>
      <w:r w:rsidR="00DB7A4D">
        <w:rPr>
          <w:sz w:val="22"/>
          <w:szCs w:val="22"/>
        </w:rPr>
        <w:t>should</w:t>
      </w:r>
      <w:r w:rsidR="00645596">
        <w:rPr>
          <w:sz w:val="22"/>
          <w:szCs w:val="22"/>
        </w:rPr>
        <w:t xml:space="preserve"> r</w:t>
      </w:r>
      <w:r w:rsidRPr="00FB7509">
        <w:rPr>
          <w:sz w:val="22"/>
          <w:szCs w:val="22"/>
        </w:rPr>
        <w:t>eview applicable secti</w:t>
      </w:r>
      <w:r w:rsidR="00C6448F">
        <w:rPr>
          <w:sz w:val="22"/>
          <w:szCs w:val="22"/>
        </w:rPr>
        <w:t xml:space="preserve">ons of the licensee’s QAPD and </w:t>
      </w:r>
      <w:r w:rsidR="00645596">
        <w:rPr>
          <w:sz w:val="22"/>
          <w:szCs w:val="22"/>
        </w:rPr>
        <w:t>SAR and e</w:t>
      </w:r>
      <w:r w:rsidRPr="00FB7509">
        <w:rPr>
          <w:sz w:val="22"/>
          <w:szCs w:val="22"/>
        </w:rPr>
        <w:t>nsure that appropriate implementing documents have been developed to add</w:t>
      </w:r>
      <w:r w:rsidR="00C6448F">
        <w:rPr>
          <w:sz w:val="22"/>
          <w:szCs w:val="22"/>
        </w:rPr>
        <w:t xml:space="preserve">ress the QAPD requirements and </w:t>
      </w:r>
      <w:r w:rsidRPr="00FB7509">
        <w:rPr>
          <w:sz w:val="22"/>
          <w:szCs w:val="22"/>
        </w:rPr>
        <w:t xml:space="preserve">SAR commitments for the identification, evaluation, and resolution of conditions adverse to quality.  </w:t>
      </w:r>
    </w:p>
    <w:p w14:paraId="3E04561C" w14:textId="77777777" w:rsidR="00440878" w:rsidRPr="00FB7509" w:rsidRDefault="00440878"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p>
    <w:p w14:paraId="3E04561D" w14:textId="77777777" w:rsidR="00440878" w:rsidRPr="00FB7509" w:rsidRDefault="00440878" w:rsidP="00DE1198">
      <w:pPr>
        <w:rPr>
          <w:sz w:val="22"/>
          <w:szCs w:val="22"/>
        </w:rPr>
      </w:pPr>
      <w:r w:rsidRPr="00FB7509">
        <w:rPr>
          <w:sz w:val="22"/>
          <w:szCs w:val="22"/>
        </w:rPr>
        <w:t>A16.04.02</w:t>
      </w:r>
      <w:r w:rsidRPr="00FB7509">
        <w:rPr>
          <w:sz w:val="22"/>
          <w:szCs w:val="22"/>
        </w:rPr>
        <w:tab/>
      </w:r>
      <w:r w:rsidRPr="00FB7509">
        <w:rPr>
          <w:sz w:val="22"/>
          <w:szCs w:val="22"/>
          <w:u w:val="single"/>
        </w:rPr>
        <w:t>CAP Implementation</w:t>
      </w:r>
      <w:r w:rsidRPr="00FB7509">
        <w:rPr>
          <w:sz w:val="22"/>
          <w:szCs w:val="22"/>
        </w:rPr>
        <w:t>.</w:t>
      </w:r>
    </w:p>
    <w:p w14:paraId="3E04561E" w14:textId="77777777" w:rsidR="00440878" w:rsidRPr="00FB7509" w:rsidRDefault="00440878" w:rsidP="00DE1198">
      <w:pPr>
        <w:rPr>
          <w:sz w:val="22"/>
          <w:szCs w:val="22"/>
        </w:rPr>
      </w:pPr>
    </w:p>
    <w:p w14:paraId="3E04561F" w14:textId="4DB93D31" w:rsidR="00440878" w:rsidRPr="0081609D" w:rsidRDefault="00645596" w:rsidP="00243A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sz w:val="22"/>
          <w:szCs w:val="22"/>
        </w:rPr>
      </w:pPr>
      <w:r w:rsidRPr="00FB7509">
        <w:rPr>
          <w:sz w:val="22"/>
          <w:szCs w:val="22"/>
        </w:rPr>
        <w:t xml:space="preserve">Inspectors will conduct the </w:t>
      </w:r>
      <w:r>
        <w:rPr>
          <w:sz w:val="22"/>
          <w:szCs w:val="22"/>
        </w:rPr>
        <w:t>initial</w:t>
      </w:r>
      <w:r w:rsidRPr="00FB7509">
        <w:rPr>
          <w:sz w:val="22"/>
          <w:szCs w:val="22"/>
        </w:rPr>
        <w:t xml:space="preserve"> team inspection in accordance with Section 16.04.01.  If there is enough CAP activity at the time of the first team inspection, the inspectors can also review CAP implementation. </w:t>
      </w:r>
      <w:r w:rsidR="0022535D">
        <w:rPr>
          <w:sz w:val="22"/>
          <w:szCs w:val="22"/>
        </w:rPr>
        <w:t xml:space="preserve"> </w:t>
      </w:r>
      <w:r>
        <w:rPr>
          <w:sz w:val="22"/>
          <w:szCs w:val="22"/>
        </w:rPr>
        <w:t>CAP implementation will also be inspected on an annual basis.  For the annual inspection,</w:t>
      </w:r>
      <w:r w:rsidR="00440878" w:rsidRPr="00FB7509">
        <w:rPr>
          <w:sz w:val="22"/>
          <w:szCs w:val="22"/>
        </w:rPr>
        <w:t xml:space="preserve"> select a representative sample of </w:t>
      </w:r>
      <w:ins w:id="60" w:author="O'Bryan, Phil" w:date="2017-04-28T14:12:00Z">
        <w:r w:rsidR="00B848A2">
          <w:rPr>
            <w:sz w:val="22"/>
            <w:szCs w:val="22"/>
          </w:rPr>
          <w:t xml:space="preserve">between four and six </w:t>
        </w:r>
      </w:ins>
      <w:r w:rsidR="00440878" w:rsidRPr="00FB7509">
        <w:rPr>
          <w:sz w:val="22"/>
          <w:szCs w:val="22"/>
        </w:rPr>
        <w:t xml:space="preserve">significant conditions adverse to quality or 10 </w:t>
      </w:r>
      <w:r>
        <w:rPr>
          <w:sz w:val="22"/>
          <w:szCs w:val="22"/>
        </w:rPr>
        <w:t xml:space="preserve">CFR 50.55(e) reportable events and </w:t>
      </w:r>
      <w:ins w:id="61" w:author="O'Bryan, Phil" w:date="2017-04-28T14:12:00Z">
        <w:r w:rsidR="00B848A2">
          <w:rPr>
            <w:sz w:val="22"/>
            <w:szCs w:val="22"/>
          </w:rPr>
          <w:t xml:space="preserve">between four and ten </w:t>
        </w:r>
      </w:ins>
      <w:r w:rsidR="00440878" w:rsidRPr="00FB7509">
        <w:rPr>
          <w:sz w:val="22"/>
          <w:szCs w:val="22"/>
        </w:rPr>
        <w:t xml:space="preserve">conditions adverse to quality.  If the </w:t>
      </w:r>
      <w:ins w:id="62" w:author="O'Bryan, Phil" w:date="2017-04-28T14:13:00Z">
        <w:r w:rsidR="00B848A2">
          <w:rPr>
            <w:sz w:val="22"/>
            <w:szCs w:val="22"/>
          </w:rPr>
          <w:t>minimum</w:t>
        </w:r>
        <w:r w:rsidR="00B848A2" w:rsidRPr="00FB7509">
          <w:rPr>
            <w:sz w:val="22"/>
            <w:szCs w:val="22"/>
          </w:rPr>
          <w:t xml:space="preserve"> </w:t>
        </w:r>
      </w:ins>
      <w:r w:rsidR="00440878" w:rsidRPr="00FB7509">
        <w:rPr>
          <w:sz w:val="22"/>
          <w:szCs w:val="22"/>
        </w:rPr>
        <w:t xml:space="preserve">number of samples is not available, the inspectors will review all of the available samples.  </w:t>
      </w:r>
      <w:r w:rsidR="00243A6D">
        <w:rPr>
          <w:sz w:val="22"/>
          <w:szCs w:val="22"/>
        </w:rPr>
        <w:t>F</w:t>
      </w:r>
      <w:r w:rsidR="00440878" w:rsidRPr="0081609D">
        <w:rPr>
          <w:sz w:val="22"/>
          <w:szCs w:val="22"/>
        </w:rPr>
        <w:t>or each condition/problem selected for review, ensure that the licensee has appropriately followed its implementing documents</w:t>
      </w:r>
      <w:r>
        <w:rPr>
          <w:sz w:val="22"/>
          <w:szCs w:val="22"/>
        </w:rPr>
        <w:t>.</w:t>
      </w:r>
    </w:p>
    <w:p w14:paraId="3E045620" w14:textId="77777777" w:rsidR="00440878" w:rsidRPr="00FB7509" w:rsidRDefault="00440878" w:rsidP="00DE1198">
      <w:pPr>
        <w:pStyle w:val="ListParagraph"/>
        <w:rPr>
          <w:sz w:val="22"/>
          <w:szCs w:val="22"/>
        </w:rPr>
      </w:pPr>
    </w:p>
    <w:p w14:paraId="232FA7B3" w14:textId="2CB212CA" w:rsidR="006B57B9" w:rsidRPr="006B57B9" w:rsidRDefault="006B57B9" w:rsidP="006B57B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sz w:val="22"/>
          <w:szCs w:val="22"/>
        </w:rPr>
      </w:pPr>
      <w:r w:rsidRPr="006B57B9">
        <w:rPr>
          <w:sz w:val="22"/>
          <w:szCs w:val="22"/>
        </w:rPr>
        <w:t>The use of NCVs for self-revealing and NRC-identified violations as part of the enforcement process is predicated on a licensee having an adequate CAP into which identified issues are entered and effectively resolved in a timely manner.  Because the CAP at construction sites will be new and implemented initially by individuals with limited experience with the new program and because construction will involve program implementation by contractors, the NRC will delay the use of NCVs for self-revealing and NRC-identified violations pending confirmation</w:t>
      </w:r>
      <w:r>
        <w:rPr>
          <w:sz w:val="22"/>
          <w:szCs w:val="22"/>
        </w:rPr>
        <w:t>, via the inspections described in this appendix,</w:t>
      </w:r>
      <w:r w:rsidRPr="006B57B9">
        <w:rPr>
          <w:sz w:val="22"/>
          <w:szCs w:val="22"/>
        </w:rPr>
        <w:t xml:space="preserve"> that the new program is adequate and being effectively implemented.</w:t>
      </w:r>
      <w:r>
        <w:rPr>
          <w:sz w:val="22"/>
          <w:szCs w:val="22"/>
        </w:rPr>
        <w:t xml:space="preserve">  Inspection reports documenting inspections described in this appendix should include a clear statement addressing the adequacy and effectiveness of the licensee’s CAP. </w:t>
      </w:r>
    </w:p>
    <w:p w14:paraId="3E045621" w14:textId="77777777" w:rsidR="008A0CE2" w:rsidRPr="001C0805" w:rsidRDefault="008A0CE2" w:rsidP="00DE1198">
      <w:pPr>
        <w:rPr>
          <w:sz w:val="22"/>
          <w:szCs w:val="22"/>
        </w:rPr>
      </w:pPr>
    </w:p>
    <w:p w14:paraId="3E045627" w14:textId="77777777" w:rsidR="00D7381D" w:rsidRPr="00FB7509" w:rsidRDefault="00D7381D" w:rsidP="00D738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28" w14:textId="21722703" w:rsidR="00BF4ABC" w:rsidRDefault="00BF4ABC" w:rsidP="00DE1198">
      <w:pPr>
        <w:tabs>
          <w:tab w:val="center" w:pos="4680"/>
        </w:tabs>
        <w:rPr>
          <w:sz w:val="22"/>
          <w:szCs w:val="22"/>
        </w:rPr>
      </w:pPr>
      <w:r>
        <w:rPr>
          <w:sz w:val="22"/>
          <w:szCs w:val="22"/>
        </w:rPr>
        <w:br w:type="page"/>
      </w:r>
    </w:p>
    <w:p w14:paraId="334F7289" w14:textId="77777777" w:rsidR="00E05BAE" w:rsidRPr="00FB7509" w:rsidRDefault="00E05BAE" w:rsidP="00DE1198">
      <w:pPr>
        <w:tabs>
          <w:tab w:val="center" w:pos="4680"/>
        </w:tabs>
        <w:rPr>
          <w:sz w:val="22"/>
          <w:szCs w:val="22"/>
        </w:rPr>
        <w:sectPr w:rsidR="00E05BAE" w:rsidRPr="00FB7509" w:rsidSect="00DE0444">
          <w:footerReference w:type="default" r:id="rId36"/>
          <w:pgSz w:w="12240" w:h="15840"/>
          <w:pgMar w:top="1440" w:right="1440" w:bottom="1440" w:left="1440" w:header="720" w:footer="720" w:gutter="0"/>
          <w:pgNumType w:start="1"/>
          <w:cols w:space="720"/>
          <w:docGrid w:linePitch="360"/>
        </w:sectPr>
      </w:pPr>
    </w:p>
    <w:p w14:paraId="3E045629" w14:textId="19820E0E" w:rsidR="00E05BAE" w:rsidRPr="00FB7509" w:rsidRDefault="00E05BAE" w:rsidP="00DE1198">
      <w:pPr>
        <w:tabs>
          <w:tab w:val="center" w:pos="4680"/>
        </w:tabs>
        <w:rPr>
          <w:sz w:val="22"/>
          <w:szCs w:val="22"/>
        </w:rPr>
      </w:pPr>
      <w:r w:rsidRPr="00FB7509">
        <w:rPr>
          <w:sz w:val="22"/>
          <w:szCs w:val="22"/>
        </w:rPr>
        <w:lastRenderedPageBreak/>
        <w:tab/>
        <w:t xml:space="preserve">Appendix </w:t>
      </w:r>
      <w:r w:rsidR="00A83D9D">
        <w:rPr>
          <w:sz w:val="22"/>
          <w:szCs w:val="22"/>
        </w:rPr>
        <w:t>Q</w:t>
      </w:r>
      <w:r w:rsidRPr="00FB7509">
        <w:rPr>
          <w:sz w:val="22"/>
          <w:szCs w:val="22"/>
        </w:rPr>
        <w:t xml:space="preserve">.  Inspection of </w:t>
      </w:r>
      <w:r w:rsidR="00B04796">
        <w:rPr>
          <w:sz w:val="22"/>
          <w:szCs w:val="22"/>
        </w:rPr>
        <w:t>Requirement 2.17</w:t>
      </w:r>
      <w:r w:rsidRPr="00FB7509">
        <w:rPr>
          <w:sz w:val="22"/>
          <w:szCs w:val="22"/>
        </w:rPr>
        <w:t xml:space="preserve"> – Quality Records</w:t>
      </w:r>
    </w:p>
    <w:p w14:paraId="3E04562A" w14:textId="77777777" w:rsidR="00E05BAE" w:rsidRPr="00FB7509" w:rsidRDefault="00E05BAE" w:rsidP="00DE1198">
      <w:pPr>
        <w:rPr>
          <w:sz w:val="22"/>
          <w:szCs w:val="22"/>
        </w:rPr>
      </w:pPr>
    </w:p>
    <w:p w14:paraId="3E04562B" w14:textId="77777777" w:rsidR="00E05BAE" w:rsidRPr="00FB7509" w:rsidRDefault="00E05BAE" w:rsidP="00DE1198">
      <w:pPr>
        <w:rPr>
          <w:sz w:val="22"/>
          <w:szCs w:val="22"/>
        </w:rPr>
      </w:pPr>
    </w:p>
    <w:p w14:paraId="3E04562C" w14:textId="6ED9665C"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CD494B" w:rsidRPr="00FB7509">
        <w:rPr>
          <w:sz w:val="22"/>
          <w:szCs w:val="22"/>
        </w:rPr>
        <w:t>17</w:t>
      </w:r>
      <w:r w:rsidR="00E05BAE" w:rsidRPr="00FB7509">
        <w:rPr>
          <w:sz w:val="22"/>
          <w:szCs w:val="22"/>
        </w:rPr>
        <w:t>.01</w:t>
      </w:r>
      <w:r w:rsidR="00E05BAE" w:rsidRPr="00FB7509">
        <w:rPr>
          <w:sz w:val="22"/>
          <w:szCs w:val="22"/>
        </w:rPr>
        <w:tab/>
        <w:t>INSPECTION OBJECTIVES</w:t>
      </w:r>
    </w:p>
    <w:p w14:paraId="3E04562D" w14:textId="77777777" w:rsidR="00E05BAE" w:rsidRPr="00FB7509" w:rsidRDefault="00E05BAE" w:rsidP="00DE1198">
      <w:pPr>
        <w:rPr>
          <w:sz w:val="22"/>
          <w:szCs w:val="22"/>
        </w:rPr>
      </w:pPr>
    </w:p>
    <w:p w14:paraId="3E04562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17</w:t>
      </w:r>
      <w:r w:rsidRPr="00FB7509">
        <w:rPr>
          <w:sz w:val="22"/>
          <w:szCs w:val="22"/>
        </w:rPr>
        <w:t>.01.01</w:t>
      </w:r>
      <w:r w:rsidRPr="00FB7509">
        <w:rPr>
          <w:sz w:val="22"/>
          <w:szCs w:val="22"/>
        </w:rPr>
        <w:tab/>
        <w:t>Verify that the licensee’s QA implementing documents for creating and controlling QA records are consistent with the NRC-approved Q</w:t>
      </w:r>
      <w:r w:rsidR="00C6448F">
        <w:rPr>
          <w:sz w:val="22"/>
          <w:szCs w:val="22"/>
        </w:rPr>
        <w:t>APD and commitments in the SAR</w:t>
      </w:r>
      <w:r w:rsidRPr="00FB7509">
        <w:rPr>
          <w:sz w:val="22"/>
          <w:szCs w:val="22"/>
        </w:rPr>
        <w:t>.</w:t>
      </w:r>
    </w:p>
    <w:p w14:paraId="3E04562F" w14:textId="77777777" w:rsidR="00E05BAE" w:rsidRPr="00FB7509" w:rsidRDefault="00E05BAE" w:rsidP="00DE1198">
      <w:pPr>
        <w:rPr>
          <w:sz w:val="22"/>
          <w:szCs w:val="22"/>
        </w:rPr>
      </w:pPr>
    </w:p>
    <w:p w14:paraId="3E045630"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17</w:t>
      </w:r>
      <w:r w:rsidRPr="00FB7509">
        <w:rPr>
          <w:sz w:val="22"/>
          <w:szCs w:val="22"/>
        </w:rPr>
        <w:t>.01.02</w:t>
      </w:r>
      <w:r w:rsidRPr="00FB7509">
        <w:rPr>
          <w:sz w:val="22"/>
          <w:szCs w:val="22"/>
        </w:rPr>
        <w:tab/>
        <w:t>Verify that the licensee has effectively implemented its QA implementing documents for QA records.</w:t>
      </w:r>
    </w:p>
    <w:p w14:paraId="3E045631" w14:textId="77777777" w:rsidR="00E05BAE" w:rsidRPr="00FB7509" w:rsidRDefault="00E05BAE" w:rsidP="00DE1198">
      <w:pPr>
        <w:rPr>
          <w:sz w:val="22"/>
          <w:szCs w:val="22"/>
        </w:rPr>
      </w:pPr>
    </w:p>
    <w:p w14:paraId="3E045632" w14:textId="77777777" w:rsidR="00E05BAE" w:rsidRPr="00FB7509" w:rsidRDefault="00E05BAE" w:rsidP="00DE1198">
      <w:pPr>
        <w:rPr>
          <w:sz w:val="22"/>
          <w:szCs w:val="22"/>
        </w:rPr>
      </w:pPr>
    </w:p>
    <w:p w14:paraId="3E045633" w14:textId="0F05BA46"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17</w:t>
      </w:r>
      <w:r w:rsidR="00E05BAE" w:rsidRPr="00FB7509">
        <w:rPr>
          <w:sz w:val="22"/>
          <w:szCs w:val="22"/>
        </w:rPr>
        <w:t>.02</w:t>
      </w:r>
      <w:r w:rsidR="00E05BAE" w:rsidRPr="00FB7509">
        <w:rPr>
          <w:sz w:val="22"/>
          <w:szCs w:val="22"/>
        </w:rPr>
        <w:tab/>
        <w:t>RELATED INSPECTION PROCEDURES AND REFERENCES</w:t>
      </w:r>
    </w:p>
    <w:p w14:paraId="3E045634" w14:textId="77777777" w:rsidR="00E05BAE" w:rsidRPr="00FB7509" w:rsidRDefault="00E05BAE" w:rsidP="00DE1198">
      <w:pPr>
        <w:rPr>
          <w:sz w:val="22"/>
          <w:szCs w:val="22"/>
        </w:rPr>
      </w:pPr>
    </w:p>
    <w:p w14:paraId="3E045635" w14:textId="6FCB7570"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E</w:t>
      </w:r>
      <w:r w:rsidRPr="00FB7509">
        <w:rPr>
          <w:sz w:val="22"/>
          <w:szCs w:val="22"/>
        </w:rPr>
        <w:t xml:space="preserve">, “Inspection of </w:t>
      </w:r>
      <w:r w:rsidR="006F25E2">
        <w:rPr>
          <w:sz w:val="22"/>
          <w:szCs w:val="22"/>
        </w:rPr>
        <w:t>Requirement 2.5 - Procedures, Instructions, and Drawings”</w:t>
      </w:r>
      <w:r w:rsidRPr="00FB7509">
        <w:rPr>
          <w:sz w:val="22"/>
          <w:szCs w:val="22"/>
        </w:rPr>
        <w:t xml:space="preserve"> </w:t>
      </w:r>
    </w:p>
    <w:p w14:paraId="3E045636"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637" w14:textId="6B653BE0"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F</w:t>
      </w:r>
      <w:r w:rsidRPr="00FB7509">
        <w:rPr>
          <w:sz w:val="22"/>
          <w:szCs w:val="22"/>
        </w:rPr>
        <w:t xml:space="preserve">, “Inspection of </w:t>
      </w:r>
      <w:r w:rsidR="006F25E2">
        <w:rPr>
          <w:sz w:val="22"/>
          <w:szCs w:val="22"/>
        </w:rPr>
        <w:t>Requirement 2.6</w:t>
      </w:r>
      <w:r w:rsidRPr="00FB7509">
        <w:rPr>
          <w:sz w:val="22"/>
          <w:szCs w:val="22"/>
        </w:rPr>
        <w:t xml:space="preserve"> – Document Control”</w:t>
      </w:r>
    </w:p>
    <w:p w14:paraId="3E045638" w14:textId="77777777" w:rsidR="00E05BAE" w:rsidRPr="00FB7509" w:rsidRDefault="00E05BAE" w:rsidP="00DE1198">
      <w:pPr>
        <w:rPr>
          <w:sz w:val="22"/>
          <w:szCs w:val="22"/>
        </w:rPr>
      </w:pPr>
    </w:p>
    <w:p w14:paraId="3E045639" w14:textId="77777777" w:rsidR="00E05BAE" w:rsidRPr="00FB7509" w:rsidRDefault="00E05BAE" w:rsidP="00DE1198">
      <w:pPr>
        <w:rPr>
          <w:sz w:val="22"/>
          <w:szCs w:val="22"/>
        </w:rPr>
      </w:pPr>
    </w:p>
    <w:p w14:paraId="3E04563A" w14:textId="312DDD34"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17</w:t>
      </w:r>
      <w:r w:rsidR="00E05BAE" w:rsidRPr="00FB7509">
        <w:rPr>
          <w:sz w:val="22"/>
          <w:szCs w:val="22"/>
        </w:rPr>
        <w:t>.03</w:t>
      </w:r>
      <w:r w:rsidR="00E05BAE" w:rsidRPr="00FB7509">
        <w:rPr>
          <w:sz w:val="22"/>
          <w:szCs w:val="22"/>
        </w:rPr>
        <w:tab/>
        <w:t>SAMPLE SIZE</w:t>
      </w:r>
    </w:p>
    <w:p w14:paraId="3E04563B" w14:textId="77777777" w:rsidR="00E05BAE" w:rsidRPr="00FB7509" w:rsidRDefault="00E05BAE" w:rsidP="00DE1198">
      <w:pPr>
        <w:rPr>
          <w:sz w:val="22"/>
          <w:szCs w:val="22"/>
        </w:rPr>
      </w:pPr>
    </w:p>
    <w:p w14:paraId="3E04563C"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17</w:t>
      </w:r>
      <w:r w:rsidRPr="00FB7509">
        <w:rPr>
          <w:sz w:val="22"/>
          <w:szCs w:val="22"/>
        </w:rPr>
        <w:t>.03.01</w:t>
      </w:r>
      <w:r w:rsidRPr="00FB7509">
        <w:rPr>
          <w:sz w:val="22"/>
          <w:szCs w:val="22"/>
        </w:rPr>
        <w:tab/>
        <w:t xml:space="preserve">It is anticipated that the licensee will have a limited number of implementing documents that provide uniform direction for general records creation, maintenance, storage, and disposition.  If there are one or two documents, the inspector will review all implementing documents.  </w:t>
      </w:r>
    </w:p>
    <w:p w14:paraId="3E04563D" w14:textId="77777777" w:rsidR="00E05BAE" w:rsidRPr="00FB7509" w:rsidRDefault="00E05BAE" w:rsidP="00DE1198">
      <w:pPr>
        <w:rPr>
          <w:sz w:val="22"/>
          <w:szCs w:val="22"/>
        </w:rPr>
      </w:pPr>
    </w:p>
    <w:p w14:paraId="3E04563E"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In addition, </w:t>
      </w:r>
      <w:r w:rsidR="00D33063">
        <w:rPr>
          <w:sz w:val="22"/>
          <w:szCs w:val="22"/>
        </w:rPr>
        <w:t xml:space="preserve">it is anticipated that </w:t>
      </w:r>
      <w:r w:rsidRPr="00FB7509">
        <w:rPr>
          <w:sz w:val="22"/>
          <w:szCs w:val="22"/>
        </w:rPr>
        <w:t xml:space="preserve">the licensee will also have numerous other implementing documents that provide specific instructions for the creation of designated records that support the implementation of specific activities.  If this is the case, then no more than </w:t>
      </w:r>
      <w:r w:rsidR="00B66A11">
        <w:rPr>
          <w:sz w:val="22"/>
          <w:szCs w:val="22"/>
        </w:rPr>
        <w:t>three</w:t>
      </w:r>
      <w:r w:rsidRPr="00FB7509">
        <w:rPr>
          <w:sz w:val="22"/>
          <w:szCs w:val="22"/>
        </w:rPr>
        <w:t xml:space="preserve"> implementing documents will be reviewed.</w:t>
      </w:r>
    </w:p>
    <w:p w14:paraId="3E04563F" w14:textId="77777777" w:rsidR="00E05BAE" w:rsidRPr="00FB7509" w:rsidRDefault="00E05BAE" w:rsidP="00DE1198">
      <w:pPr>
        <w:rPr>
          <w:sz w:val="22"/>
          <w:szCs w:val="22"/>
        </w:rPr>
      </w:pPr>
    </w:p>
    <w:p w14:paraId="3E045640" w14:textId="178DC0B8"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17</w:t>
      </w:r>
      <w:r w:rsidRPr="00FB7509">
        <w:rPr>
          <w:sz w:val="22"/>
          <w:szCs w:val="22"/>
        </w:rPr>
        <w:t>.03.02</w:t>
      </w:r>
      <w:r w:rsidRPr="00FB7509">
        <w:rPr>
          <w:sz w:val="22"/>
          <w:szCs w:val="22"/>
        </w:rPr>
        <w:tab/>
        <w:t xml:space="preserve">The inspector will examine records, interview personnel, and visit records storage facilities to verify implementation of this </w:t>
      </w:r>
      <w:r w:rsidR="00BB0708">
        <w:rPr>
          <w:sz w:val="22"/>
          <w:szCs w:val="22"/>
        </w:rPr>
        <w:t>appendix</w:t>
      </w:r>
      <w:r w:rsidRPr="00FB7509">
        <w:rPr>
          <w:sz w:val="22"/>
          <w:szCs w:val="22"/>
        </w:rPr>
        <w:t xml:space="preserve">, e.g.: </w:t>
      </w:r>
    </w:p>
    <w:p w14:paraId="3E045641" w14:textId="77777777" w:rsidR="00E05BAE" w:rsidRPr="00FB7509" w:rsidRDefault="00E05BAE" w:rsidP="00DE1198">
      <w:pPr>
        <w:rPr>
          <w:sz w:val="22"/>
          <w:szCs w:val="22"/>
        </w:rPr>
      </w:pPr>
    </w:p>
    <w:p w14:paraId="3E045642" w14:textId="7AF187EF"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Individual records and records packages - a representative s</w:t>
      </w:r>
      <w:r w:rsidR="00957649">
        <w:rPr>
          <w:sz w:val="22"/>
          <w:szCs w:val="22"/>
        </w:rPr>
        <w:t xml:space="preserve">ample would include a total of </w:t>
      </w:r>
      <w:r w:rsidR="00CF280D">
        <w:rPr>
          <w:sz w:val="22"/>
          <w:szCs w:val="22"/>
        </w:rPr>
        <w:t>three</w:t>
      </w:r>
      <w:r w:rsidRPr="00FB7509">
        <w:rPr>
          <w:sz w:val="22"/>
          <w:szCs w:val="22"/>
        </w:rPr>
        <w:t xml:space="preserve"> documents (may be a mix of records).</w:t>
      </w:r>
    </w:p>
    <w:p w14:paraId="3E045643" w14:textId="77777777" w:rsidR="00E05BAE" w:rsidRPr="00FB7509" w:rsidRDefault="00E05BAE" w:rsidP="00DE1198">
      <w:pPr>
        <w:rPr>
          <w:sz w:val="22"/>
          <w:szCs w:val="22"/>
        </w:rPr>
      </w:pPr>
    </w:p>
    <w:p w14:paraId="3E045644"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 xml:space="preserve">Temporary records facilities - a representative sample would include </w:t>
      </w:r>
      <w:r w:rsidR="00B66A11">
        <w:rPr>
          <w:sz w:val="22"/>
          <w:szCs w:val="22"/>
        </w:rPr>
        <w:t xml:space="preserve">no more than </w:t>
      </w:r>
      <w:r w:rsidR="00957649">
        <w:rPr>
          <w:sz w:val="22"/>
          <w:szCs w:val="22"/>
        </w:rPr>
        <w:t>one facility</w:t>
      </w:r>
      <w:r w:rsidRPr="00FB7509">
        <w:rPr>
          <w:sz w:val="22"/>
          <w:szCs w:val="22"/>
        </w:rPr>
        <w:t>.</w:t>
      </w:r>
    </w:p>
    <w:p w14:paraId="3E045645" w14:textId="77777777" w:rsidR="00E05BAE" w:rsidRPr="00FB7509" w:rsidRDefault="00E05BAE" w:rsidP="00DE1198">
      <w:pPr>
        <w:rPr>
          <w:sz w:val="22"/>
          <w:szCs w:val="22"/>
        </w:rPr>
      </w:pPr>
    </w:p>
    <w:p w14:paraId="3E045646"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c.</w:t>
      </w:r>
      <w:r w:rsidRPr="00FB7509">
        <w:rPr>
          <w:sz w:val="22"/>
          <w:szCs w:val="22"/>
        </w:rPr>
        <w:tab/>
        <w:t xml:space="preserve">Main records storage facilities - a representative sample would include no more than </w:t>
      </w:r>
      <w:r w:rsidR="00B66A11">
        <w:rPr>
          <w:sz w:val="22"/>
          <w:szCs w:val="22"/>
        </w:rPr>
        <w:t>one facility</w:t>
      </w:r>
      <w:r w:rsidRPr="00FB7509">
        <w:rPr>
          <w:sz w:val="22"/>
          <w:szCs w:val="22"/>
        </w:rPr>
        <w:t>.</w:t>
      </w:r>
    </w:p>
    <w:p w14:paraId="3E045647" w14:textId="77777777" w:rsidR="00E05BAE" w:rsidRPr="00FB7509" w:rsidRDefault="00E05BAE" w:rsidP="00DE1198">
      <w:pPr>
        <w:rPr>
          <w:sz w:val="22"/>
          <w:szCs w:val="22"/>
        </w:rPr>
      </w:pPr>
    </w:p>
    <w:p w14:paraId="3E045648" w14:textId="6788A49C" w:rsidR="00BF4ABC" w:rsidRDefault="00BF4AB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br w:type="page"/>
      </w:r>
    </w:p>
    <w:p w14:paraId="001FF4A7" w14:textId="77777777" w:rsidR="00001F0D" w:rsidRDefault="00001F0D"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001F0D" w:rsidSect="00127FCD">
          <w:footerReference w:type="default" r:id="rId37"/>
          <w:pgSz w:w="12240" w:h="15840"/>
          <w:pgMar w:top="1440" w:right="1440" w:bottom="1440" w:left="1440" w:header="720" w:footer="720" w:gutter="0"/>
          <w:pgNumType w:start="1"/>
          <w:cols w:space="720"/>
          <w:docGrid w:linePitch="360"/>
        </w:sectPr>
      </w:pPr>
    </w:p>
    <w:p w14:paraId="3E045649" w14:textId="5ACAB788"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lastRenderedPageBreak/>
        <w:t>69021</w:t>
      </w:r>
      <w:r w:rsidR="00E05BAE" w:rsidRPr="00FB7509">
        <w:rPr>
          <w:sz w:val="22"/>
          <w:szCs w:val="22"/>
        </w:rPr>
        <w:t>-A</w:t>
      </w:r>
      <w:r w:rsidR="000C59D2" w:rsidRPr="00FB7509">
        <w:rPr>
          <w:sz w:val="22"/>
          <w:szCs w:val="22"/>
        </w:rPr>
        <w:t>17</w:t>
      </w:r>
      <w:r w:rsidR="00E05BAE" w:rsidRPr="00FB7509">
        <w:rPr>
          <w:sz w:val="22"/>
          <w:szCs w:val="22"/>
        </w:rPr>
        <w:t>.04</w:t>
      </w:r>
      <w:r w:rsidR="00E05BAE" w:rsidRPr="00FB7509">
        <w:rPr>
          <w:sz w:val="22"/>
          <w:szCs w:val="22"/>
        </w:rPr>
        <w:tab/>
        <w:t>INSPECTION REQUIREMENTS AND GUIDANCE</w:t>
      </w:r>
    </w:p>
    <w:p w14:paraId="3E04564A" w14:textId="77777777" w:rsidR="00E05BAE" w:rsidRPr="00FB7509" w:rsidRDefault="00E05BAE" w:rsidP="00DE1198">
      <w:pPr>
        <w:rPr>
          <w:sz w:val="22"/>
          <w:szCs w:val="22"/>
        </w:rPr>
      </w:pPr>
    </w:p>
    <w:p w14:paraId="3E04564B" w14:textId="77777777" w:rsidR="00E05BAE" w:rsidRPr="00FB7509" w:rsidRDefault="00E05BAE" w:rsidP="00DE1198">
      <w:pPr>
        <w:rPr>
          <w:sz w:val="22"/>
          <w:szCs w:val="22"/>
        </w:rPr>
      </w:pPr>
      <w:r w:rsidRPr="00FB7509">
        <w:rPr>
          <w:sz w:val="22"/>
          <w:szCs w:val="22"/>
          <w:u w:val="single"/>
        </w:rPr>
        <w:t>General Guidance</w:t>
      </w:r>
      <w:r w:rsidR="00397C5B" w:rsidRPr="00FB7509">
        <w:rPr>
          <w:sz w:val="22"/>
          <w:szCs w:val="22"/>
        </w:rPr>
        <w:t>.</w:t>
      </w:r>
    </w:p>
    <w:p w14:paraId="3E04564C" w14:textId="77777777" w:rsidR="00E05BAE" w:rsidRPr="00FB7509" w:rsidRDefault="00E05BAE" w:rsidP="00DE1198">
      <w:pPr>
        <w:rPr>
          <w:sz w:val="22"/>
          <w:szCs w:val="22"/>
        </w:rPr>
      </w:pPr>
    </w:p>
    <w:p w14:paraId="3E04564D" w14:textId="468E2059"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implementing documents that specifically address creation and control of QA records related to safety related </w:t>
      </w:r>
      <w:r w:rsidR="001B2A2A">
        <w:rPr>
          <w:sz w:val="22"/>
          <w:szCs w:val="22"/>
        </w:rPr>
        <w:t>items (and services)</w:t>
      </w:r>
      <w:r w:rsidRPr="00FB7509">
        <w:rPr>
          <w:sz w:val="22"/>
          <w:szCs w:val="22"/>
        </w:rPr>
        <w:t xml:space="preserve">.  Records furnish evidence of activities affecting quality during construction.  Implementation of the </w:t>
      </w:r>
      <w:r w:rsidR="00DD5B03">
        <w:rPr>
          <w:sz w:val="22"/>
          <w:szCs w:val="22"/>
        </w:rPr>
        <w:t>QAPD</w:t>
      </w:r>
      <w:r w:rsidRPr="00FB7509">
        <w:rPr>
          <w:sz w:val="22"/>
          <w:szCs w:val="22"/>
        </w:rPr>
        <w:t xml:space="preserve"> will result in the creation of numerous QA records during the construction phase.  These records are created to support objective evidence that the </w:t>
      </w:r>
      <w:r w:rsidR="00FA4CA1">
        <w:rPr>
          <w:sz w:val="22"/>
          <w:szCs w:val="22"/>
        </w:rPr>
        <w:t>NPUF</w:t>
      </w:r>
      <w:r w:rsidR="001F6087" w:rsidRPr="00FB7509">
        <w:rPr>
          <w:sz w:val="22"/>
          <w:szCs w:val="22"/>
        </w:rPr>
        <w:t xml:space="preserve"> </w:t>
      </w:r>
      <w:r w:rsidRPr="00FB7509">
        <w:rPr>
          <w:sz w:val="22"/>
          <w:szCs w:val="22"/>
        </w:rPr>
        <w:t>has been constructed to design specifications and in accordance with regulations and implementing documents.</w:t>
      </w:r>
      <w:r w:rsidR="0022535D">
        <w:rPr>
          <w:sz w:val="22"/>
          <w:szCs w:val="22"/>
        </w:rPr>
        <w:t xml:space="preserve"> </w:t>
      </w:r>
      <w:r w:rsidRPr="00FB7509">
        <w:rPr>
          <w:sz w:val="22"/>
          <w:szCs w:val="22"/>
        </w:rPr>
        <w:t xml:space="preserve"> Inspections within this Appendix will verify that adequate procedural controls have been established to maintain quality-affecting records and assure proper identification and retrievability of these records.</w:t>
      </w:r>
    </w:p>
    <w:p w14:paraId="3E04564E" w14:textId="77777777" w:rsidR="00E05BAE" w:rsidRPr="00FB7509" w:rsidRDefault="00E05BAE" w:rsidP="00DE1198">
      <w:pPr>
        <w:rPr>
          <w:sz w:val="22"/>
          <w:szCs w:val="22"/>
        </w:rPr>
      </w:pPr>
    </w:p>
    <w:p w14:paraId="3E04564F" w14:textId="6D9A4C64" w:rsidR="00E05BAE" w:rsidRDefault="00E05BAE" w:rsidP="003F67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Emphasis during inspection should be placed on confirming the adequacy of records related to safety related items and design control activities during the construction phase.  </w:t>
      </w:r>
      <w:r w:rsidR="001F6087">
        <w:rPr>
          <w:sz w:val="22"/>
          <w:szCs w:val="22"/>
        </w:rPr>
        <w:t>P</w:t>
      </w:r>
      <w:r w:rsidR="001F6087" w:rsidRPr="002A57F7">
        <w:rPr>
          <w:sz w:val="22"/>
          <w:szCs w:val="22"/>
        </w:rPr>
        <w:t xml:space="preserve">ermanent records and short term records need to be identified and stored in location(s) that protect them from damage from moisture, temperature, and pestilence. </w:t>
      </w:r>
      <w:r w:rsidR="0022535D">
        <w:rPr>
          <w:sz w:val="22"/>
          <w:szCs w:val="22"/>
        </w:rPr>
        <w:t xml:space="preserve"> </w:t>
      </w:r>
      <w:r w:rsidR="002A57F7" w:rsidRPr="002A57F7">
        <w:rPr>
          <w:sz w:val="22"/>
          <w:szCs w:val="22"/>
        </w:rPr>
        <w:t>Additional provisions nee</w:t>
      </w:r>
      <w:r w:rsidR="002A57F7">
        <w:rPr>
          <w:sz w:val="22"/>
          <w:szCs w:val="22"/>
        </w:rPr>
        <w:t>d t</w:t>
      </w:r>
      <w:r w:rsidR="002A57F7" w:rsidRPr="002A57F7">
        <w:rPr>
          <w:sz w:val="22"/>
          <w:szCs w:val="22"/>
        </w:rPr>
        <w:t xml:space="preserve">o be made for special processed records (e.g., radiographs, photographs, negatives, etc.) </w:t>
      </w:r>
      <w:r w:rsidR="002A57F7">
        <w:rPr>
          <w:sz w:val="22"/>
          <w:szCs w:val="22"/>
        </w:rPr>
        <w:t>t</w:t>
      </w:r>
      <w:r w:rsidR="002A57F7" w:rsidRPr="002A57F7">
        <w:rPr>
          <w:sz w:val="22"/>
          <w:szCs w:val="22"/>
        </w:rPr>
        <w:t>o prevent damage from excessive light, stacking, electromagnetic fields, temperature, and humidity.</w:t>
      </w:r>
    </w:p>
    <w:p w14:paraId="3E045650" w14:textId="77777777" w:rsidR="003F67A2" w:rsidRPr="00FB7509" w:rsidRDefault="003F67A2" w:rsidP="003F67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51" w14:textId="5BA32C44" w:rsidR="00E05BAE" w:rsidRPr="00FB7509" w:rsidRDefault="001F6087"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For r</w:t>
      </w:r>
      <w:r w:rsidR="00E05BAE" w:rsidRPr="00FB7509">
        <w:rPr>
          <w:sz w:val="22"/>
          <w:szCs w:val="22"/>
        </w:rPr>
        <w:t xml:space="preserve">ecords maintained in electronic </w:t>
      </w:r>
      <w:r w:rsidR="00060757" w:rsidRPr="00FB7509">
        <w:rPr>
          <w:sz w:val="22"/>
          <w:szCs w:val="22"/>
        </w:rPr>
        <w:t>media</w:t>
      </w:r>
      <w:r w:rsidR="00060757">
        <w:rPr>
          <w:sz w:val="22"/>
          <w:szCs w:val="22"/>
        </w:rPr>
        <w:t xml:space="preserve">, </w:t>
      </w:r>
      <w:r w:rsidR="00060757" w:rsidRPr="00FB7509">
        <w:rPr>
          <w:sz w:val="22"/>
          <w:szCs w:val="22"/>
        </w:rPr>
        <w:t>rapid</w:t>
      </w:r>
      <w:r w:rsidR="00E05BAE" w:rsidRPr="00FB7509">
        <w:rPr>
          <w:sz w:val="22"/>
          <w:szCs w:val="22"/>
        </w:rPr>
        <w:t xml:space="preserve"> changes in computer software, hardware, and storage media necessitate providing for migration of electronic records to other media if degradation, expected degradation</w:t>
      </w:r>
      <w:ins w:id="63" w:author="Closs, A'mia" w:date="2017-08-24T18:34:00Z">
        <w:r w:rsidR="00B459FD">
          <w:rPr>
            <w:sz w:val="22"/>
            <w:szCs w:val="22"/>
          </w:rPr>
          <w:t xml:space="preserve"> or obs</w:t>
        </w:r>
      </w:ins>
      <w:ins w:id="64" w:author="McCain, Debra" w:date="2017-09-12T05:49:00Z">
        <w:r w:rsidR="002E0673">
          <w:rPr>
            <w:sz w:val="22"/>
            <w:szCs w:val="22"/>
          </w:rPr>
          <w:t>o</w:t>
        </w:r>
      </w:ins>
      <w:ins w:id="65" w:author="Closs, A'mia" w:date="2017-08-24T18:34:00Z">
        <w:r w:rsidR="00B459FD">
          <w:rPr>
            <w:sz w:val="22"/>
            <w:szCs w:val="22"/>
          </w:rPr>
          <w:t>les</w:t>
        </w:r>
      </w:ins>
      <w:ins w:id="66" w:author="McCain, Debra" w:date="2017-09-12T05:49:00Z">
        <w:r w:rsidR="002E0673">
          <w:rPr>
            <w:sz w:val="22"/>
            <w:szCs w:val="22"/>
          </w:rPr>
          <w:t>c</w:t>
        </w:r>
      </w:ins>
      <w:ins w:id="67" w:author="Closs, A'mia" w:date="2017-08-24T18:34:00Z">
        <w:r w:rsidR="00B459FD">
          <w:rPr>
            <w:sz w:val="22"/>
            <w:szCs w:val="22"/>
          </w:rPr>
          <w:t>ence</w:t>
        </w:r>
      </w:ins>
      <w:r w:rsidR="00E05BAE" w:rsidRPr="00FB7509">
        <w:rPr>
          <w:sz w:val="22"/>
          <w:szCs w:val="22"/>
        </w:rPr>
        <w:t>, of the media is identified.</w:t>
      </w:r>
    </w:p>
    <w:p w14:paraId="3E045652" w14:textId="77777777" w:rsidR="00E05BAE" w:rsidRPr="00FB7509" w:rsidRDefault="00E05BAE" w:rsidP="00DE1198">
      <w:pPr>
        <w:rPr>
          <w:sz w:val="22"/>
          <w:szCs w:val="22"/>
        </w:rPr>
      </w:pPr>
    </w:p>
    <w:p w14:paraId="3E045653" w14:textId="77777777" w:rsidR="00E05BAE" w:rsidRPr="00FB7509" w:rsidRDefault="00E05BAE" w:rsidP="00DE1198">
      <w:pPr>
        <w:rPr>
          <w:sz w:val="22"/>
          <w:szCs w:val="22"/>
        </w:rPr>
      </w:pPr>
      <w:r w:rsidRPr="00FB7509">
        <w:rPr>
          <w:sz w:val="22"/>
          <w:szCs w:val="22"/>
          <w:u w:val="single"/>
        </w:rPr>
        <w:t>Inspection Requirements</w:t>
      </w:r>
      <w:r w:rsidR="00397C5B" w:rsidRPr="00FB7509">
        <w:rPr>
          <w:sz w:val="22"/>
          <w:szCs w:val="22"/>
        </w:rPr>
        <w:t>.</w:t>
      </w:r>
    </w:p>
    <w:p w14:paraId="3E045654" w14:textId="77777777" w:rsidR="00E05BAE" w:rsidRPr="00FB7509" w:rsidRDefault="00E05BAE" w:rsidP="00DE1198">
      <w:pPr>
        <w:rPr>
          <w:sz w:val="22"/>
          <w:szCs w:val="22"/>
        </w:rPr>
      </w:pPr>
    </w:p>
    <w:p w14:paraId="3E045655" w14:textId="77777777"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17</w:t>
      </w:r>
      <w:r w:rsidRPr="00FB7509">
        <w:rPr>
          <w:sz w:val="22"/>
          <w:szCs w:val="22"/>
        </w:rPr>
        <w:t>.04.01</w:t>
      </w:r>
      <w:r w:rsidR="00753690">
        <w:rPr>
          <w:sz w:val="22"/>
          <w:szCs w:val="22"/>
        </w:rPr>
        <w:t xml:space="preserve"> </w:t>
      </w:r>
      <w:r w:rsidRPr="00FB7509">
        <w:rPr>
          <w:sz w:val="22"/>
          <w:szCs w:val="22"/>
          <w:u w:val="single"/>
        </w:rPr>
        <w:t>Inspection of QA Implementing Documents</w:t>
      </w:r>
      <w:r w:rsidRPr="00FB7509">
        <w:rPr>
          <w:sz w:val="22"/>
          <w:szCs w:val="22"/>
        </w:rPr>
        <w:t>.</w:t>
      </w:r>
    </w:p>
    <w:p w14:paraId="3E045656" w14:textId="77777777" w:rsidR="00E05BAE" w:rsidRPr="00FB7509" w:rsidRDefault="00E05BAE" w:rsidP="00DE1198">
      <w:pPr>
        <w:rPr>
          <w:sz w:val="22"/>
          <w:szCs w:val="22"/>
        </w:rPr>
      </w:pPr>
    </w:p>
    <w:p w14:paraId="3E045657" w14:textId="77777777" w:rsidR="00E05BAE" w:rsidRPr="00FB7509" w:rsidRDefault="00E05BAE" w:rsidP="009649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Review applicable secti</w:t>
      </w:r>
      <w:r w:rsidR="00C6448F">
        <w:rPr>
          <w:sz w:val="22"/>
          <w:szCs w:val="22"/>
        </w:rPr>
        <w:t xml:space="preserve">ons of the licensee’s QAPD and </w:t>
      </w:r>
      <w:r w:rsidRPr="00FB7509">
        <w:rPr>
          <w:sz w:val="22"/>
          <w:szCs w:val="22"/>
        </w:rPr>
        <w:t>SAR.  Ensure that appropriate implementing documents have been developed to add</w:t>
      </w:r>
      <w:r w:rsidR="00C6448F">
        <w:rPr>
          <w:sz w:val="22"/>
          <w:szCs w:val="22"/>
        </w:rPr>
        <w:t xml:space="preserve">ress the QAPD requirements and </w:t>
      </w:r>
      <w:r w:rsidRPr="00FB7509">
        <w:rPr>
          <w:sz w:val="22"/>
          <w:szCs w:val="22"/>
        </w:rPr>
        <w:t xml:space="preserve">SAR commitments for creation, maintenance and disposition of QA records.  </w:t>
      </w:r>
    </w:p>
    <w:p w14:paraId="3E045658" w14:textId="77777777" w:rsidR="009649A5" w:rsidRDefault="009649A5" w:rsidP="009649A5">
      <w:pPr>
        <w:rPr>
          <w:sz w:val="22"/>
          <w:szCs w:val="22"/>
        </w:rPr>
      </w:pPr>
    </w:p>
    <w:p w14:paraId="3E045659" w14:textId="77777777" w:rsidR="00E05BAE" w:rsidRPr="00FB7509" w:rsidRDefault="00E05BAE" w:rsidP="009649A5">
      <w:pPr>
        <w:rPr>
          <w:sz w:val="22"/>
          <w:szCs w:val="22"/>
        </w:rPr>
      </w:pPr>
      <w:r w:rsidRPr="00FB7509">
        <w:rPr>
          <w:sz w:val="22"/>
          <w:szCs w:val="22"/>
        </w:rPr>
        <w:t>A</w:t>
      </w:r>
      <w:r w:rsidR="000C59D2" w:rsidRPr="00FB7509">
        <w:rPr>
          <w:sz w:val="22"/>
          <w:szCs w:val="22"/>
        </w:rPr>
        <w:t>17</w:t>
      </w:r>
      <w:r w:rsidRPr="00FB7509">
        <w:rPr>
          <w:sz w:val="22"/>
          <w:szCs w:val="22"/>
        </w:rPr>
        <w:t>.04.02</w:t>
      </w:r>
      <w:r w:rsidR="00BA3728">
        <w:rPr>
          <w:sz w:val="22"/>
          <w:szCs w:val="22"/>
        </w:rPr>
        <w:t xml:space="preserve"> </w:t>
      </w:r>
      <w:r w:rsidRPr="00FB7509">
        <w:rPr>
          <w:sz w:val="22"/>
          <w:szCs w:val="22"/>
          <w:u w:val="single"/>
        </w:rPr>
        <w:t>Inspection of QA Program Implementation</w:t>
      </w:r>
      <w:r w:rsidRPr="00FB7509">
        <w:rPr>
          <w:sz w:val="22"/>
          <w:szCs w:val="22"/>
        </w:rPr>
        <w:t>.</w:t>
      </w:r>
    </w:p>
    <w:p w14:paraId="3E04565A" w14:textId="77777777" w:rsidR="00E05BAE" w:rsidRPr="00FB7509" w:rsidRDefault="00E05BAE" w:rsidP="00DE1198">
      <w:pPr>
        <w:rPr>
          <w:sz w:val="22"/>
          <w:szCs w:val="22"/>
        </w:rPr>
      </w:pPr>
    </w:p>
    <w:p w14:paraId="3E04565B"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a.</w:t>
      </w:r>
      <w:r w:rsidRPr="00FB7509">
        <w:rPr>
          <w:sz w:val="22"/>
          <w:szCs w:val="22"/>
        </w:rPr>
        <w:tab/>
        <w:t>Obtain a sample of completed individual records from the implementing documents.  Verify that</w:t>
      </w:r>
      <w:r w:rsidR="009649A5">
        <w:rPr>
          <w:sz w:val="22"/>
          <w:szCs w:val="22"/>
        </w:rPr>
        <w:t xml:space="preserve"> they have been developed, and maintained in accordance with Licensee Implementing </w:t>
      </w:r>
      <w:r w:rsidR="00957649">
        <w:rPr>
          <w:sz w:val="22"/>
          <w:szCs w:val="22"/>
        </w:rPr>
        <w:t>documents.</w:t>
      </w:r>
    </w:p>
    <w:p w14:paraId="3E04565C" w14:textId="77777777" w:rsidR="00E05BAE" w:rsidRPr="00FB7509" w:rsidRDefault="00E05BAE" w:rsidP="00DE1198">
      <w:pPr>
        <w:rPr>
          <w:sz w:val="22"/>
          <w:szCs w:val="22"/>
        </w:rPr>
      </w:pPr>
      <w:r w:rsidRPr="00FB7509">
        <w:rPr>
          <w:sz w:val="22"/>
          <w:szCs w:val="22"/>
        </w:rPr>
        <w:tab/>
      </w:r>
    </w:p>
    <w:p w14:paraId="3E04565D"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FB7509">
        <w:rPr>
          <w:sz w:val="22"/>
          <w:szCs w:val="22"/>
        </w:rPr>
        <w:t>b.</w:t>
      </w:r>
      <w:r w:rsidRPr="00FB7509">
        <w:rPr>
          <w:sz w:val="22"/>
          <w:szCs w:val="22"/>
        </w:rPr>
        <w:tab/>
        <w:t>Visit a sample of temporary records storage areas, e.g., designated location, filing area.  Interview staff, and verify that records (including in-process records and electronic records) are</w:t>
      </w:r>
      <w:r w:rsidR="00FB1364">
        <w:rPr>
          <w:sz w:val="22"/>
          <w:szCs w:val="22"/>
        </w:rPr>
        <w:t xml:space="preserve"> being maintained in accordance with applicable licensee implementing </w:t>
      </w:r>
      <w:r w:rsidR="00957649">
        <w:rPr>
          <w:sz w:val="22"/>
          <w:szCs w:val="22"/>
        </w:rPr>
        <w:t>documents</w:t>
      </w:r>
      <w:r w:rsidR="00FB1364">
        <w:rPr>
          <w:sz w:val="22"/>
          <w:szCs w:val="22"/>
        </w:rPr>
        <w:t>.</w:t>
      </w:r>
    </w:p>
    <w:p w14:paraId="3E04565E" w14:textId="77777777" w:rsidR="00E05BAE" w:rsidRPr="00FB7509" w:rsidRDefault="00E05BAE" w:rsidP="00DE1198">
      <w:pPr>
        <w:rPr>
          <w:sz w:val="22"/>
          <w:szCs w:val="22"/>
        </w:rPr>
      </w:pPr>
    </w:p>
    <w:p w14:paraId="3E04565F" w14:textId="77777777" w:rsidR="00E05BAE" w:rsidRPr="00FB7509" w:rsidRDefault="00745EB1"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Pr>
          <w:sz w:val="22"/>
          <w:szCs w:val="22"/>
        </w:rPr>
        <w:t>c</w:t>
      </w:r>
      <w:r w:rsidR="00E05BAE" w:rsidRPr="00FB7509">
        <w:rPr>
          <w:sz w:val="22"/>
          <w:szCs w:val="22"/>
        </w:rPr>
        <w:t>.</w:t>
      </w:r>
      <w:r w:rsidR="00E05BAE" w:rsidRPr="00FB7509">
        <w:rPr>
          <w:sz w:val="22"/>
          <w:szCs w:val="22"/>
        </w:rPr>
        <w:tab/>
        <w:t xml:space="preserve">Visit a sample of main records storage facilities that are for express purpose of long-term storage of records.  Examine the facility and interview records personnel to verify </w:t>
      </w:r>
      <w:r w:rsidR="00FB1364">
        <w:rPr>
          <w:sz w:val="22"/>
          <w:szCs w:val="22"/>
        </w:rPr>
        <w:t>that the facility meets Licensee QAPD and implementing document requirements.</w:t>
      </w:r>
    </w:p>
    <w:p w14:paraId="3E045668" w14:textId="4F01F314" w:rsidR="00BF4ABC" w:rsidRDefault="00BF4ABC" w:rsidP="00DE1198">
      <w:pPr>
        <w:rPr>
          <w:sz w:val="22"/>
          <w:szCs w:val="22"/>
        </w:rPr>
      </w:pPr>
      <w:r>
        <w:rPr>
          <w:sz w:val="22"/>
          <w:szCs w:val="22"/>
        </w:rPr>
        <w:br w:type="page"/>
      </w:r>
    </w:p>
    <w:p w14:paraId="18D721C1" w14:textId="77777777" w:rsidR="00E05BAE" w:rsidRPr="00FB7509" w:rsidRDefault="00E05BAE" w:rsidP="00DE1198">
      <w:pPr>
        <w:rPr>
          <w:sz w:val="22"/>
          <w:szCs w:val="22"/>
        </w:rPr>
        <w:sectPr w:rsidR="00E05BAE" w:rsidRPr="00FB7509" w:rsidSect="00127FCD">
          <w:footerReference w:type="default" r:id="rId38"/>
          <w:pgSz w:w="12240" w:h="15840"/>
          <w:pgMar w:top="1440" w:right="1440" w:bottom="1440" w:left="1440" w:header="720" w:footer="720" w:gutter="0"/>
          <w:cols w:space="720"/>
          <w:docGrid w:linePitch="360"/>
        </w:sectPr>
      </w:pPr>
    </w:p>
    <w:p w14:paraId="3E045669" w14:textId="3F121702" w:rsidR="00E05BAE" w:rsidRPr="00FB7509" w:rsidRDefault="00E05BAE" w:rsidP="00DE1198">
      <w:pPr>
        <w:tabs>
          <w:tab w:val="center" w:pos="4680"/>
        </w:tabs>
        <w:rPr>
          <w:sz w:val="22"/>
          <w:szCs w:val="22"/>
        </w:rPr>
      </w:pPr>
      <w:r w:rsidRPr="00FB7509">
        <w:rPr>
          <w:sz w:val="22"/>
          <w:szCs w:val="22"/>
        </w:rPr>
        <w:lastRenderedPageBreak/>
        <w:tab/>
        <w:t xml:space="preserve">Appendix </w:t>
      </w:r>
      <w:r w:rsidR="00A83D9D">
        <w:rPr>
          <w:sz w:val="22"/>
          <w:szCs w:val="22"/>
        </w:rPr>
        <w:t>R</w:t>
      </w:r>
      <w:r w:rsidRPr="00FB7509">
        <w:rPr>
          <w:sz w:val="22"/>
          <w:szCs w:val="22"/>
        </w:rPr>
        <w:t xml:space="preserve">.  Inspection of </w:t>
      </w:r>
      <w:r w:rsidR="00B04796">
        <w:rPr>
          <w:sz w:val="22"/>
          <w:szCs w:val="22"/>
        </w:rPr>
        <w:t>Requirement 2.18</w:t>
      </w:r>
      <w:r w:rsidRPr="00FB7509">
        <w:rPr>
          <w:sz w:val="22"/>
          <w:szCs w:val="22"/>
        </w:rPr>
        <w:t xml:space="preserve"> – A</w:t>
      </w:r>
      <w:r w:rsidR="00BB0708">
        <w:rPr>
          <w:sz w:val="22"/>
          <w:szCs w:val="22"/>
        </w:rPr>
        <w:t>ssessments</w:t>
      </w:r>
    </w:p>
    <w:p w14:paraId="3E04566A" w14:textId="77777777" w:rsidR="00E05BAE" w:rsidRPr="00FB7509" w:rsidRDefault="00E05BAE" w:rsidP="00DE1198">
      <w:pPr>
        <w:rPr>
          <w:sz w:val="22"/>
          <w:szCs w:val="22"/>
        </w:rPr>
      </w:pPr>
    </w:p>
    <w:p w14:paraId="3E04566B" w14:textId="77777777" w:rsidR="00E05BAE" w:rsidRPr="00FB7509" w:rsidRDefault="00E05BAE" w:rsidP="00DE1198">
      <w:pPr>
        <w:rPr>
          <w:sz w:val="22"/>
          <w:szCs w:val="22"/>
        </w:rPr>
      </w:pPr>
    </w:p>
    <w:p w14:paraId="3E04566C" w14:textId="4C59B449"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18</w:t>
      </w:r>
      <w:r w:rsidR="00E05BAE" w:rsidRPr="00FB7509">
        <w:rPr>
          <w:sz w:val="22"/>
          <w:szCs w:val="22"/>
        </w:rPr>
        <w:t>.01</w:t>
      </w:r>
      <w:r w:rsidR="00E05BAE" w:rsidRPr="00FB7509">
        <w:rPr>
          <w:sz w:val="22"/>
          <w:szCs w:val="22"/>
        </w:rPr>
        <w:tab/>
        <w:t>INSPECTION OBJECTIVES</w:t>
      </w:r>
    </w:p>
    <w:p w14:paraId="3E04566D" w14:textId="77777777" w:rsidR="00E05BAE" w:rsidRPr="00FB7509" w:rsidRDefault="00E05BAE" w:rsidP="00DE1198">
      <w:pPr>
        <w:rPr>
          <w:sz w:val="22"/>
          <w:szCs w:val="22"/>
        </w:rPr>
      </w:pPr>
    </w:p>
    <w:p w14:paraId="3E04566E" w14:textId="1E85065E"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18</w:t>
      </w:r>
      <w:r w:rsidRPr="00FB7509">
        <w:rPr>
          <w:sz w:val="22"/>
          <w:szCs w:val="22"/>
        </w:rPr>
        <w:t>.01.01</w:t>
      </w:r>
      <w:r w:rsidRPr="00FB7509">
        <w:rPr>
          <w:sz w:val="22"/>
          <w:szCs w:val="22"/>
        </w:rPr>
        <w:tab/>
        <w:t xml:space="preserve">Verify that the licensee’s QA implementing documents for conducting </w:t>
      </w:r>
      <w:r w:rsidR="00BB0708">
        <w:rPr>
          <w:sz w:val="22"/>
          <w:szCs w:val="22"/>
        </w:rPr>
        <w:t>assessments</w:t>
      </w:r>
      <w:r w:rsidRPr="00FB7509">
        <w:rPr>
          <w:sz w:val="22"/>
          <w:szCs w:val="22"/>
        </w:rPr>
        <w:t xml:space="preserve"> are consistent with the NRC-approv</w:t>
      </w:r>
      <w:r w:rsidR="00C6448F">
        <w:rPr>
          <w:sz w:val="22"/>
          <w:szCs w:val="22"/>
        </w:rPr>
        <w:t xml:space="preserve">ed QAPD and commitments in the </w:t>
      </w:r>
      <w:r w:rsidRPr="00FB7509">
        <w:rPr>
          <w:sz w:val="22"/>
          <w:szCs w:val="22"/>
        </w:rPr>
        <w:t>SAR.</w:t>
      </w:r>
    </w:p>
    <w:p w14:paraId="3E04566F"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70" w14:textId="70520ABA" w:rsidR="00E05BAE"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18</w:t>
      </w:r>
      <w:r w:rsidRPr="00FB7509">
        <w:rPr>
          <w:sz w:val="22"/>
          <w:szCs w:val="22"/>
        </w:rPr>
        <w:t>.01.02</w:t>
      </w:r>
      <w:r w:rsidRPr="00FB7509">
        <w:rPr>
          <w:sz w:val="22"/>
          <w:szCs w:val="22"/>
        </w:rPr>
        <w:tab/>
        <w:t xml:space="preserve">Verify that the licensee has effectively implemented its QA implementing documents for conducting </w:t>
      </w:r>
      <w:r w:rsidR="005952E1">
        <w:rPr>
          <w:sz w:val="22"/>
          <w:szCs w:val="22"/>
        </w:rPr>
        <w:t>assessments</w:t>
      </w:r>
      <w:r w:rsidRPr="00FB7509">
        <w:rPr>
          <w:sz w:val="22"/>
          <w:szCs w:val="22"/>
        </w:rPr>
        <w:t>.</w:t>
      </w:r>
    </w:p>
    <w:p w14:paraId="3E045671" w14:textId="77777777" w:rsidR="00957649" w:rsidRDefault="00957649"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72" w14:textId="167285D2" w:rsidR="00957649" w:rsidRPr="00FB7509" w:rsidRDefault="00957649"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Note: ANSI/ANS 15.8, “Quality Assurance Program Requirements for Research Reactors” uses the term assessment rather than audit.  </w:t>
      </w:r>
    </w:p>
    <w:p w14:paraId="3E045673" w14:textId="77777777" w:rsidR="00E05BAE" w:rsidRPr="00FB7509" w:rsidRDefault="00E05BAE" w:rsidP="00DE1198">
      <w:pPr>
        <w:rPr>
          <w:sz w:val="22"/>
          <w:szCs w:val="22"/>
        </w:rPr>
      </w:pPr>
    </w:p>
    <w:p w14:paraId="3E045674" w14:textId="77777777" w:rsidR="00E05BAE" w:rsidRPr="00FB7509" w:rsidRDefault="00E05BAE" w:rsidP="00DE1198">
      <w:pPr>
        <w:rPr>
          <w:sz w:val="22"/>
          <w:szCs w:val="22"/>
        </w:rPr>
      </w:pPr>
    </w:p>
    <w:p w14:paraId="3E045675" w14:textId="75D910E3"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18</w:t>
      </w:r>
      <w:r w:rsidR="00E05BAE" w:rsidRPr="00FB7509">
        <w:rPr>
          <w:sz w:val="22"/>
          <w:szCs w:val="22"/>
        </w:rPr>
        <w:t>.02</w:t>
      </w:r>
      <w:r w:rsidR="00E05BAE" w:rsidRPr="00FB7509">
        <w:rPr>
          <w:sz w:val="22"/>
          <w:szCs w:val="22"/>
        </w:rPr>
        <w:tab/>
        <w:t>RELATED INSPECTION PROCEDURES AND REFERENCES</w:t>
      </w:r>
    </w:p>
    <w:p w14:paraId="3E045676" w14:textId="77777777" w:rsidR="00E05BAE" w:rsidRPr="00FB7509" w:rsidRDefault="00E05BAE" w:rsidP="00DE1198">
      <w:pPr>
        <w:rPr>
          <w:sz w:val="22"/>
          <w:szCs w:val="22"/>
        </w:rPr>
      </w:pPr>
    </w:p>
    <w:p w14:paraId="3E045677" w14:textId="69FBFD85"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A</w:t>
      </w:r>
      <w:r w:rsidRPr="00FB7509">
        <w:rPr>
          <w:sz w:val="22"/>
          <w:szCs w:val="22"/>
        </w:rPr>
        <w:t xml:space="preserve">, “Inspection of </w:t>
      </w:r>
      <w:r w:rsidR="006F25E2">
        <w:rPr>
          <w:sz w:val="22"/>
          <w:szCs w:val="22"/>
        </w:rPr>
        <w:t>Requirement 2.1</w:t>
      </w:r>
      <w:r w:rsidRPr="00FB7509">
        <w:rPr>
          <w:sz w:val="22"/>
          <w:szCs w:val="22"/>
        </w:rPr>
        <w:t xml:space="preserve"> – Organization”</w:t>
      </w:r>
    </w:p>
    <w:p w14:paraId="3E045678"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679" w14:textId="5B982BCD"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B</w:t>
      </w:r>
      <w:r w:rsidRPr="00FB7509">
        <w:rPr>
          <w:sz w:val="22"/>
          <w:szCs w:val="22"/>
        </w:rPr>
        <w:t xml:space="preserve">, “Inspection of </w:t>
      </w:r>
      <w:r w:rsidR="006F25E2">
        <w:rPr>
          <w:sz w:val="22"/>
          <w:szCs w:val="22"/>
        </w:rPr>
        <w:t>Requirement 2.2</w:t>
      </w:r>
      <w:r w:rsidRPr="00FB7509">
        <w:rPr>
          <w:sz w:val="22"/>
          <w:szCs w:val="22"/>
        </w:rPr>
        <w:t xml:space="preserve"> - Quality Assurance Program”</w:t>
      </w:r>
    </w:p>
    <w:p w14:paraId="3E04567A" w14:textId="7777777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14:paraId="3E04567B" w14:textId="488CB5D7" w:rsidR="00E05BAE" w:rsidRPr="00FB7509" w:rsidRDefault="00E05BAE" w:rsidP="00DE11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r w:rsidRPr="00FB7509">
        <w:rPr>
          <w:sz w:val="22"/>
          <w:szCs w:val="22"/>
        </w:rPr>
        <w:t xml:space="preserve">Appendix </w:t>
      </w:r>
      <w:r w:rsidR="00A83D9D">
        <w:rPr>
          <w:sz w:val="22"/>
          <w:szCs w:val="22"/>
        </w:rPr>
        <w:t>G</w:t>
      </w:r>
      <w:r w:rsidRPr="00FB7509">
        <w:rPr>
          <w:sz w:val="22"/>
          <w:szCs w:val="22"/>
        </w:rPr>
        <w:t xml:space="preserve">, “Inspection of </w:t>
      </w:r>
      <w:r w:rsidR="006F25E2">
        <w:rPr>
          <w:sz w:val="22"/>
          <w:szCs w:val="22"/>
        </w:rPr>
        <w:t>Requirement 2.7 - Control of Purchased Items and Services</w:t>
      </w:r>
      <w:r w:rsidR="00B04796">
        <w:rPr>
          <w:sz w:val="22"/>
          <w:szCs w:val="22"/>
        </w:rPr>
        <w:t>”</w:t>
      </w:r>
      <w:r w:rsidRPr="00FB7509">
        <w:rPr>
          <w:sz w:val="22"/>
          <w:szCs w:val="22"/>
        </w:rPr>
        <w:t xml:space="preserve"> </w:t>
      </w:r>
    </w:p>
    <w:p w14:paraId="3E04567C" w14:textId="77777777" w:rsidR="00E05BAE" w:rsidRPr="00FB7509" w:rsidRDefault="00E05BAE" w:rsidP="00DE1198">
      <w:pPr>
        <w:rPr>
          <w:sz w:val="22"/>
          <w:szCs w:val="22"/>
        </w:rPr>
      </w:pPr>
    </w:p>
    <w:p w14:paraId="3E04567D" w14:textId="77777777" w:rsidR="00E05BAE" w:rsidRPr="00FB7509" w:rsidRDefault="00E05BAE" w:rsidP="00DE1198">
      <w:pPr>
        <w:rPr>
          <w:sz w:val="22"/>
          <w:szCs w:val="22"/>
        </w:rPr>
      </w:pPr>
    </w:p>
    <w:p w14:paraId="3E04567E" w14:textId="2F7205E3"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18</w:t>
      </w:r>
      <w:r w:rsidR="00E05BAE" w:rsidRPr="00FB7509">
        <w:rPr>
          <w:sz w:val="22"/>
          <w:szCs w:val="22"/>
        </w:rPr>
        <w:t>.03</w:t>
      </w:r>
      <w:r w:rsidR="00E05BAE" w:rsidRPr="00FB7509">
        <w:rPr>
          <w:sz w:val="22"/>
          <w:szCs w:val="22"/>
        </w:rPr>
        <w:tab/>
        <w:t>SAMPLE SIZE</w:t>
      </w:r>
    </w:p>
    <w:p w14:paraId="3E04567F" w14:textId="77777777" w:rsidR="00E05BAE" w:rsidRPr="00FB7509" w:rsidRDefault="00E05BAE" w:rsidP="00DE1198">
      <w:pPr>
        <w:rPr>
          <w:sz w:val="22"/>
          <w:szCs w:val="22"/>
        </w:rPr>
      </w:pPr>
    </w:p>
    <w:p w14:paraId="3E045680" w14:textId="428493B1"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18</w:t>
      </w:r>
      <w:r w:rsidRPr="00FB7509">
        <w:rPr>
          <w:sz w:val="22"/>
          <w:szCs w:val="22"/>
        </w:rPr>
        <w:t>.03.01</w:t>
      </w:r>
      <w:r w:rsidRPr="00FB7509">
        <w:rPr>
          <w:sz w:val="22"/>
          <w:szCs w:val="22"/>
        </w:rPr>
        <w:tab/>
        <w:t xml:space="preserve">It is anticipated that the licensee will have a limited number of implementing documents that provide uniform direction for conducting </w:t>
      </w:r>
      <w:r w:rsidR="005952E1">
        <w:rPr>
          <w:sz w:val="22"/>
          <w:szCs w:val="22"/>
        </w:rPr>
        <w:t>assessments</w:t>
      </w:r>
      <w:r w:rsidRPr="00FB7509">
        <w:rPr>
          <w:sz w:val="22"/>
          <w:szCs w:val="22"/>
        </w:rPr>
        <w:t xml:space="preserve">.  If there are one or two documents, the inspector will review all implementing documents.  If there are more than two, a representative sample of no more than </w:t>
      </w:r>
      <w:r w:rsidR="00CF280D">
        <w:rPr>
          <w:sz w:val="22"/>
          <w:szCs w:val="22"/>
        </w:rPr>
        <w:t>three</w:t>
      </w:r>
      <w:r w:rsidRPr="00FB7509">
        <w:rPr>
          <w:sz w:val="22"/>
          <w:szCs w:val="22"/>
        </w:rPr>
        <w:t xml:space="preserve"> implementing documents will be reviewed.</w:t>
      </w:r>
    </w:p>
    <w:p w14:paraId="3E045681" w14:textId="77777777" w:rsidR="00E05BAE" w:rsidRPr="00FB7509" w:rsidRDefault="00E05BAE" w:rsidP="00DE1198">
      <w:pPr>
        <w:rPr>
          <w:sz w:val="22"/>
          <w:szCs w:val="22"/>
        </w:rPr>
      </w:pPr>
    </w:p>
    <w:p w14:paraId="3E045682" w14:textId="3E21A9E1"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18</w:t>
      </w:r>
      <w:r w:rsidRPr="00FB7509">
        <w:rPr>
          <w:sz w:val="22"/>
          <w:szCs w:val="22"/>
        </w:rPr>
        <w:t>.03.02</w:t>
      </w:r>
      <w:r w:rsidRPr="00FB7509">
        <w:rPr>
          <w:sz w:val="22"/>
          <w:szCs w:val="22"/>
        </w:rPr>
        <w:tab/>
        <w:t xml:space="preserve">The inspector will examine </w:t>
      </w:r>
      <w:r w:rsidR="005952E1">
        <w:rPr>
          <w:sz w:val="22"/>
          <w:szCs w:val="22"/>
        </w:rPr>
        <w:t>assessment</w:t>
      </w:r>
      <w:r w:rsidR="005952E1" w:rsidRPr="00FB7509">
        <w:rPr>
          <w:sz w:val="22"/>
          <w:szCs w:val="22"/>
        </w:rPr>
        <w:t xml:space="preserve"> </w:t>
      </w:r>
      <w:r w:rsidRPr="00FB7509">
        <w:rPr>
          <w:sz w:val="22"/>
          <w:szCs w:val="22"/>
        </w:rPr>
        <w:t xml:space="preserve">schedules, reports, and associated documentation (such as plans and </w:t>
      </w:r>
      <w:r w:rsidR="005952E1">
        <w:rPr>
          <w:sz w:val="22"/>
          <w:szCs w:val="22"/>
        </w:rPr>
        <w:t>personnel</w:t>
      </w:r>
      <w:r w:rsidR="005952E1" w:rsidRPr="00FB7509">
        <w:rPr>
          <w:sz w:val="22"/>
          <w:szCs w:val="22"/>
        </w:rPr>
        <w:t xml:space="preserve"> </w:t>
      </w:r>
      <w:r w:rsidRPr="00FB7509">
        <w:rPr>
          <w:sz w:val="22"/>
          <w:szCs w:val="22"/>
        </w:rPr>
        <w:t xml:space="preserve">qualifications) to verify implementation of the licensee’s process for conducting </w:t>
      </w:r>
      <w:r w:rsidR="005952E1">
        <w:rPr>
          <w:sz w:val="22"/>
          <w:szCs w:val="22"/>
        </w:rPr>
        <w:t>assessments</w:t>
      </w:r>
      <w:r w:rsidRPr="00FB7509">
        <w:rPr>
          <w:sz w:val="22"/>
          <w:szCs w:val="22"/>
        </w:rPr>
        <w:t xml:space="preserve">.  A representative sample would include a maximum of </w:t>
      </w:r>
      <w:r w:rsidR="00CF280D">
        <w:rPr>
          <w:sz w:val="22"/>
          <w:szCs w:val="22"/>
        </w:rPr>
        <w:t>one</w:t>
      </w:r>
      <w:r w:rsidRPr="00FB7509">
        <w:rPr>
          <w:sz w:val="22"/>
          <w:szCs w:val="22"/>
        </w:rPr>
        <w:t xml:space="preserve"> schedule, </w:t>
      </w:r>
      <w:r w:rsidR="00CF280D">
        <w:rPr>
          <w:sz w:val="22"/>
          <w:szCs w:val="22"/>
        </w:rPr>
        <w:t>two</w:t>
      </w:r>
      <w:r w:rsidRPr="00FB7509">
        <w:rPr>
          <w:sz w:val="22"/>
          <w:szCs w:val="22"/>
        </w:rPr>
        <w:t xml:space="preserve"> internal </w:t>
      </w:r>
      <w:r w:rsidR="005952E1">
        <w:rPr>
          <w:sz w:val="22"/>
          <w:szCs w:val="22"/>
        </w:rPr>
        <w:t>assessment</w:t>
      </w:r>
      <w:r w:rsidR="005952E1" w:rsidRPr="00FB7509">
        <w:rPr>
          <w:sz w:val="22"/>
          <w:szCs w:val="22"/>
        </w:rPr>
        <w:t xml:space="preserve"> </w:t>
      </w:r>
      <w:r w:rsidRPr="00FB7509">
        <w:rPr>
          <w:sz w:val="22"/>
          <w:szCs w:val="22"/>
        </w:rPr>
        <w:t xml:space="preserve">reports, </w:t>
      </w:r>
      <w:r w:rsidR="00CF280D">
        <w:rPr>
          <w:sz w:val="22"/>
          <w:szCs w:val="22"/>
        </w:rPr>
        <w:t>two</w:t>
      </w:r>
      <w:r w:rsidRPr="00FB7509">
        <w:rPr>
          <w:sz w:val="22"/>
          <w:szCs w:val="22"/>
        </w:rPr>
        <w:t xml:space="preserve"> external (contractor) </w:t>
      </w:r>
      <w:r w:rsidR="005952E1">
        <w:rPr>
          <w:sz w:val="22"/>
          <w:szCs w:val="22"/>
        </w:rPr>
        <w:t>assessment</w:t>
      </w:r>
      <w:r w:rsidR="005952E1" w:rsidRPr="00FB7509">
        <w:rPr>
          <w:sz w:val="22"/>
          <w:szCs w:val="22"/>
        </w:rPr>
        <w:t xml:space="preserve"> </w:t>
      </w:r>
      <w:r w:rsidRPr="00FB7509">
        <w:rPr>
          <w:sz w:val="22"/>
          <w:szCs w:val="22"/>
        </w:rPr>
        <w:t>reports, two follow-up actions, and associated documentation (e.g., plans, team qualifications).</w:t>
      </w:r>
    </w:p>
    <w:p w14:paraId="3E045683" w14:textId="77777777" w:rsidR="00E05BAE" w:rsidRPr="00FB7509" w:rsidRDefault="00E05BAE" w:rsidP="00DE1198">
      <w:pPr>
        <w:rPr>
          <w:sz w:val="22"/>
          <w:szCs w:val="22"/>
        </w:rPr>
      </w:pPr>
    </w:p>
    <w:p w14:paraId="3E045684" w14:textId="77777777"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E045685" w14:textId="17FF83E2" w:rsidR="00E05BAE" w:rsidRPr="00FB7509" w:rsidRDefault="00932F2C"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69021</w:t>
      </w:r>
      <w:r w:rsidR="00E05BAE" w:rsidRPr="00FB7509">
        <w:rPr>
          <w:sz w:val="22"/>
          <w:szCs w:val="22"/>
        </w:rPr>
        <w:t>-A</w:t>
      </w:r>
      <w:r w:rsidR="000C59D2" w:rsidRPr="00FB7509">
        <w:rPr>
          <w:sz w:val="22"/>
          <w:szCs w:val="22"/>
        </w:rPr>
        <w:t>18</w:t>
      </w:r>
      <w:r w:rsidR="00E05BAE" w:rsidRPr="00FB7509">
        <w:rPr>
          <w:sz w:val="22"/>
          <w:szCs w:val="22"/>
        </w:rPr>
        <w:t>.04</w:t>
      </w:r>
      <w:r w:rsidR="00E05BAE" w:rsidRPr="00FB7509">
        <w:rPr>
          <w:sz w:val="22"/>
          <w:szCs w:val="22"/>
        </w:rPr>
        <w:tab/>
        <w:t>INSPECTION REQUIREMENTS AND GUIDANCE</w:t>
      </w:r>
    </w:p>
    <w:p w14:paraId="3E045686" w14:textId="77777777" w:rsidR="00E05BAE" w:rsidRPr="00FB7509" w:rsidRDefault="00E05BAE" w:rsidP="00DE1198">
      <w:pPr>
        <w:rPr>
          <w:sz w:val="22"/>
          <w:szCs w:val="22"/>
        </w:rPr>
      </w:pPr>
    </w:p>
    <w:p w14:paraId="3E045687" w14:textId="77777777" w:rsidR="00E05BAE" w:rsidRPr="00FB7509" w:rsidRDefault="00E05BAE" w:rsidP="00DE1198">
      <w:pPr>
        <w:rPr>
          <w:sz w:val="22"/>
          <w:szCs w:val="22"/>
        </w:rPr>
      </w:pPr>
      <w:r w:rsidRPr="00FB7509">
        <w:rPr>
          <w:sz w:val="22"/>
          <w:szCs w:val="22"/>
          <w:u w:val="single"/>
        </w:rPr>
        <w:t>General Guidance</w:t>
      </w:r>
      <w:r w:rsidR="00D062B7" w:rsidRPr="00FB7509">
        <w:rPr>
          <w:sz w:val="22"/>
          <w:szCs w:val="22"/>
        </w:rPr>
        <w:t>.</w:t>
      </w:r>
    </w:p>
    <w:p w14:paraId="3E045688" w14:textId="77777777" w:rsidR="00E05BAE" w:rsidRPr="00FB7509" w:rsidRDefault="00E05BAE" w:rsidP="00DE1198">
      <w:pPr>
        <w:rPr>
          <w:sz w:val="22"/>
          <w:szCs w:val="22"/>
        </w:rPr>
      </w:pPr>
    </w:p>
    <w:p w14:paraId="09AF0669" w14:textId="77777777" w:rsidR="00AB1AC4"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The inspector should find implementing documents that specifically address the conduct of </w:t>
      </w:r>
      <w:r w:rsidR="005952E1">
        <w:rPr>
          <w:sz w:val="22"/>
          <w:szCs w:val="22"/>
        </w:rPr>
        <w:t>assessments</w:t>
      </w:r>
      <w:r w:rsidR="005952E1" w:rsidRPr="00FB7509">
        <w:rPr>
          <w:sz w:val="22"/>
          <w:szCs w:val="22"/>
        </w:rPr>
        <w:t xml:space="preserve"> </w:t>
      </w:r>
      <w:r w:rsidRPr="00FB7509">
        <w:rPr>
          <w:sz w:val="22"/>
          <w:szCs w:val="22"/>
        </w:rPr>
        <w:t xml:space="preserve">by the licensee.  Personnel conducting </w:t>
      </w:r>
      <w:r w:rsidR="005952E1">
        <w:rPr>
          <w:sz w:val="22"/>
          <w:szCs w:val="22"/>
        </w:rPr>
        <w:t>assessment</w:t>
      </w:r>
      <w:r w:rsidRPr="00FB7509">
        <w:rPr>
          <w:sz w:val="22"/>
          <w:szCs w:val="22"/>
        </w:rPr>
        <w:t xml:space="preserve"> evaluate programmatic compliance and effectiveness of the implementation of the QA program.  Licensee </w:t>
      </w:r>
      <w:r w:rsidR="005952E1" w:rsidRPr="00FB7509">
        <w:rPr>
          <w:sz w:val="22"/>
          <w:szCs w:val="22"/>
        </w:rPr>
        <w:t>a</w:t>
      </w:r>
      <w:r w:rsidR="005952E1">
        <w:rPr>
          <w:sz w:val="22"/>
          <w:szCs w:val="22"/>
        </w:rPr>
        <w:t>ssessments</w:t>
      </w:r>
      <w:r w:rsidR="005952E1" w:rsidRPr="00FB7509">
        <w:rPr>
          <w:sz w:val="22"/>
          <w:szCs w:val="22"/>
        </w:rPr>
        <w:t xml:space="preserve"> </w:t>
      </w:r>
      <w:r w:rsidRPr="00FB7509">
        <w:rPr>
          <w:sz w:val="22"/>
          <w:szCs w:val="22"/>
        </w:rPr>
        <w:t xml:space="preserve">are planned and documented evaluations performed by trained personnel.  </w:t>
      </w:r>
      <w:r w:rsidR="00AB1AC4">
        <w:rPr>
          <w:sz w:val="22"/>
          <w:szCs w:val="22"/>
        </w:rPr>
        <w:br w:type="page"/>
      </w:r>
    </w:p>
    <w:p w14:paraId="3E045689" w14:textId="06446A4F" w:rsidR="00E05BAE" w:rsidRPr="00FB7509" w:rsidRDefault="00E05BAE"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lastRenderedPageBreak/>
        <w:t xml:space="preserve">Internal </w:t>
      </w:r>
      <w:r w:rsidR="005952E1">
        <w:rPr>
          <w:sz w:val="22"/>
          <w:szCs w:val="22"/>
        </w:rPr>
        <w:t>assessments</w:t>
      </w:r>
      <w:r w:rsidR="005952E1" w:rsidRPr="00FB7509">
        <w:rPr>
          <w:sz w:val="22"/>
          <w:szCs w:val="22"/>
        </w:rPr>
        <w:t xml:space="preserve"> </w:t>
      </w:r>
      <w:r w:rsidRPr="00FB7509">
        <w:rPr>
          <w:sz w:val="22"/>
          <w:szCs w:val="22"/>
        </w:rPr>
        <w:t xml:space="preserve">conducted by the licensee focus on activities performed by the licensee and by contractors that work to the licensee’s QA program.  External </w:t>
      </w:r>
      <w:r w:rsidR="005952E1">
        <w:rPr>
          <w:sz w:val="22"/>
          <w:szCs w:val="22"/>
        </w:rPr>
        <w:t>assessments</w:t>
      </w:r>
      <w:r w:rsidR="005952E1" w:rsidRPr="00FB7509">
        <w:rPr>
          <w:sz w:val="22"/>
          <w:szCs w:val="22"/>
        </w:rPr>
        <w:t xml:space="preserve"> </w:t>
      </w:r>
      <w:r w:rsidRPr="00FB7509">
        <w:rPr>
          <w:sz w:val="22"/>
          <w:szCs w:val="22"/>
        </w:rPr>
        <w:t>conducted by the licensee focus on safety and quality related activities performed by contractors that work to their own QA programs or that provide commercial grade items for dedication.</w:t>
      </w:r>
    </w:p>
    <w:p w14:paraId="3E04568A" w14:textId="77777777" w:rsidR="00E05BAE" w:rsidRPr="00FB7509" w:rsidRDefault="00E05BAE" w:rsidP="00DE1198">
      <w:pPr>
        <w:rPr>
          <w:sz w:val="22"/>
          <w:szCs w:val="22"/>
        </w:rPr>
      </w:pPr>
    </w:p>
    <w:p w14:paraId="3E04568B" w14:textId="3E601A3D" w:rsidR="00E05BAE" w:rsidRPr="00FB7509" w:rsidRDefault="005952E1" w:rsidP="00DE11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Assessment</w:t>
      </w:r>
      <w:r w:rsidRPr="00FB7509">
        <w:rPr>
          <w:sz w:val="22"/>
          <w:szCs w:val="22"/>
        </w:rPr>
        <w:t xml:space="preserve"> </w:t>
      </w:r>
      <w:r w:rsidR="00E05BAE" w:rsidRPr="00FB7509">
        <w:rPr>
          <w:sz w:val="22"/>
          <w:szCs w:val="22"/>
        </w:rPr>
        <w:t xml:space="preserve">teams consist of personnel who have undergone training to be recognized as qualified.  The </w:t>
      </w:r>
      <w:r>
        <w:rPr>
          <w:sz w:val="22"/>
          <w:szCs w:val="22"/>
        </w:rPr>
        <w:t>assessment</w:t>
      </w:r>
      <w:r w:rsidRPr="00FB7509">
        <w:rPr>
          <w:sz w:val="22"/>
          <w:szCs w:val="22"/>
        </w:rPr>
        <w:t xml:space="preserve"> </w:t>
      </w:r>
      <w:r w:rsidR="00E05BAE" w:rsidRPr="00FB7509">
        <w:rPr>
          <w:sz w:val="22"/>
          <w:szCs w:val="22"/>
        </w:rPr>
        <w:t xml:space="preserve">team may include specialists in specific areas, in addition to the </w:t>
      </w:r>
      <w:r w:rsidR="00FB523B" w:rsidRPr="00FB7509">
        <w:rPr>
          <w:sz w:val="22"/>
          <w:szCs w:val="22"/>
        </w:rPr>
        <w:t xml:space="preserve">qualified </w:t>
      </w:r>
      <w:r w:rsidR="00FB523B">
        <w:rPr>
          <w:sz w:val="22"/>
          <w:szCs w:val="22"/>
        </w:rPr>
        <w:t>assessment</w:t>
      </w:r>
      <w:r>
        <w:rPr>
          <w:sz w:val="22"/>
          <w:szCs w:val="22"/>
        </w:rPr>
        <w:t xml:space="preserve"> personnel</w:t>
      </w:r>
      <w:r w:rsidR="00E05BAE" w:rsidRPr="00FB7509">
        <w:rPr>
          <w:sz w:val="22"/>
          <w:szCs w:val="22"/>
        </w:rPr>
        <w:t xml:space="preserve">.  This is common when the area to be </w:t>
      </w:r>
      <w:r>
        <w:rPr>
          <w:sz w:val="22"/>
          <w:szCs w:val="22"/>
        </w:rPr>
        <w:t>assessed</w:t>
      </w:r>
      <w:r w:rsidRPr="00FB7509">
        <w:rPr>
          <w:sz w:val="22"/>
          <w:szCs w:val="22"/>
        </w:rPr>
        <w:t xml:space="preserve"> </w:t>
      </w:r>
      <w:r w:rsidR="00E05BAE" w:rsidRPr="00FB7509">
        <w:rPr>
          <w:sz w:val="22"/>
          <w:szCs w:val="22"/>
        </w:rPr>
        <w:t>is of a more technical or complex nature.</w:t>
      </w:r>
    </w:p>
    <w:p w14:paraId="3E04568C" w14:textId="77777777" w:rsidR="00E05BAE" w:rsidRPr="00FB7509" w:rsidRDefault="00E05BAE" w:rsidP="00DE1198">
      <w:pPr>
        <w:rPr>
          <w:sz w:val="22"/>
          <w:szCs w:val="22"/>
        </w:rPr>
      </w:pPr>
    </w:p>
    <w:p w14:paraId="3E04568D" w14:textId="77777777" w:rsidR="00E05BAE" w:rsidRPr="00FB7509" w:rsidRDefault="00E05BAE" w:rsidP="00DE1198">
      <w:pPr>
        <w:rPr>
          <w:sz w:val="22"/>
          <w:szCs w:val="22"/>
        </w:rPr>
      </w:pPr>
      <w:r w:rsidRPr="00FB7509">
        <w:rPr>
          <w:sz w:val="22"/>
          <w:szCs w:val="22"/>
          <w:u w:val="single"/>
        </w:rPr>
        <w:t>Inspection Requirements</w:t>
      </w:r>
      <w:r w:rsidR="00D062B7" w:rsidRPr="00FB7509">
        <w:rPr>
          <w:sz w:val="22"/>
          <w:szCs w:val="22"/>
        </w:rPr>
        <w:t>.</w:t>
      </w:r>
    </w:p>
    <w:p w14:paraId="3E04568E" w14:textId="77777777" w:rsidR="00E05BAE" w:rsidRPr="00FB7509" w:rsidRDefault="00E05BAE" w:rsidP="00DE1198">
      <w:pPr>
        <w:rPr>
          <w:sz w:val="22"/>
          <w:szCs w:val="22"/>
        </w:rPr>
      </w:pPr>
    </w:p>
    <w:p w14:paraId="3E04568F" w14:textId="0BF11BA1"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18</w:t>
      </w:r>
      <w:r w:rsidRPr="00FB7509">
        <w:rPr>
          <w:sz w:val="22"/>
          <w:szCs w:val="22"/>
        </w:rPr>
        <w:t>.04.01</w:t>
      </w:r>
      <w:r w:rsidRPr="00FB7509">
        <w:rPr>
          <w:sz w:val="22"/>
          <w:szCs w:val="22"/>
        </w:rPr>
        <w:tab/>
      </w:r>
      <w:r w:rsidR="00527683">
        <w:rPr>
          <w:sz w:val="22"/>
          <w:szCs w:val="22"/>
        </w:rPr>
        <w:tab/>
      </w:r>
      <w:r w:rsidRPr="00FB7509">
        <w:rPr>
          <w:sz w:val="22"/>
          <w:szCs w:val="22"/>
          <w:u w:val="single"/>
        </w:rPr>
        <w:t>Inspection of QA Implementing Documents</w:t>
      </w:r>
      <w:r w:rsidRPr="00FB7509">
        <w:rPr>
          <w:sz w:val="22"/>
          <w:szCs w:val="22"/>
        </w:rPr>
        <w:t>.</w:t>
      </w:r>
    </w:p>
    <w:p w14:paraId="3E045690" w14:textId="77777777" w:rsidR="00E05BAE" w:rsidRPr="00FB7509" w:rsidRDefault="00E05BAE" w:rsidP="00DE1198">
      <w:pPr>
        <w:rPr>
          <w:sz w:val="22"/>
          <w:szCs w:val="22"/>
        </w:rPr>
      </w:pPr>
    </w:p>
    <w:p w14:paraId="3E045691" w14:textId="6271EAD4" w:rsidR="00E05BAE" w:rsidRPr="00FB7509" w:rsidRDefault="00E05BAE" w:rsidP="00A926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Review applicable sections of the licensee’s QAPD and FSAR.  Ensure that appropriate implementing documents have been developed to address the QAPD requirements and SAR commitments for conducting </w:t>
      </w:r>
      <w:r w:rsidR="005952E1">
        <w:rPr>
          <w:sz w:val="22"/>
          <w:szCs w:val="22"/>
        </w:rPr>
        <w:t>assessments</w:t>
      </w:r>
      <w:r w:rsidRPr="00FB7509">
        <w:rPr>
          <w:sz w:val="22"/>
          <w:szCs w:val="22"/>
        </w:rPr>
        <w:t xml:space="preserve">.  </w:t>
      </w:r>
    </w:p>
    <w:p w14:paraId="3E045692" w14:textId="77777777" w:rsidR="00E05BAE" w:rsidRPr="00FB7509" w:rsidRDefault="00E05BAE" w:rsidP="00DE1198">
      <w:pPr>
        <w:rPr>
          <w:sz w:val="22"/>
          <w:szCs w:val="22"/>
        </w:rPr>
      </w:pPr>
    </w:p>
    <w:p w14:paraId="3E045693" w14:textId="6CCAEF72" w:rsidR="00E05BAE" w:rsidRPr="00FB7509" w:rsidRDefault="00E05BAE" w:rsidP="00DE1198">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A</w:t>
      </w:r>
      <w:r w:rsidR="000C59D2" w:rsidRPr="00FB7509">
        <w:rPr>
          <w:sz w:val="22"/>
          <w:szCs w:val="22"/>
        </w:rPr>
        <w:t>18</w:t>
      </w:r>
      <w:r w:rsidRPr="00FB7509">
        <w:rPr>
          <w:sz w:val="22"/>
          <w:szCs w:val="22"/>
        </w:rPr>
        <w:t>.04.02</w:t>
      </w:r>
      <w:r w:rsidR="00527683">
        <w:rPr>
          <w:sz w:val="22"/>
          <w:szCs w:val="22"/>
        </w:rPr>
        <w:tab/>
      </w:r>
      <w:r w:rsidRPr="00FB7509">
        <w:rPr>
          <w:sz w:val="22"/>
          <w:szCs w:val="22"/>
        </w:rPr>
        <w:tab/>
      </w:r>
      <w:r w:rsidRPr="00FB7509">
        <w:rPr>
          <w:sz w:val="22"/>
          <w:szCs w:val="22"/>
          <w:u w:val="single"/>
        </w:rPr>
        <w:t>Inspection of QA Program Implementation</w:t>
      </w:r>
      <w:r w:rsidRPr="00FB7509">
        <w:rPr>
          <w:sz w:val="22"/>
          <w:szCs w:val="22"/>
        </w:rPr>
        <w:t>.</w:t>
      </w:r>
    </w:p>
    <w:p w14:paraId="3E045694" w14:textId="77777777" w:rsidR="00E05BAE" w:rsidRPr="00FB7509" w:rsidRDefault="00E05BAE" w:rsidP="00DE1198">
      <w:pPr>
        <w:rPr>
          <w:sz w:val="22"/>
          <w:szCs w:val="22"/>
        </w:rPr>
      </w:pPr>
    </w:p>
    <w:p w14:paraId="3E045695" w14:textId="3BBDA42A" w:rsidR="00E05BAE" w:rsidRPr="00FB7509" w:rsidRDefault="00E05BAE" w:rsidP="00A926B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FB7509">
        <w:rPr>
          <w:sz w:val="22"/>
          <w:szCs w:val="22"/>
        </w:rPr>
        <w:t xml:space="preserve">Select a sample of the recently completed </w:t>
      </w:r>
      <w:r w:rsidR="005952E1">
        <w:rPr>
          <w:sz w:val="22"/>
          <w:szCs w:val="22"/>
        </w:rPr>
        <w:t>assessment</w:t>
      </w:r>
      <w:r w:rsidR="005952E1" w:rsidRPr="00FB7509">
        <w:rPr>
          <w:sz w:val="22"/>
          <w:szCs w:val="22"/>
        </w:rPr>
        <w:t xml:space="preserve"> </w:t>
      </w:r>
      <w:r w:rsidRPr="00FB7509">
        <w:rPr>
          <w:sz w:val="22"/>
          <w:szCs w:val="22"/>
        </w:rPr>
        <w:t xml:space="preserve">reports, and verify </w:t>
      </w:r>
      <w:r w:rsidR="005E6498">
        <w:rPr>
          <w:sz w:val="22"/>
          <w:szCs w:val="22"/>
        </w:rPr>
        <w:t xml:space="preserve">that they have been scheduled and performed in accordance with implementing document requirements.  Verify that the qualifications of personnel performing the </w:t>
      </w:r>
      <w:r w:rsidR="005952E1">
        <w:rPr>
          <w:sz w:val="22"/>
          <w:szCs w:val="22"/>
        </w:rPr>
        <w:t xml:space="preserve">assessments </w:t>
      </w:r>
      <w:r w:rsidR="005E6498">
        <w:rPr>
          <w:sz w:val="22"/>
          <w:szCs w:val="22"/>
        </w:rPr>
        <w:t xml:space="preserve">were in accordance with implementing document requirements, and that follow-up to </w:t>
      </w:r>
      <w:r w:rsidR="005952E1">
        <w:rPr>
          <w:sz w:val="22"/>
          <w:szCs w:val="22"/>
        </w:rPr>
        <w:t xml:space="preserve">assessment </w:t>
      </w:r>
      <w:r w:rsidR="005E6498">
        <w:rPr>
          <w:sz w:val="22"/>
          <w:szCs w:val="22"/>
        </w:rPr>
        <w:t xml:space="preserve">findings </w:t>
      </w:r>
      <w:r w:rsidR="002A57F7">
        <w:rPr>
          <w:sz w:val="22"/>
          <w:szCs w:val="22"/>
        </w:rPr>
        <w:t xml:space="preserve">were </w:t>
      </w:r>
      <w:r w:rsidR="005E6498">
        <w:rPr>
          <w:sz w:val="22"/>
          <w:szCs w:val="22"/>
        </w:rPr>
        <w:t>performed in accordance with implementing requirements</w:t>
      </w:r>
      <w:r w:rsidR="0022535D">
        <w:rPr>
          <w:sz w:val="22"/>
          <w:szCs w:val="22"/>
        </w:rPr>
        <w:t xml:space="preserve">. </w:t>
      </w:r>
      <w:r w:rsidR="00A926B1">
        <w:rPr>
          <w:sz w:val="22"/>
          <w:szCs w:val="22"/>
        </w:rPr>
        <w:t xml:space="preserve"> </w:t>
      </w:r>
      <w:r w:rsidR="002A57F7">
        <w:rPr>
          <w:sz w:val="22"/>
          <w:szCs w:val="22"/>
        </w:rPr>
        <w:t xml:space="preserve">Verify that assessment results were </w:t>
      </w:r>
      <w:r w:rsidR="00FB523B">
        <w:rPr>
          <w:sz w:val="22"/>
          <w:szCs w:val="22"/>
        </w:rPr>
        <w:t>documented</w:t>
      </w:r>
      <w:r w:rsidR="002A57F7">
        <w:rPr>
          <w:sz w:val="22"/>
          <w:szCs w:val="22"/>
        </w:rPr>
        <w:t xml:space="preserve"> and reviewed b</w:t>
      </w:r>
      <w:r w:rsidR="00FB523B">
        <w:rPr>
          <w:sz w:val="22"/>
          <w:szCs w:val="22"/>
        </w:rPr>
        <w:t>y</w:t>
      </w:r>
      <w:r w:rsidR="002A57F7">
        <w:rPr>
          <w:sz w:val="22"/>
          <w:szCs w:val="22"/>
        </w:rPr>
        <w:t xml:space="preserve"> </w:t>
      </w:r>
      <w:r w:rsidR="00FB523B">
        <w:rPr>
          <w:sz w:val="22"/>
          <w:szCs w:val="22"/>
        </w:rPr>
        <w:t>management</w:t>
      </w:r>
      <w:r w:rsidR="002A57F7">
        <w:rPr>
          <w:sz w:val="22"/>
          <w:szCs w:val="22"/>
        </w:rPr>
        <w:t xml:space="preserve"> personnel who have </w:t>
      </w:r>
      <w:r w:rsidR="00FB523B">
        <w:rPr>
          <w:sz w:val="22"/>
          <w:szCs w:val="22"/>
        </w:rPr>
        <w:t>r</w:t>
      </w:r>
      <w:r w:rsidR="002A57F7">
        <w:rPr>
          <w:sz w:val="22"/>
          <w:szCs w:val="22"/>
        </w:rPr>
        <w:t>esponsi</w:t>
      </w:r>
      <w:r w:rsidR="00FB523B">
        <w:rPr>
          <w:sz w:val="22"/>
          <w:szCs w:val="22"/>
        </w:rPr>
        <w:t>bility</w:t>
      </w:r>
      <w:r w:rsidR="002A57F7">
        <w:rPr>
          <w:sz w:val="22"/>
          <w:szCs w:val="22"/>
        </w:rPr>
        <w:t xml:space="preserve"> for the area asse</w:t>
      </w:r>
      <w:r w:rsidR="00FB523B">
        <w:rPr>
          <w:sz w:val="22"/>
          <w:szCs w:val="22"/>
        </w:rPr>
        <w:t>sse</w:t>
      </w:r>
      <w:r w:rsidR="002A57F7">
        <w:rPr>
          <w:sz w:val="22"/>
          <w:szCs w:val="22"/>
        </w:rPr>
        <w:t>d.  Veri</w:t>
      </w:r>
      <w:r w:rsidR="00FB523B">
        <w:rPr>
          <w:sz w:val="22"/>
          <w:szCs w:val="22"/>
        </w:rPr>
        <w:t>f</w:t>
      </w:r>
      <w:r w:rsidR="00AB1AC4">
        <w:rPr>
          <w:sz w:val="22"/>
          <w:szCs w:val="22"/>
        </w:rPr>
        <w:t>y</w:t>
      </w:r>
      <w:r w:rsidR="002A57F7">
        <w:rPr>
          <w:sz w:val="22"/>
          <w:szCs w:val="22"/>
        </w:rPr>
        <w:t xml:space="preserve"> that conditions requiring </w:t>
      </w:r>
      <w:r w:rsidR="00FB523B">
        <w:rPr>
          <w:sz w:val="22"/>
          <w:szCs w:val="22"/>
        </w:rPr>
        <w:t>prompt</w:t>
      </w:r>
      <w:r w:rsidR="002A57F7">
        <w:rPr>
          <w:sz w:val="22"/>
          <w:szCs w:val="22"/>
        </w:rPr>
        <w:t xml:space="preserve"> corrective action are reported immediately to the appropriate management of the assessed </w:t>
      </w:r>
      <w:r w:rsidR="00FB523B">
        <w:rPr>
          <w:sz w:val="22"/>
          <w:szCs w:val="22"/>
        </w:rPr>
        <w:t>organizations</w:t>
      </w:r>
      <w:r w:rsidR="002A57F7">
        <w:rPr>
          <w:sz w:val="22"/>
          <w:szCs w:val="22"/>
        </w:rPr>
        <w:t>.</w:t>
      </w:r>
      <w:r w:rsidR="00527683">
        <w:rPr>
          <w:sz w:val="22"/>
          <w:szCs w:val="22"/>
        </w:rPr>
        <w:t xml:space="preserve"> </w:t>
      </w:r>
      <w:r w:rsidR="00A926B1">
        <w:rPr>
          <w:sz w:val="22"/>
          <w:szCs w:val="22"/>
        </w:rPr>
        <w:t xml:space="preserve"> </w:t>
      </w:r>
      <w:r w:rsidR="002A57F7">
        <w:rPr>
          <w:sz w:val="22"/>
          <w:szCs w:val="22"/>
        </w:rPr>
        <w:t xml:space="preserve">Inspection </w:t>
      </w:r>
      <w:r w:rsidR="00A926B1">
        <w:rPr>
          <w:sz w:val="22"/>
          <w:szCs w:val="22"/>
        </w:rPr>
        <w:t xml:space="preserve">of the implementation of the </w:t>
      </w:r>
      <w:r w:rsidR="005952E1">
        <w:rPr>
          <w:sz w:val="22"/>
          <w:szCs w:val="22"/>
        </w:rPr>
        <w:t xml:space="preserve">assessment </w:t>
      </w:r>
      <w:r w:rsidR="00A926B1">
        <w:rPr>
          <w:sz w:val="22"/>
          <w:szCs w:val="22"/>
        </w:rPr>
        <w:t xml:space="preserve">program should also be performed on annual basis, with the same sample size as established in </w:t>
      </w:r>
      <w:r w:rsidR="00A926B1" w:rsidRPr="00FB7509">
        <w:rPr>
          <w:sz w:val="22"/>
          <w:szCs w:val="22"/>
        </w:rPr>
        <w:t>A18.03.02</w:t>
      </w:r>
      <w:r w:rsidR="00A926B1">
        <w:rPr>
          <w:sz w:val="22"/>
          <w:szCs w:val="22"/>
        </w:rPr>
        <w:t xml:space="preserve"> of this appendix.</w:t>
      </w:r>
    </w:p>
    <w:p w14:paraId="1EA2CAAC" w14:textId="2092E3DC" w:rsidR="00BF4ABC" w:rsidRDefault="00BF4ABC" w:rsidP="00DE1198">
      <w:pPr>
        <w:rPr>
          <w:sz w:val="22"/>
          <w:szCs w:val="22"/>
        </w:rPr>
      </w:pPr>
      <w:r>
        <w:rPr>
          <w:sz w:val="22"/>
          <w:szCs w:val="22"/>
        </w:rPr>
        <w:br w:type="page"/>
      </w:r>
    </w:p>
    <w:p w14:paraId="3E3C41F1" w14:textId="77777777" w:rsidR="00BF4ABC" w:rsidRDefault="00BF4ABC" w:rsidP="00DE1198">
      <w:pPr>
        <w:rPr>
          <w:sz w:val="22"/>
          <w:szCs w:val="22"/>
        </w:rPr>
        <w:sectPr w:rsidR="00BF4ABC" w:rsidSect="00127FCD">
          <w:footerReference w:type="default" r:id="rId39"/>
          <w:pgSz w:w="12240" w:h="15840"/>
          <w:pgMar w:top="1440" w:right="1440" w:bottom="1440" w:left="1440" w:header="720" w:footer="720" w:gutter="0"/>
          <w:pgNumType w:start="1"/>
          <w:cols w:space="720"/>
          <w:docGrid w:linePitch="360"/>
        </w:sectPr>
      </w:pPr>
    </w:p>
    <w:p w14:paraId="5F6DE3B5" w14:textId="77CFCB67" w:rsidR="008C4D17" w:rsidRDefault="00E05BAE" w:rsidP="00001F0D">
      <w:pPr>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932F2C">
        <w:rPr>
          <w:sz w:val="22"/>
          <w:szCs w:val="22"/>
        </w:rPr>
        <w:t>69021</w:t>
      </w:r>
    </w:p>
    <w:p w14:paraId="79BB2A32" w14:textId="77777777" w:rsidR="00753B3D" w:rsidRPr="00FB7509" w:rsidRDefault="00753B3D" w:rsidP="00001F0D">
      <w:pPr>
        <w:jc w:val="center"/>
        <w:rPr>
          <w:sz w:val="22"/>
          <w:szCs w:val="22"/>
        </w:rPr>
      </w:pPr>
    </w:p>
    <w:tbl>
      <w:tblPr>
        <w:tblW w:w="139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520"/>
        <w:gridCol w:w="2160"/>
        <w:gridCol w:w="5220"/>
        <w:gridCol w:w="2340"/>
        <w:gridCol w:w="2731"/>
      </w:tblGrid>
      <w:tr w:rsidR="00EB6A86" w:rsidRPr="00FB7509" w14:paraId="3E0456A8" w14:textId="77777777" w:rsidTr="00A87F9D">
        <w:trPr>
          <w:trHeight w:val="790"/>
          <w:jc w:val="center"/>
        </w:trPr>
        <w:tc>
          <w:tcPr>
            <w:tcW w:w="1520" w:type="dxa"/>
          </w:tcPr>
          <w:p w14:paraId="3E04569F" w14:textId="77777777" w:rsidR="00EB6A86" w:rsidRPr="00FB7509" w:rsidRDefault="00EB6A86" w:rsidP="00DE1198">
            <w:pPr>
              <w:rPr>
                <w:sz w:val="22"/>
                <w:szCs w:val="22"/>
              </w:rPr>
            </w:pPr>
            <w:r w:rsidRPr="00FB7509">
              <w:rPr>
                <w:sz w:val="22"/>
                <w:szCs w:val="22"/>
              </w:rPr>
              <w:t>Commitment Tracking Number</w:t>
            </w:r>
          </w:p>
        </w:tc>
        <w:tc>
          <w:tcPr>
            <w:tcW w:w="2160" w:type="dxa"/>
          </w:tcPr>
          <w:p w14:paraId="3E0456A0" w14:textId="77777777" w:rsidR="00EB6A86" w:rsidRPr="00FB7509" w:rsidRDefault="00EB6A86" w:rsidP="008C4D17">
            <w:pPr>
              <w:rPr>
                <w:sz w:val="22"/>
                <w:szCs w:val="22"/>
              </w:rPr>
            </w:pPr>
            <w:r w:rsidRPr="00FB7509">
              <w:rPr>
                <w:sz w:val="22"/>
                <w:szCs w:val="22"/>
              </w:rPr>
              <w:t>Accession Number</w:t>
            </w:r>
          </w:p>
          <w:p w14:paraId="3E0456A1" w14:textId="77777777" w:rsidR="00EB6A86" w:rsidRPr="00FB7509" w:rsidRDefault="00EB6A86" w:rsidP="008C4D17">
            <w:pPr>
              <w:rPr>
                <w:sz w:val="22"/>
                <w:szCs w:val="22"/>
              </w:rPr>
            </w:pPr>
            <w:r w:rsidRPr="00FB7509">
              <w:rPr>
                <w:sz w:val="22"/>
                <w:szCs w:val="22"/>
              </w:rPr>
              <w:t>Issue Date</w:t>
            </w:r>
          </w:p>
          <w:p w14:paraId="3E0456A2" w14:textId="77777777" w:rsidR="00EB6A86" w:rsidRPr="00FB7509" w:rsidRDefault="00EB6A86" w:rsidP="008C4D17">
            <w:pPr>
              <w:rPr>
                <w:sz w:val="22"/>
                <w:szCs w:val="22"/>
              </w:rPr>
            </w:pPr>
            <w:r w:rsidRPr="00FB7509">
              <w:rPr>
                <w:sz w:val="22"/>
                <w:szCs w:val="22"/>
              </w:rPr>
              <w:t>Change Notice</w:t>
            </w:r>
          </w:p>
        </w:tc>
        <w:tc>
          <w:tcPr>
            <w:tcW w:w="5220" w:type="dxa"/>
          </w:tcPr>
          <w:p w14:paraId="3E0456A3" w14:textId="77777777" w:rsidR="00EB6A86" w:rsidRPr="00FB7509" w:rsidRDefault="00EB6A86" w:rsidP="0083165C">
            <w:pPr>
              <w:jc w:val="center"/>
              <w:rPr>
                <w:sz w:val="22"/>
                <w:szCs w:val="22"/>
              </w:rPr>
            </w:pPr>
            <w:r w:rsidRPr="00FB7509">
              <w:rPr>
                <w:sz w:val="22"/>
                <w:szCs w:val="22"/>
              </w:rPr>
              <w:t>Description of Change</w:t>
            </w:r>
          </w:p>
        </w:tc>
        <w:tc>
          <w:tcPr>
            <w:tcW w:w="2340" w:type="dxa"/>
          </w:tcPr>
          <w:p w14:paraId="3E0456A4" w14:textId="77777777" w:rsidR="00EB6A86" w:rsidRPr="00FB7509" w:rsidRDefault="00EB6A86" w:rsidP="00DE1198">
            <w:pPr>
              <w:rPr>
                <w:sz w:val="22"/>
                <w:szCs w:val="22"/>
              </w:rPr>
            </w:pPr>
            <w:r w:rsidRPr="00FB7509">
              <w:rPr>
                <w:sz w:val="22"/>
                <w:szCs w:val="22"/>
              </w:rPr>
              <w:t xml:space="preserve">Description of </w:t>
            </w:r>
          </w:p>
          <w:p w14:paraId="3E0456A5" w14:textId="77777777" w:rsidR="00EB6A86" w:rsidRPr="00FB7509" w:rsidRDefault="00EB6A86" w:rsidP="00DE1198">
            <w:pPr>
              <w:rPr>
                <w:sz w:val="22"/>
                <w:szCs w:val="22"/>
              </w:rPr>
            </w:pPr>
            <w:r w:rsidRPr="00FB7509">
              <w:rPr>
                <w:sz w:val="22"/>
                <w:szCs w:val="22"/>
              </w:rPr>
              <w:t xml:space="preserve">Training Required </w:t>
            </w:r>
          </w:p>
          <w:p w14:paraId="3E0456A6" w14:textId="77777777" w:rsidR="00EB6A86" w:rsidRPr="00FB7509" w:rsidRDefault="00EB6A86" w:rsidP="00DE1198">
            <w:pPr>
              <w:rPr>
                <w:sz w:val="22"/>
                <w:szCs w:val="22"/>
              </w:rPr>
            </w:pPr>
            <w:r w:rsidRPr="00FB7509">
              <w:rPr>
                <w:sz w:val="22"/>
                <w:szCs w:val="22"/>
              </w:rPr>
              <w:t>and Completion Date</w:t>
            </w:r>
          </w:p>
        </w:tc>
        <w:tc>
          <w:tcPr>
            <w:tcW w:w="2731" w:type="dxa"/>
          </w:tcPr>
          <w:p w14:paraId="4CCC4458" w14:textId="77777777" w:rsidR="00A87F9D" w:rsidRDefault="00EB6A86" w:rsidP="00E37F9D">
            <w:pPr>
              <w:rPr>
                <w:sz w:val="22"/>
                <w:szCs w:val="22"/>
              </w:rPr>
            </w:pPr>
            <w:r w:rsidRPr="00FB7509">
              <w:rPr>
                <w:sz w:val="22"/>
                <w:szCs w:val="22"/>
              </w:rPr>
              <w:t xml:space="preserve">Comment </w:t>
            </w:r>
            <w:r w:rsidR="00E37F9D">
              <w:rPr>
                <w:sz w:val="22"/>
                <w:szCs w:val="22"/>
              </w:rPr>
              <w:t xml:space="preserve">Resolution </w:t>
            </w:r>
          </w:p>
          <w:p w14:paraId="45612F33" w14:textId="5366C227" w:rsidR="00E37F9D" w:rsidRDefault="00E37F9D" w:rsidP="00E37F9D">
            <w:pPr>
              <w:rPr>
                <w:sz w:val="22"/>
                <w:szCs w:val="22"/>
              </w:rPr>
            </w:pPr>
            <w:r>
              <w:rPr>
                <w:sz w:val="22"/>
                <w:szCs w:val="22"/>
              </w:rPr>
              <w:t xml:space="preserve">and Closed </w:t>
            </w:r>
            <w:r w:rsidR="00EB6A86" w:rsidRPr="00FB7509">
              <w:rPr>
                <w:sz w:val="22"/>
                <w:szCs w:val="22"/>
              </w:rPr>
              <w:t xml:space="preserve">Feedback </w:t>
            </w:r>
          </w:p>
          <w:p w14:paraId="2833385F" w14:textId="77777777" w:rsidR="00A87F9D" w:rsidRDefault="00E37F9D" w:rsidP="00E37F9D">
            <w:pPr>
              <w:rPr>
                <w:sz w:val="22"/>
                <w:szCs w:val="22"/>
              </w:rPr>
            </w:pPr>
            <w:r>
              <w:rPr>
                <w:sz w:val="22"/>
                <w:szCs w:val="22"/>
              </w:rPr>
              <w:t xml:space="preserve">Form </w:t>
            </w:r>
            <w:r w:rsidR="00EB6A86" w:rsidRPr="00FB7509">
              <w:rPr>
                <w:sz w:val="22"/>
                <w:szCs w:val="22"/>
              </w:rPr>
              <w:t xml:space="preserve">Accession </w:t>
            </w:r>
          </w:p>
          <w:p w14:paraId="205FD468" w14:textId="77777777" w:rsidR="00A87F9D" w:rsidRDefault="00EB6A86" w:rsidP="00E37F9D">
            <w:pPr>
              <w:rPr>
                <w:sz w:val="22"/>
                <w:szCs w:val="22"/>
              </w:rPr>
            </w:pPr>
            <w:r w:rsidRPr="00FB7509">
              <w:rPr>
                <w:sz w:val="22"/>
                <w:szCs w:val="22"/>
              </w:rPr>
              <w:t>Number</w:t>
            </w:r>
            <w:r w:rsidR="00BF4ABC">
              <w:rPr>
                <w:sz w:val="22"/>
                <w:szCs w:val="22"/>
              </w:rPr>
              <w:t xml:space="preserve"> </w:t>
            </w:r>
          </w:p>
          <w:p w14:paraId="3E0456A7" w14:textId="17645919" w:rsidR="00EB6A86" w:rsidRPr="00FB7509" w:rsidRDefault="00BF4ABC" w:rsidP="00E37F9D">
            <w:pPr>
              <w:rPr>
                <w:sz w:val="22"/>
                <w:szCs w:val="22"/>
              </w:rPr>
            </w:pPr>
            <w:r>
              <w:rPr>
                <w:sz w:val="22"/>
                <w:szCs w:val="22"/>
              </w:rPr>
              <w:t>(Pre-Decisional, Non-Public</w:t>
            </w:r>
            <w:r w:rsidR="00E37F9D">
              <w:rPr>
                <w:sz w:val="22"/>
                <w:szCs w:val="22"/>
              </w:rPr>
              <w:t xml:space="preserve"> Information</w:t>
            </w:r>
            <w:r>
              <w:rPr>
                <w:sz w:val="22"/>
                <w:szCs w:val="22"/>
              </w:rPr>
              <w:t>)</w:t>
            </w:r>
          </w:p>
        </w:tc>
      </w:tr>
      <w:tr w:rsidR="00EB6A86" w:rsidRPr="00FB7509" w14:paraId="3E0456AE" w14:textId="77777777" w:rsidTr="00A87F9D">
        <w:trPr>
          <w:jc w:val="center"/>
        </w:trPr>
        <w:tc>
          <w:tcPr>
            <w:tcW w:w="1520" w:type="dxa"/>
          </w:tcPr>
          <w:p w14:paraId="3E0456A9" w14:textId="15C57517" w:rsidR="00EB6A86" w:rsidRPr="005D1DBB" w:rsidRDefault="008C4D17" w:rsidP="00DE1198">
            <w:pPr>
              <w:rPr>
                <w:sz w:val="20"/>
                <w:szCs w:val="20"/>
              </w:rPr>
            </w:pPr>
            <w:r>
              <w:rPr>
                <w:sz w:val="20"/>
                <w:szCs w:val="20"/>
              </w:rPr>
              <w:t>N/A</w:t>
            </w:r>
          </w:p>
        </w:tc>
        <w:tc>
          <w:tcPr>
            <w:tcW w:w="2160" w:type="dxa"/>
          </w:tcPr>
          <w:p w14:paraId="5329C121" w14:textId="5D0BF039" w:rsidR="00EB6A86" w:rsidRDefault="008C4D17" w:rsidP="00DE1198">
            <w:pPr>
              <w:rPr>
                <w:sz w:val="20"/>
                <w:szCs w:val="20"/>
              </w:rPr>
            </w:pPr>
            <w:r>
              <w:rPr>
                <w:sz w:val="20"/>
                <w:szCs w:val="20"/>
              </w:rPr>
              <w:t>ML</w:t>
            </w:r>
            <w:r w:rsidR="00560B0C">
              <w:rPr>
                <w:sz w:val="20"/>
                <w:szCs w:val="20"/>
              </w:rPr>
              <w:t>15083A164</w:t>
            </w:r>
          </w:p>
          <w:p w14:paraId="3629FABC" w14:textId="3841B0F1" w:rsidR="008C4D17" w:rsidRDefault="001513FC" w:rsidP="00DE1198">
            <w:pPr>
              <w:rPr>
                <w:sz w:val="20"/>
                <w:szCs w:val="20"/>
              </w:rPr>
            </w:pPr>
            <w:r>
              <w:rPr>
                <w:sz w:val="20"/>
                <w:szCs w:val="20"/>
              </w:rPr>
              <w:t>12/14/15</w:t>
            </w:r>
          </w:p>
          <w:p w14:paraId="3E0456AA" w14:textId="0331B6FA" w:rsidR="008C4D17" w:rsidRPr="005D1DBB" w:rsidRDefault="00E825DC" w:rsidP="00DE1198">
            <w:pPr>
              <w:rPr>
                <w:sz w:val="20"/>
                <w:szCs w:val="20"/>
              </w:rPr>
            </w:pPr>
            <w:r>
              <w:rPr>
                <w:sz w:val="20"/>
                <w:szCs w:val="20"/>
              </w:rPr>
              <w:t>CN 15-029</w:t>
            </w:r>
          </w:p>
        </w:tc>
        <w:tc>
          <w:tcPr>
            <w:tcW w:w="5220" w:type="dxa"/>
          </w:tcPr>
          <w:p w14:paraId="3E0456AB" w14:textId="033A5142" w:rsidR="00EB6A86" w:rsidRPr="00DB7A4D" w:rsidRDefault="00A926B1" w:rsidP="00182BAF">
            <w:pPr>
              <w:rPr>
                <w:sz w:val="22"/>
                <w:szCs w:val="22"/>
              </w:rPr>
            </w:pPr>
            <w:r w:rsidRPr="00DB7A4D">
              <w:rPr>
                <w:sz w:val="22"/>
                <w:szCs w:val="22"/>
              </w:rPr>
              <w:t xml:space="preserve">Initial Issue to provide guidance for the QA inspections of </w:t>
            </w:r>
            <w:r w:rsidR="00FA4CA1">
              <w:rPr>
                <w:sz w:val="22"/>
                <w:szCs w:val="22"/>
              </w:rPr>
              <w:t xml:space="preserve">Non-power Production and Utilization Facilities </w:t>
            </w:r>
            <w:r w:rsidRPr="00DB7A4D">
              <w:rPr>
                <w:sz w:val="22"/>
                <w:szCs w:val="22"/>
              </w:rPr>
              <w:t>licensed under Part 50.</w:t>
            </w:r>
          </w:p>
        </w:tc>
        <w:tc>
          <w:tcPr>
            <w:tcW w:w="2340" w:type="dxa"/>
          </w:tcPr>
          <w:p w14:paraId="3E0456AC" w14:textId="77777777" w:rsidR="00EB6A86" w:rsidRPr="00FB7509" w:rsidRDefault="00A926B1" w:rsidP="00DE1198">
            <w:pPr>
              <w:rPr>
                <w:sz w:val="22"/>
                <w:szCs w:val="22"/>
              </w:rPr>
            </w:pPr>
            <w:r>
              <w:rPr>
                <w:sz w:val="22"/>
                <w:szCs w:val="22"/>
              </w:rPr>
              <w:t>Briefing for inspectors – prior to performing inspections covered by this IP</w:t>
            </w:r>
          </w:p>
        </w:tc>
        <w:tc>
          <w:tcPr>
            <w:tcW w:w="2731" w:type="dxa"/>
          </w:tcPr>
          <w:p w14:paraId="3E0456AD" w14:textId="42BD6B72" w:rsidR="00EB6A86" w:rsidRPr="00FB7509" w:rsidRDefault="00753B3D" w:rsidP="00DE1198">
            <w:pPr>
              <w:rPr>
                <w:sz w:val="22"/>
                <w:szCs w:val="22"/>
              </w:rPr>
            </w:pPr>
            <w:r>
              <w:rPr>
                <w:sz w:val="22"/>
                <w:szCs w:val="22"/>
              </w:rPr>
              <w:t>ML15190A088</w:t>
            </w:r>
          </w:p>
        </w:tc>
      </w:tr>
      <w:tr w:rsidR="006A3AE3" w:rsidRPr="00FB7509" w14:paraId="7467DC68" w14:textId="77777777" w:rsidTr="00A87F9D">
        <w:trPr>
          <w:jc w:val="center"/>
        </w:trPr>
        <w:tc>
          <w:tcPr>
            <w:tcW w:w="1520" w:type="dxa"/>
          </w:tcPr>
          <w:p w14:paraId="768EBD77" w14:textId="671A7CC4" w:rsidR="006A3AE3" w:rsidRDefault="006A3AE3" w:rsidP="00DE1198">
            <w:pPr>
              <w:rPr>
                <w:sz w:val="20"/>
                <w:szCs w:val="20"/>
              </w:rPr>
            </w:pPr>
            <w:r>
              <w:rPr>
                <w:sz w:val="20"/>
                <w:szCs w:val="20"/>
              </w:rPr>
              <w:t>N/A</w:t>
            </w:r>
          </w:p>
        </w:tc>
        <w:tc>
          <w:tcPr>
            <w:tcW w:w="2160" w:type="dxa"/>
          </w:tcPr>
          <w:p w14:paraId="7E31579F" w14:textId="76B6543B" w:rsidR="006A3AE3" w:rsidRDefault="006A3AE3" w:rsidP="00DE1198">
            <w:pPr>
              <w:rPr>
                <w:sz w:val="20"/>
                <w:szCs w:val="20"/>
              </w:rPr>
            </w:pPr>
            <w:r>
              <w:rPr>
                <w:sz w:val="20"/>
                <w:szCs w:val="20"/>
              </w:rPr>
              <w:t>ML</w:t>
            </w:r>
            <w:r w:rsidR="00E9507E">
              <w:rPr>
                <w:sz w:val="20"/>
                <w:szCs w:val="20"/>
              </w:rPr>
              <w:t>17213A959</w:t>
            </w:r>
          </w:p>
          <w:p w14:paraId="58E8768B" w14:textId="57E8FFBD" w:rsidR="006A3AE3" w:rsidRDefault="00DF26B5" w:rsidP="00DE1198">
            <w:pPr>
              <w:rPr>
                <w:sz w:val="20"/>
                <w:szCs w:val="20"/>
              </w:rPr>
            </w:pPr>
            <w:r>
              <w:rPr>
                <w:sz w:val="20"/>
                <w:szCs w:val="20"/>
              </w:rPr>
              <w:t>09/12/17</w:t>
            </w:r>
          </w:p>
          <w:p w14:paraId="5D076B66" w14:textId="0E83772E" w:rsidR="006A3AE3" w:rsidRDefault="006A3AE3" w:rsidP="00DF26B5">
            <w:pPr>
              <w:rPr>
                <w:sz w:val="20"/>
                <w:szCs w:val="20"/>
              </w:rPr>
            </w:pPr>
            <w:r>
              <w:rPr>
                <w:sz w:val="20"/>
                <w:szCs w:val="20"/>
              </w:rPr>
              <w:t>CN 17-</w:t>
            </w:r>
            <w:r w:rsidR="00DF26B5">
              <w:rPr>
                <w:sz w:val="20"/>
                <w:szCs w:val="20"/>
              </w:rPr>
              <w:t>018</w:t>
            </w:r>
          </w:p>
        </w:tc>
        <w:tc>
          <w:tcPr>
            <w:tcW w:w="5220" w:type="dxa"/>
          </w:tcPr>
          <w:p w14:paraId="00B01AED" w14:textId="3148E9AC" w:rsidR="006A3AE3" w:rsidRPr="00DF26B5" w:rsidRDefault="006A3AE3" w:rsidP="002E0673">
            <w:pPr>
              <w:rPr>
                <w:sz w:val="22"/>
                <w:szCs w:val="22"/>
              </w:rPr>
            </w:pPr>
            <w:r w:rsidRPr="00DF26B5">
              <w:rPr>
                <w:sz w:val="22"/>
                <w:szCs w:val="22"/>
              </w:rPr>
              <w:t>This is the initial issuance to provide guidance for the QA inspections of Non-Power Production and Utilization Fac</w:t>
            </w:r>
            <w:r w:rsidR="002E0673" w:rsidRPr="00DF26B5">
              <w:rPr>
                <w:sz w:val="22"/>
                <w:szCs w:val="22"/>
              </w:rPr>
              <w:t>ilities licensed under Part 50.</w:t>
            </w:r>
          </w:p>
        </w:tc>
        <w:tc>
          <w:tcPr>
            <w:tcW w:w="2340" w:type="dxa"/>
          </w:tcPr>
          <w:p w14:paraId="7F0594AA" w14:textId="41D06564" w:rsidR="006A3AE3" w:rsidRDefault="006A3AE3" w:rsidP="00DE1198">
            <w:pPr>
              <w:rPr>
                <w:sz w:val="22"/>
                <w:szCs w:val="22"/>
              </w:rPr>
            </w:pPr>
            <w:r>
              <w:rPr>
                <w:sz w:val="22"/>
                <w:szCs w:val="22"/>
              </w:rPr>
              <w:t>N/A</w:t>
            </w:r>
          </w:p>
        </w:tc>
        <w:tc>
          <w:tcPr>
            <w:tcW w:w="2731" w:type="dxa"/>
          </w:tcPr>
          <w:p w14:paraId="14254229" w14:textId="4BCA636E" w:rsidR="006A3AE3" w:rsidRDefault="006A3AE3" w:rsidP="00DE1198">
            <w:pPr>
              <w:rPr>
                <w:sz w:val="22"/>
                <w:szCs w:val="22"/>
              </w:rPr>
            </w:pPr>
            <w:r>
              <w:rPr>
                <w:sz w:val="22"/>
                <w:szCs w:val="22"/>
              </w:rPr>
              <w:t>ML</w:t>
            </w:r>
            <w:r w:rsidR="00E9507E">
              <w:rPr>
                <w:sz w:val="22"/>
                <w:szCs w:val="22"/>
              </w:rPr>
              <w:t>17213A961</w:t>
            </w:r>
          </w:p>
        </w:tc>
      </w:tr>
    </w:tbl>
    <w:p w14:paraId="3E0456C1" w14:textId="69189ED7" w:rsidR="00E05BAE" w:rsidRPr="00276637" w:rsidRDefault="00E05BAE" w:rsidP="00276637">
      <w:pPr>
        <w:tabs>
          <w:tab w:val="left" w:pos="5190"/>
        </w:tabs>
        <w:rPr>
          <w:sz w:val="22"/>
          <w:szCs w:val="22"/>
        </w:rPr>
      </w:pPr>
    </w:p>
    <w:sectPr w:rsidR="00E05BAE" w:rsidRPr="00276637" w:rsidSect="00127FCD">
      <w:footerReference w:type="default" r:id="rId40"/>
      <w:footerReference w:type="first" r:id="rId41"/>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5141" w14:textId="77777777" w:rsidR="000B1DA8" w:rsidRDefault="000B1DA8">
      <w:r>
        <w:separator/>
      </w:r>
    </w:p>
  </w:endnote>
  <w:endnote w:type="continuationSeparator" w:id="0">
    <w:p w14:paraId="667E88B7" w14:textId="77777777" w:rsidR="000B1DA8" w:rsidRDefault="000B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CC" w14:textId="627B17D2" w:rsidR="00F745F1" w:rsidRPr="00D51C0C" w:rsidRDefault="00F745F1" w:rsidP="00880819">
    <w:pPr>
      <w:pStyle w:val="Footer"/>
      <w:tabs>
        <w:tab w:val="clear" w:pos="4320"/>
        <w:tab w:val="clear" w:pos="8640"/>
        <w:tab w:val="center" w:pos="4680"/>
        <w:tab w:val="right" w:pos="9360"/>
      </w:tabs>
      <w:rPr>
        <w:sz w:val="22"/>
        <w:szCs w:val="22"/>
      </w:rPr>
    </w:pPr>
    <w:r w:rsidRPr="00D51C0C">
      <w:rPr>
        <w:sz w:val="22"/>
        <w:szCs w:val="22"/>
      </w:rPr>
      <w:t xml:space="preserve">Issue Date:  </w:t>
    </w:r>
    <w:r w:rsidR="00DF26B5">
      <w:rPr>
        <w:sz w:val="22"/>
        <w:szCs w:val="22"/>
      </w:rPr>
      <w:t>09/12/17</w:t>
    </w:r>
    <w:r>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sidR="00DE0444">
      <w:rPr>
        <w:rStyle w:val="PageNumber"/>
        <w:noProof/>
        <w:sz w:val="22"/>
        <w:szCs w:val="22"/>
      </w:rPr>
      <w:t>1</w:t>
    </w:r>
    <w:r w:rsidRPr="00D51C0C">
      <w:rPr>
        <w:rStyle w:val="PageNumber"/>
        <w:sz w:val="22"/>
        <w:szCs w:val="22"/>
      </w:rPr>
      <w:fldChar w:fldCharType="end"/>
    </w:r>
    <w:r w:rsidRPr="00D51C0C">
      <w:rPr>
        <w:rStyle w:val="PageNumber"/>
        <w:sz w:val="22"/>
        <w:szCs w:val="22"/>
      </w:rPr>
      <w:tab/>
    </w:r>
    <w:r>
      <w:rPr>
        <w:rStyle w:val="PageNumber"/>
        <w:sz w:val="22"/>
        <w:szCs w:val="22"/>
      </w:rPr>
      <w:t>69021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9AEB" w14:textId="42111EE4" w:rsidR="00F745F1" w:rsidRPr="00235AC7"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ppE</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2</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5" w14:textId="5BDF9E61" w:rsidR="00F745F1" w:rsidRPr="00235AC7"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Pr>
        <w:rStyle w:val="PageNumber"/>
        <w:sz w:val="22"/>
        <w:szCs w:val="22"/>
      </w:rPr>
      <w:tab/>
    </w:r>
    <w:r w:rsidRPr="00235AC7">
      <w:rPr>
        <w:rStyle w:val="PageNumber"/>
        <w:sz w:val="22"/>
        <w:szCs w:val="22"/>
      </w:rPr>
      <w:t>A</w:t>
    </w:r>
    <w:r>
      <w:rPr>
        <w:rStyle w:val="PageNumber"/>
        <w:sz w:val="22"/>
        <w:szCs w:val="22"/>
      </w:rPr>
      <w:t>ppF</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1</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40096187"/>
      <w:docPartObj>
        <w:docPartGallery w:val="Page Numbers (Bottom of Page)"/>
        <w:docPartUnique/>
      </w:docPartObj>
    </w:sdtPr>
    <w:sdtEndPr>
      <w:rPr>
        <w:noProof/>
      </w:rPr>
    </w:sdtEndPr>
    <w:sdtContent>
      <w:p w14:paraId="3E0456D6" w14:textId="735A7FE5" w:rsidR="00F745F1" w:rsidRPr="00B8765B" w:rsidRDefault="00F745F1" w:rsidP="00D8199B">
        <w:pPr>
          <w:pStyle w:val="Footer"/>
          <w:tabs>
            <w:tab w:val="clear" w:pos="4320"/>
            <w:tab w:val="clear" w:pos="8640"/>
            <w:tab w:val="center" w:pos="4680"/>
            <w:tab w:val="right" w:pos="9360"/>
          </w:tabs>
          <w:rPr>
            <w:sz w:val="22"/>
            <w:szCs w:val="22"/>
          </w:rPr>
        </w:pPr>
        <w:r w:rsidRPr="00B8765B">
          <w:rPr>
            <w:sz w:val="22"/>
            <w:szCs w:val="22"/>
          </w:rPr>
          <w:t xml:space="preserve">Issue Date:  </w:t>
        </w:r>
        <w:r w:rsidR="00DF26B5">
          <w:rPr>
            <w:sz w:val="22"/>
            <w:szCs w:val="22"/>
          </w:rPr>
          <w:t>09/12/17</w:t>
        </w:r>
        <w:r w:rsidRPr="00B8765B">
          <w:rPr>
            <w:sz w:val="22"/>
            <w:szCs w:val="22"/>
          </w:rPr>
          <w:tab/>
          <w:t>App</w:t>
        </w:r>
        <w:r>
          <w:rPr>
            <w:sz w:val="22"/>
            <w:szCs w:val="22"/>
          </w:rPr>
          <w:t>G</w:t>
        </w:r>
        <w:r w:rsidRPr="00B8765B">
          <w:rPr>
            <w:sz w:val="22"/>
            <w:szCs w:val="22"/>
          </w:rPr>
          <w:t>-</w:t>
        </w:r>
        <w:r w:rsidRPr="00B8765B">
          <w:rPr>
            <w:sz w:val="22"/>
            <w:szCs w:val="22"/>
          </w:rPr>
          <w:fldChar w:fldCharType="begin"/>
        </w:r>
        <w:r w:rsidRPr="00B8765B">
          <w:rPr>
            <w:sz w:val="22"/>
            <w:szCs w:val="22"/>
          </w:rPr>
          <w:instrText xml:space="preserve"> PAGE   \* MERGEFORMAT </w:instrText>
        </w:r>
        <w:r w:rsidRPr="00B8765B">
          <w:rPr>
            <w:sz w:val="22"/>
            <w:szCs w:val="22"/>
          </w:rPr>
          <w:fldChar w:fldCharType="separate"/>
        </w:r>
        <w:r w:rsidR="00DE0444">
          <w:rPr>
            <w:noProof/>
            <w:sz w:val="22"/>
            <w:szCs w:val="22"/>
          </w:rPr>
          <w:t>2</w:t>
        </w:r>
        <w:r w:rsidRPr="00B8765B">
          <w:rPr>
            <w:noProof/>
            <w:sz w:val="22"/>
            <w:szCs w:val="22"/>
          </w:rPr>
          <w:fldChar w:fldCharType="end"/>
        </w:r>
        <w:r w:rsidRPr="00B8765B">
          <w:rPr>
            <w:noProof/>
            <w:sz w:val="22"/>
            <w:szCs w:val="22"/>
          </w:rPr>
          <w:tab/>
        </w:r>
        <w:r>
          <w:rPr>
            <w:noProof/>
            <w:sz w:val="22"/>
            <w:szCs w:val="22"/>
          </w:rPr>
          <w:t>69021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7" w14:textId="63EC6C34" w:rsidR="00F745F1" w:rsidRPr="00235AC7"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ppH</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2</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8" w14:textId="7CEF02FD" w:rsidR="00F745F1" w:rsidRPr="00235AC7"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ppI</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2</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38943782"/>
      <w:docPartObj>
        <w:docPartGallery w:val="Page Numbers (Bottom of Page)"/>
        <w:docPartUnique/>
      </w:docPartObj>
    </w:sdtPr>
    <w:sdtEndPr>
      <w:rPr>
        <w:noProof/>
      </w:rPr>
    </w:sdtEndPr>
    <w:sdtContent>
      <w:p w14:paraId="3E0456D9" w14:textId="29321709" w:rsidR="00F745F1" w:rsidRPr="00B35FE2" w:rsidRDefault="00F745F1" w:rsidP="00AB1AC4">
        <w:pPr>
          <w:pStyle w:val="Footer"/>
          <w:tabs>
            <w:tab w:val="clear" w:pos="4320"/>
            <w:tab w:val="clear" w:pos="8640"/>
            <w:tab w:val="left" w:pos="2340"/>
            <w:tab w:val="center" w:pos="4680"/>
            <w:tab w:val="right" w:pos="9360"/>
          </w:tabs>
          <w:rPr>
            <w:sz w:val="22"/>
            <w:szCs w:val="22"/>
          </w:rPr>
        </w:pPr>
        <w:r w:rsidRPr="00B35FE2">
          <w:rPr>
            <w:sz w:val="22"/>
            <w:szCs w:val="22"/>
          </w:rPr>
          <w:t xml:space="preserve">Issue Date:  </w:t>
        </w:r>
        <w:r w:rsidR="00DF26B5">
          <w:rPr>
            <w:sz w:val="22"/>
            <w:szCs w:val="22"/>
          </w:rPr>
          <w:t>09/12/17</w:t>
        </w:r>
        <w:r>
          <w:rPr>
            <w:sz w:val="22"/>
            <w:szCs w:val="22"/>
          </w:rPr>
          <w:tab/>
        </w:r>
        <w:r>
          <w:rPr>
            <w:sz w:val="22"/>
            <w:szCs w:val="22"/>
          </w:rPr>
          <w:tab/>
        </w:r>
        <w:r w:rsidRPr="00B35FE2">
          <w:rPr>
            <w:sz w:val="22"/>
            <w:szCs w:val="22"/>
          </w:rPr>
          <w:t>App</w:t>
        </w:r>
        <w:r>
          <w:rPr>
            <w:sz w:val="22"/>
            <w:szCs w:val="22"/>
          </w:rPr>
          <w:t>J</w:t>
        </w:r>
        <w:r w:rsidRPr="00B35FE2">
          <w:rPr>
            <w:sz w:val="22"/>
            <w:szCs w:val="22"/>
          </w:rPr>
          <w:t>-</w:t>
        </w:r>
        <w:r w:rsidRPr="00B35FE2">
          <w:rPr>
            <w:sz w:val="22"/>
            <w:szCs w:val="22"/>
          </w:rPr>
          <w:fldChar w:fldCharType="begin"/>
        </w:r>
        <w:r w:rsidRPr="00B35FE2">
          <w:rPr>
            <w:sz w:val="22"/>
            <w:szCs w:val="22"/>
          </w:rPr>
          <w:instrText xml:space="preserve"> PAGE   \* MERGEFORMAT </w:instrText>
        </w:r>
        <w:r w:rsidRPr="00B35FE2">
          <w:rPr>
            <w:sz w:val="22"/>
            <w:szCs w:val="22"/>
          </w:rPr>
          <w:fldChar w:fldCharType="separate"/>
        </w:r>
        <w:r w:rsidR="00DE0444">
          <w:rPr>
            <w:noProof/>
            <w:sz w:val="22"/>
            <w:szCs w:val="22"/>
          </w:rPr>
          <w:t>2</w:t>
        </w:r>
        <w:r w:rsidRPr="00B35FE2">
          <w:rPr>
            <w:noProof/>
            <w:sz w:val="22"/>
            <w:szCs w:val="22"/>
          </w:rPr>
          <w:fldChar w:fldCharType="end"/>
        </w:r>
        <w:r w:rsidRPr="00B35FE2">
          <w:rPr>
            <w:noProof/>
            <w:sz w:val="22"/>
            <w:szCs w:val="22"/>
          </w:rPr>
          <w:tab/>
        </w:r>
        <w:r>
          <w:rPr>
            <w:noProof/>
            <w:sz w:val="22"/>
            <w:szCs w:val="22"/>
          </w:rPr>
          <w:t>69021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A" w14:textId="5BC3DC9A" w:rsidR="00F745F1" w:rsidRPr="00235AC7" w:rsidRDefault="00F745F1"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ppK</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2</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B" w14:textId="5D7AB55C" w:rsidR="00F745F1" w:rsidRPr="00235AC7" w:rsidRDefault="00F745F1"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ppL</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1</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C" w14:textId="2C5F3ECC" w:rsidR="00F745F1" w:rsidRPr="00235AC7" w:rsidRDefault="00F745F1"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ppL</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3</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D" w14:textId="7F8BFC0E" w:rsidR="00F745F1" w:rsidRPr="00235AC7" w:rsidRDefault="00F745F1"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ppM</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2</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CD" w14:textId="39105F86" w:rsidR="00F745F1" w:rsidRDefault="00F745F1"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69021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1" w14:textId="15840AB3" w:rsidR="00F745F1" w:rsidRPr="00235AC7" w:rsidRDefault="00F745F1" w:rsidP="00AB1AC4">
    <w:pPr>
      <w:pStyle w:val="Footer"/>
      <w:tabs>
        <w:tab w:val="clear" w:pos="4320"/>
        <w:tab w:val="clear" w:pos="8640"/>
        <w:tab w:val="left" w:pos="2268"/>
        <w:tab w:val="center" w:pos="4680"/>
        <w:tab w:val="right" w:pos="9360"/>
      </w:tabs>
      <w:rPr>
        <w:sz w:val="22"/>
        <w:szCs w:val="22"/>
      </w:rPr>
    </w:pPr>
    <w:r w:rsidRPr="00235AC7">
      <w:rPr>
        <w:rStyle w:val="PageNumber"/>
        <w:sz w:val="22"/>
        <w:szCs w:val="22"/>
      </w:rPr>
      <w:t>I</w:t>
    </w:r>
    <w:r>
      <w:rPr>
        <w:rStyle w:val="PageNumber"/>
        <w:sz w:val="22"/>
        <w:szCs w:val="22"/>
      </w:rPr>
      <w:t xml:space="preserve">ssue Date:  </w:t>
    </w:r>
    <w:r w:rsidR="00DF26B5">
      <w:rPr>
        <w:rStyle w:val="PageNumber"/>
        <w:sz w:val="22"/>
        <w:szCs w:val="22"/>
      </w:rPr>
      <w:t>09/12/17</w:t>
    </w:r>
    <w:r>
      <w:rPr>
        <w:rStyle w:val="PageNumber"/>
        <w:sz w:val="22"/>
        <w:szCs w:val="22"/>
      </w:rPr>
      <w:tab/>
    </w:r>
    <w:r>
      <w:rPr>
        <w:rStyle w:val="PageNumber"/>
        <w:sz w:val="22"/>
        <w:szCs w:val="22"/>
      </w:rPr>
      <w:tab/>
    </w:r>
    <w:r w:rsidRPr="00235AC7">
      <w:rPr>
        <w:rStyle w:val="PageNumber"/>
        <w:sz w:val="22"/>
        <w:szCs w:val="22"/>
      </w:rPr>
      <w:t>A</w:t>
    </w:r>
    <w:r>
      <w:rPr>
        <w:rStyle w:val="PageNumber"/>
        <w:sz w:val="22"/>
        <w:szCs w:val="22"/>
      </w:rPr>
      <w:t>ppN</w:t>
    </w:r>
    <w:r w:rsidRPr="00235AC7">
      <w:rPr>
        <w:rStyle w:val="PageNumber"/>
        <w:sz w:val="22"/>
        <w:szCs w:val="22"/>
      </w:rPr>
      <w:t>-</w:t>
    </w:r>
    <w:r>
      <w:rPr>
        <w:rStyle w:val="PageNumber"/>
        <w:sz w:val="22"/>
        <w:szCs w:val="22"/>
      </w:rPr>
      <w:t>1</w:t>
    </w:r>
    <w:r w:rsidRPr="00235AC7">
      <w:rPr>
        <w:rStyle w:val="PageNumber"/>
        <w:sz w:val="22"/>
        <w:szCs w:val="22"/>
      </w:rPr>
      <w:tab/>
    </w:r>
    <w:r>
      <w:rPr>
        <w:rStyle w:val="PageNumber"/>
        <w:sz w:val="22"/>
        <w:szCs w:val="22"/>
      </w:rPr>
      <w:t>69021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9E65" w14:textId="67283311" w:rsidR="00F745F1" w:rsidRPr="00235AC7" w:rsidRDefault="00F745F1" w:rsidP="00AB1AC4">
    <w:pPr>
      <w:pStyle w:val="Footer"/>
      <w:tabs>
        <w:tab w:val="clear" w:pos="4320"/>
        <w:tab w:val="clear" w:pos="8640"/>
        <w:tab w:val="left" w:pos="2268"/>
        <w:tab w:val="center" w:pos="4680"/>
        <w:tab w:val="right" w:pos="9360"/>
      </w:tabs>
      <w:rPr>
        <w:sz w:val="22"/>
        <w:szCs w:val="22"/>
      </w:rPr>
    </w:pPr>
    <w:r w:rsidRPr="00235AC7">
      <w:rPr>
        <w:rStyle w:val="PageNumber"/>
        <w:sz w:val="22"/>
        <w:szCs w:val="22"/>
      </w:rPr>
      <w:t>I</w:t>
    </w:r>
    <w:r>
      <w:rPr>
        <w:rStyle w:val="PageNumber"/>
        <w:sz w:val="22"/>
        <w:szCs w:val="22"/>
      </w:rPr>
      <w:t xml:space="preserve">ssue Date:  </w:t>
    </w:r>
    <w:r w:rsidR="00DF26B5">
      <w:rPr>
        <w:rStyle w:val="PageNumber"/>
        <w:sz w:val="22"/>
        <w:szCs w:val="22"/>
      </w:rPr>
      <w:t>09/12/17</w:t>
    </w:r>
    <w:r>
      <w:rPr>
        <w:rStyle w:val="PageNumber"/>
        <w:sz w:val="22"/>
        <w:szCs w:val="22"/>
      </w:rPr>
      <w:tab/>
    </w:r>
    <w:r>
      <w:rPr>
        <w:rStyle w:val="PageNumber"/>
        <w:sz w:val="22"/>
        <w:szCs w:val="22"/>
      </w:rPr>
      <w:tab/>
    </w:r>
    <w:r w:rsidRPr="00235AC7">
      <w:rPr>
        <w:rStyle w:val="PageNumber"/>
        <w:sz w:val="22"/>
        <w:szCs w:val="22"/>
      </w:rPr>
      <w:t>A</w:t>
    </w:r>
    <w:r>
      <w:rPr>
        <w:rStyle w:val="PageNumber"/>
        <w:sz w:val="22"/>
        <w:szCs w:val="22"/>
      </w:rPr>
      <w:t>ppN</w:t>
    </w:r>
    <w:r w:rsidRPr="00235AC7">
      <w:rPr>
        <w:rStyle w:val="PageNumber"/>
        <w:sz w:val="22"/>
        <w:szCs w:val="22"/>
      </w:rPr>
      <w:t>-</w:t>
    </w:r>
    <w:r>
      <w:rPr>
        <w:rStyle w:val="PageNumber"/>
        <w:sz w:val="22"/>
        <w:szCs w:val="22"/>
      </w:rPr>
      <w:t>2</w:t>
    </w:r>
    <w:r w:rsidRPr="00235AC7">
      <w:rPr>
        <w:rStyle w:val="PageNumber"/>
        <w:sz w:val="22"/>
        <w:szCs w:val="22"/>
      </w:rPr>
      <w:tab/>
    </w:r>
    <w:r>
      <w:rPr>
        <w:rStyle w:val="PageNumber"/>
        <w:sz w:val="22"/>
        <w:szCs w:val="22"/>
      </w:rPr>
      <w:t>69021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F367" w14:textId="35FC8782" w:rsidR="00F745F1" w:rsidRPr="00235AC7" w:rsidRDefault="00F745F1" w:rsidP="00AB1AC4">
    <w:pPr>
      <w:pStyle w:val="Footer"/>
      <w:tabs>
        <w:tab w:val="clear" w:pos="4320"/>
        <w:tab w:val="clear" w:pos="8640"/>
        <w:tab w:val="left" w:pos="2268"/>
        <w:tab w:val="center" w:pos="4680"/>
        <w:tab w:val="right" w:pos="9360"/>
      </w:tabs>
      <w:rPr>
        <w:sz w:val="22"/>
        <w:szCs w:val="22"/>
      </w:rPr>
    </w:pPr>
    <w:r w:rsidRPr="00235AC7">
      <w:rPr>
        <w:rStyle w:val="PageNumber"/>
        <w:sz w:val="22"/>
        <w:szCs w:val="22"/>
      </w:rPr>
      <w:t>I</w:t>
    </w:r>
    <w:r>
      <w:rPr>
        <w:rStyle w:val="PageNumber"/>
        <w:sz w:val="22"/>
        <w:szCs w:val="22"/>
      </w:rPr>
      <w:t xml:space="preserve">ssue Date:  </w:t>
    </w:r>
    <w:r w:rsidR="00DF26B5">
      <w:rPr>
        <w:rStyle w:val="PageNumber"/>
        <w:sz w:val="22"/>
        <w:szCs w:val="22"/>
      </w:rPr>
      <w:t>09/12/17</w:t>
    </w:r>
    <w:r>
      <w:rPr>
        <w:rStyle w:val="PageNumber"/>
        <w:sz w:val="22"/>
        <w:szCs w:val="22"/>
      </w:rPr>
      <w:tab/>
    </w:r>
    <w:r>
      <w:rPr>
        <w:rStyle w:val="PageNumber"/>
        <w:sz w:val="22"/>
        <w:szCs w:val="22"/>
      </w:rPr>
      <w:tab/>
    </w:r>
    <w:r w:rsidRPr="00235AC7">
      <w:rPr>
        <w:rStyle w:val="PageNumber"/>
        <w:sz w:val="22"/>
        <w:szCs w:val="22"/>
      </w:rPr>
      <w:t>A</w:t>
    </w:r>
    <w:r>
      <w:rPr>
        <w:rStyle w:val="PageNumber"/>
        <w:sz w:val="22"/>
        <w:szCs w:val="22"/>
      </w:rPr>
      <w:t>ppO-1</w:t>
    </w:r>
    <w:r w:rsidRPr="00235AC7">
      <w:rPr>
        <w:rStyle w:val="PageNumber"/>
        <w:sz w:val="22"/>
        <w:szCs w:val="22"/>
      </w:rPr>
      <w:tab/>
    </w:r>
    <w:r>
      <w:rPr>
        <w:rStyle w:val="PageNumber"/>
        <w:sz w:val="22"/>
        <w:szCs w:val="22"/>
      </w:rPr>
      <w:t>69021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2" w14:textId="1D7F8298" w:rsidR="00F745F1" w:rsidRPr="00235AC7" w:rsidRDefault="00F745F1" w:rsidP="00CD7E7C">
    <w:pPr>
      <w:pStyle w:val="Footer"/>
      <w:tabs>
        <w:tab w:val="clear" w:pos="4320"/>
        <w:tab w:val="clear" w:pos="8640"/>
        <w:tab w:val="center" w:pos="4680"/>
        <w:tab w:val="right" w:pos="9360"/>
      </w:tabs>
      <w:rPr>
        <w:sz w:val="22"/>
        <w:szCs w:val="22"/>
      </w:rPr>
    </w:pPr>
    <w:r w:rsidRPr="00235AC7">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ppO</w:t>
    </w:r>
    <w:r w:rsidRPr="00235AC7">
      <w:rPr>
        <w:rStyle w:val="PageNumber"/>
        <w:sz w:val="22"/>
        <w:szCs w:val="22"/>
      </w:rPr>
      <w:t>-</w:t>
    </w:r>
    <w:r>
      <w:rPr>
        <w:rStyle w:val="PageNumber"/>
        <w:sz w:val="22"/>
        <w:szCs w:val="22"/>
      </w:rPr>
      <w:t>2</w:t>
    </w:r>
    <w:r w:rsidRPr="00235AC7">
      <w:rPr>
        <w:rStyle w:val="PageNumber"/>
        <w:sz w:val="22"/>
        <w:szCs w:val="22"/>
      </w:rPr>
      <w:tab/>
    </w:r>
    <w:r>
      <w:rPr>
        <w:rStyle w:val="PageNumber"/>
        <w:sz w:val="22"/>
        <w:szCs w:val="22"/>
      </w:rPr>
      <w:t>69021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5E57" w14:textId="081F327A" w:rsidR="00F745F1" w:rsidRPr="009F122A" w:rsidRDefault="00F745F1" w:rsidP="00CD7E7C">
    <w:pPr>
      <w:pStyle w:val="Footer"/>
      <w:tabs>
        <w:tab w:val="clear" w:pos="4320"/>
        <w:tab w:val="clear" w:pos="8640"/>
        <w:tab w:val="center" w:pos="4680"/>
        <w:tab w:val="right" w:pos="9360"/>
      </w:tabs>
      <w:rPr>
        <w:sz w:val="22"/>
        <w:szCs w:val="22"/>
      </w:rPr>
    </w:pPr>
    <w:r w:rsidRPr="009F122A">
      <w:rPr>
        <w:rStyle w:val="PageNumber"/>
        <w:sz w:val="22"/>
        <w:szCs w:val="22"/>
      </w:rPr>
      <w:t xml:space="preserve">Issue Date:  </w:t>
    </w:r>
    <w:r w:rsidR="00DF26B5">
      <w:rPr>
        <w:rStyle w:val="PageNumber"/>
        <w:sz w:val="22"/>
        <w:szCs w:val="22"/>
      </w:rPr>
      <w:t>09/12/17</w:t>
    </w:r>
    <w:r w:rsidRPr="009F122A">
      <w:rPr>
        <w:rStyle w:val="PageNumber"/>
        <w:sz w:val="22"/>
        <w:szCs w:val="22"/>
      </w:rPr>
      <w:tab/>
      <w:t>A</w:t>
    </w:r>
    <w:r>
      <w:rPr>
        <w:rStyle w:val="PageNumber"/>
        <w:sz w:val="22"/>
        <w:szCs w:val="22"/>
      </w:rPr>
      <w:t>ppP</w:t>
    </w:r>
    <w:r w:rsidRPr="009F122A">
      <w:rPr>
        <w:rStyle w:val="PageNumber"/>
        <w:sz w:val="22"/>
        <w:szCs w:val="22"/>
      </w:rPr>
      <w:t>-</w:t>
    </w:r>
    <w:r w:rsidRPr="009F122A">
      <w:rPr>
        <w:rStyle w:val="PageNumber"/>
        <w:sz w:val="22"/>
        <w:szCs w:val="22"/>
      </w:rPr>
      <w:fldChar w:fldCharType="begin"/>
    </w:r>
    <w:r w:rsidRPr="009F122A">
      <w:rPr>
        <w:rStyle w:val="PageNumber"/>
        <w:sz w:val="22"/>
        <w:szCs w:val="22"/>
      </w:rPr>
      <w:instrText xml:space="preserve"> PAGE </w:instrText>
    </w:r>
    <w:r w:rsidRPr="009F122A">
      <w:rPr>
        <w:rStyle w:val="PageNumber"/>
        <w:sz w:val="22"/>
        <w:szCs w:val="22"/>
      </w:rPr>
      <w:fldChar w:fldCharType="separate"/>
    </w:r>
    <w:r w:rsidR="00DE0444">
      <w:rPr>
        <w:rStyle w:val="PageNumber"/>
        <w:noProof/>
        <w:sz w:val="22"/>
        <w:szCs w:val="22"/>
      </w:rPr>
      <w:t>2</w:t>
    </w:r>
    <w:r w:rsidRPr="009F122A">
      <w:rPr>
        <w:rStyle w:val="PageNumber"/>
        <w:sz w:val="22"/>
        <w:szCs w:val="22"/>
      </w:rPr>
      <w:fldChar w:fldCharType="end"/>
    </w:r>
    <w:r w:rsidRPr="009F122A">
      <w:rPr>
        <w:rStyle w:val="PageNumber"/>
        <w:sz w:val="22"/>
        <w:szCs w:val="22"/>
      </w:rPr>
      <w:tab/>
    </w:r>
    <w:r>
      <w:rPr>
        <w:rStyle w:val="PageNumber"/>
        <w:sz w:val="22"/>
        <w:szCs w:val="22"/>
      </w:rPr>
      <w:t>69021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4" w14:textId="5AC82C24" w:rsidR="00F745F1" w:rsidRPr="00001F0D" w:rsidRDefault="00F745F1" w:rsidP="00CD7E7C">
    <w:pPr>
      <w:pStyle w:val="Footer"/>
      <w:tabs>
        <w:tab w:val="clear" w:pos="4320"/>
        <w:tab w:val="clear" w:pos="8640"/>
        <w:tab w:val="center" w:pos="4680"/>
        <w:tab w:val="right" w:pos="9360"/>
      </w:tabs>
      <w:rPr>
        <w:sz w:val="22"/>
        <w:szCs w:val="22"/>
      </w:rPr>
    </w:pPr>
    <w:r w:rsidRPr="00001F0D">
      <w:rPr>
        <w:rStyle w:val="PageNumber"/>
        <w:sz w:val="22"/>
        <w:szCs w:val="22"/>
      </w:rPr>
      <w:t xml:space="preserve">Issue Date:  </w:t>
    </w:r>
    <w:r w:rsidR="00DF26B5">
      <w:rPr>
        <w:rStyle w:val="PageNumber"/>
        <w:sz w:val="22"/>
        <w:szCs w:val="22"/>
      </w:rPr>
      <w:t>09/12/17</w:t>
    </w:r>
    <w:r w:rsidRPr="00001F0D">
      <w:rPr>
        <w:rStyle w:val="PageNumber"/>
        <w:sz w:val="22"/>
        <w:szCs w:val="22"/>
      </w:rPr>
      <w:tab/>
      <w:t>A</w:t>
    </w:r>
    <w:r>
      <w:rPr>
        <w:rStyle w:val="PageNumber"/>
        <w:sz w:val="22"/>
        <w:szCs w:val="22"/>
      </w:rPr>
      <w:t>ppQ</w:t>
    </w:r>
    <w:r w:rsidRPr="00001F0D">
      <w:rPr>
        <w:rStyle w:val="PageNumber"/>
        <w:sz w:val="22"/>
        <w:szCs w:val="22"/>
      </w:rPr>
      <w:t>-</w:t>
    </w:r>
    <w:r w:rsidRPr="00001F0D">
      <w:rPr>
        <w:rStyle w:val="PageNumber"/>
        <w:sz w:val="22"/>
        <w:szCs w:val="22"/>
      </w:rPr>
      <w:fldChar w:fldCharType="begin"/>
    </w:r>
    <w:r w:rsidRPr="00001F0D">
      <w:rPr>
        <w:rStyle w:val="PageNumber"/>
        <w:sz w:val="22"/>
        <w:szCs w:val="22"/>
      </w:rPr>
      <w:instrText xml:space="preserve"> PAGE </w:instrText>
    </w:r>
    <w:r w:rsidRPr="00001F0D">
      <w:rPr>
        <w:rStyle w:val="PageNumber"/>
        <w:sz w:val="22"/>
        <w:szCs w:val="22"/>
      </w:rPr>
      <w:fldChar w:fldCharType="separate"/>
    </w:r>
    <w:r w:rsidR="00DE0444">
      <w:rPr>
        <w:rStyle w:val="PageNumber"/>
        <w:noProof/>
        <w:sz w:val="22"/>
        <w:szCs w:val="22"/>
      </w:rPr>
      <w:t>1</w:t>
    </w:r>
    <w:r w:rsidRPr="00001F0D">
      <w:rPr>
        <w:rStyle w:val="PageNumber"/>
        <w:sz w:val="22"/>
        <w:szCs w:val="22"/>
      </w:rPr>
      <w:fldChar w:fldCharType="end"/>
    </w:r>
    <w:r w:rsidRPr="00001F0D">
      <w:rPr>
        <w:rStyle w:val="PageNumber"/>
        <w:sz w:val="22"/>
        <w:szCs w:val="22"/>
      </w:rPr>
      <w:tab/>
    </w:r>
    <w:r>
      <w:rPr>
        <w:rStyle w:val="PageNumber"/>
        <w:sz w:val="22"/>
        <w:szCs w:val="22"/>
      </w:rPr>
      <w:t>69021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5" w14:textId="0DDADFD1" w:rsidR="00F745F1" w:rsidRPr="00001F0D" w:rsidRDefault="00F745F1" w:rsidP="00CD7E7C">
    <w:pPr>
      <w:pStyle w:val="Footer"/>
      <w:tabs>
        <w:tab w:val="clear" w:pos="4320"/>
        <w:tab w:val="clear" w:pos="8640"/>
        <w:tab w:val="center" w:pos="4680"/>
        <w:tab w:val="right" w:pos="9360"/>
      </w:tabs>
      <w:rPr>
        <w:sz w:val="22"/>
        <w:szCs w:val="22"/>
      </w:rPr>
    </w:pPr>
    <w:r w:rsidRPr="00001F0D">
      <w:rPr>
        <w:rStyle w:val="PageNumber"/>
        <w:sz w:val="22"/>
        <w:szCs w:val="22"/>
      </w:rPr>
      <w:t xml:space="preserve">Issue Date:  </w:t>
    </w:r>
    <w:r w:rsidR="00DF26B5">
      <w:rPr>
        <w:rStyle w:val="PageNumber"/>
        <w:sz w:val="22"/>
        <w:szCs w:val="22"/>
      </w:rPr>
      <w:t>09/12/17</w:t>
    </w:r>
    <w:r w:rsidRPr="00001F0D">
      <w:rPr>
        <w:rStyle w:val="PageNumber"/>
        <w:sz w:val="22"/>
        <w:szCs w:val="22"/>
      </w:rPr>
      <w:tab/>
      <w:t>A</w:t>
    </w:r>
    <w:r>
      <w:rPr>
        <w:rStyle w:val="PageNumber"/>
        <w:sz w:val="22"/>
        <w:szCs w:val="22"/>
      </w:rPr>
      <w:t>ppQ</w:t>
    </w:r>
    <w:r w:rsidRPr="00001F0D">
      <w:rPr>
        <w:rStyle w:val="PageNumber"/>
        <w:sz w:val="22"/>
        <w:szCs w:val="22"/>
      </w:rPr>
      <w:t>-</w:t>
    </w:r>
    <w:r w:rsidRPr="00001F0D">
      <w:rPr>
        <w:rStyle w:val="PageNumber"/>
        <w:sz w:val="22"/>
        <w:szCs w:val="22"/>
      </w:rPr>
      <w:fldChar w:fldCharType="begin"/>
    </w:r>
    <w:r w:rsidRPr="00001F0D">
      <w:rPr>
        <w:rStyle w:val="PageNumber"/>
        <w:sz w:val="22"/>
        <w:szCs w:val="22"/>
      </w:rPr>
      <w:instrText xml:space="preserve"> PAGE </w:instrText>
    </w:r>
    <w:r w:rsidRPr="00001F0D">
      <w:rPr>
        <w:rStyle w:val="PageNumber"/>
        <w:sz w:val="22"/>
        <w:szCs w:val="22"/>
      </w:rPr>
      <w:fldChar w:fldCharType="separate"/>
    </w:r>
    <w:r w:rsidR="00DE0444">
      <w:rPr>
        <w:rStyle w:val="PageNumber"/>
        <w:noProof/>
        <w:sz w:val="22"/>
        <w:szCs w:val="22"/>
      </w:rPr>
      <w:t>2</w:t>
    </w:r>
    <w:r w:rsidRPr="00001F0D">
      <w:rPr>
        <w:rStyle w:val="PageNumber"/>
        <w:sz w:val="22"/>
        <w:szCs w:val="22"/>
      </w:rPr>
      <w:fldChar w:fldCharType="end"/>
    </w:r>
    <w:r w:rsidRPr="00001F0D">
      <w:rPr>
        <w:rStyle w:val="PageNumber"/>
        <w:sz w:val="22"/>
        <w:szCs w:val="22"/>
      </w:rPr>
      <w:tab/>
    </w:r>
    <w:r>
      <w:rPr>
        <w:rStyle w:val="PageNumber"/>
        <w:sz w:val="22"/>
        <w:szCs w:val="22"/>
      </w:rPr>
      <w:t>69021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6" w14:textId="256B22CE" w:rsidR="00F745F1" w:rsidRPr="00FB7509" w:rsidRDefault="00F745F1" w:rsidP="00CD7E7C">
    <w:pPr>
      <w:pStyle w:val="Footer"/>
      <w:tabs>
        <w:tab w:val="clear" w:pos="4320"/>
        <w:tab w:val="clear" w:pos="8640"/>
        <w:tab w:val="center" w:pos="4680"/>
        <w:tab w:val="right" w:pos="9360"/>
      </w:tabs>
      <w:rPr>
        <w:sz w:val="22"/>
        <w:szCs w:val="22"/>
      </w:rPr>
    </w:pPr>
    <w:r w:rsidRPr="00FB7509">
      <w:rPr>
        <w:rStyle w:val="PageNumber"/>
        <w:sz w:val="22"/>
        <w:szCs w:val="22"/>
      </w:rPr>
      <w:t xml:space="preserve">Issue Date:  </w:t>
    </w:r>
    <w:r w:rsidR="00DF26B5">
      <w:rPr>
        <w:rStyle w:val="PageNumber"/>
        <w:sz w:val="22"/>
        <w:szCs w:val="22"/>
      </w:rPr>
      <w:t>09/12/17</w:t>
    </w:r>
    <w:r w:rsidRPr="00FB7509">
      <w:rPr>
        <w:rStyle w:val="PageNumber"/>
        <w:sz w:val="22"/>
        <w:szCs w:val="22"/>
      </w:rPr>
      <w:tab/>
      <w:t>A</w:t>
    </w:r>
    <w:r>
      <w:rPr>
        <w:rStyle w:val="PageNumber"/>
        <w:sz w:val="22"/>
        <w:szCs w:val="22"/>
      </w:rPr>
      <w:t>ppR</w:t>
    </w:r>
    <w:r w:rsidRPr="00FB7509">
      <w:rPr>
        <w:rStyle w:val="PageNumber"/>
        <w:sz w:val="22"/>
        <w:szCs w:val="22"/>
      </w:rPr>
      <w:t>-</w:t>
    </w:r>
    <w:r w:rsidRPr="00FB7509">
      <w:rPr>
        <w:rStyle w:val="PageNumber"/>
        <w:sz w:val="22"/>
        <w:szCs w:val="22"/>
      </w:rPr>
      <w:fldChar w:fldCharType="begin"/>
    </w:r>
    <w:r w:rsidRPr="00FB7509">
      <w:rPr>
        <w:rStyle w:val="PageNumber"/>
        <w:sz w:val="22"/>
        <w:szCs w:val="22"/>
      </w:rPr>
      <w:instrText xml:space="preserve"> PAGE </w:instrText>
    </w:r>
    <w:r w:rsidRPr="00FB7509">
      <w:rPr>
        <w:rStyle w:val="PageNumber"/>
        <w:sz w:val="22"/>
        <w:szCs w:val="22"/>
      </w:rPr>
      <w:fldChar w:fldCharType="separate"/>
    </w:r>
    <w:r w:rsidR="00DE0444">
      <w:rPr>
        <w:rStyle w:val="PageNumber"/>
        <w:noProof/>
        <w:sz w:val="22"/>
        <w:szCs w:val="22"/>
      </w:rPr>
      <w:t>2</w:t>
    </w:r>
    <w:r w:rsidRPr="00FB7509">
      <w:rPr>
        <w:rStyle w:val="PageNumber"/>
        <w:sz w:val="22"/>
        <w:szCs w:val="22"/>
      </w:rPr>
      <w:fldChar w:fldCharType="end"/>
    </w:r>
    <w:r w:rsidRPr="00FB7509">
      <w:rPr>
        <w:rStyle w:val="PageNumber"/>
        <w:sz w:val="22"/>
        <w:szCs w:val="22"/>
      </w:rPr>
      <w:tab/>
    </w:r>
    <w:r>
      <w:rPr>
        <w:rStyle w:val="PageNumber"/>
        <w:sz w:val="22"/>
        <w:szCs w:val="22"/>
      </w:rPr>
      <w:t>69021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7" w14:textId="31E654F8" w:rsidR="00F745F1" w:rsidRPr="00235AC7" w:rsidRDefault="00F745F1"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DF26B5">
      <w:rPr>
        <w:rStyle w:val="PageNumber"/>
        <w:sz w:val="22"/>
        <w:szCs w:val="22"/>
      </w:rPr>
      <w:t>09/12/17</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1</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8" w14:textId="4E14EC3E" w:rsidR="00F745F1" w:rsidRDefault="00F745F1" w:rsidP="0040423A">
    <w:pPr>
      <w:widowControl/>
      <w:tabs>
        <w:tab w:val="center" w:pos="6750"/>
        <w:tab w:val="right" w:pos="12690"/>
        <w:tab w:val="right" w:pos="12780"/>
        <w:tab w:val="right" w:pos="12960"/>
      </w:tabs>
      <w:spacing w:line="307" w:lineRule="auto"/>
    </w:pPr>
    <w:r w:rsidRPr="00EB1B23">
      <w:t xml:space="preserve">Issue Date: </w:t>
    </w:r>
    <w:r>
      <w:t>12/13/10</w:t>
    </w:r>
    <w:r>
      <w:tab/>
      <w:t>A1-</w:t>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t>369021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CE" w14:textId="2BAAA58B" w:rsidR="00F745F1" w:rsidRPr="00235AC7" w:rsidRDefault="00F745F1" w:rsidP="00880819">
    <w:pPr>
      <w:pStyle w:val="Footer"/>
      <w:tabs>
        <w:tab w:val="clear" w:pos="4320"/>
        <w:tab w:val="clear" w:pos="8640"/>
        <w:tab w:val="center" w:pos="4680"/>
        <w:tab w:val="right" w:pos="9360"/>
      </w:tabs>
      <w:rPr>
        <w:sz w:val="22"/>
        <w:szCs w:val="22"/>
      </w:rPr>
    </w:pPr>
    <w:r w:rsidRPr="00235AC7">
      <w:rPr>
        <w:sz w:val="22"/>
        <w:szCs w:val="22"/>
      </w:rPr>
      <w:t xml:space="preserve">Issue Date: </w:t>
    </w:r>
    <w:r>
      <w:rPr>
        <w:sz w:val="22"/>
        <w:szCs w:val="22"/>
      </w:rPr>
      <w:t xml:space="preserve"> </w:t>
    </w:r>
    <w:r w:rsidR="00DF26B5">
      <w:rPr>
        <w:rStyle w:val="PageNumber"/>
        <w:sz w:val="22"/>
        <w:szCs w:val="22"/>
      </w:rPr>
      <w:t>09/12/17</w:t>
    </w:r>
    <w:r w:rsidRPr="00235AC7">
      <w:rPr>
        <w:sz w:val="22"/>
        <w:szCs w:val="22"/>
      </w:rPr>
      <w:tab/>
      <w:t>E1-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1</w:t>
    </w:r>
    <w:r w:rsidRPr="00235AC7">
      <w:rPr>
        <w:rStyle w:val="PageNumber"/>
        <w:sz w:val="22"/>
        <w:szCs w:val="22"/>
      </w:rPr>
      <w:fldChar w:fldCharType="end"/>
    </w:r>
    <w:r w:rsidRPr="00235AC7">
      <w:rPr>
        <w:rStyle w:val="PageNumber"/>
        <w:sz w:val="22"/>
        <w:szCs w:val="22"/>
      </w:rPr>
      <w:tab/>
    </w:r>
    <w:r>
      <w:rPr>
        <w:sz w:val="22"/>
        <w:szCs w:val="22"/>
      </w:rPr>
      <w:t>69021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CF" w14:textId="0D6BE1FC" w:rsidR="00F745F1" w:rsidRPr="00D51C0C" w:rsidRDefault="00F745F1" w:rsidP="008656E5">
    <w:pPr>
      <w:pStyle w:val="Footer"/>
      <w:tabs>
        <w:tab w:val="clear" w:pos="4320"/>
        <w:tab w:val="clear" w:pos="8640"/>
        <w:tab w:val="center" w:pos="4680"/>
        <w:tab w:val="right" w:pos="9360"/>
      </w:tabs>
      <w:rPr>
        <w:sz w:val="22"/>
        <w:szCs w:val="22"/>
      </w:rPr>
    </w:pPr>
    <w:r w:rsidRPr="00D51C0C">
      <w:rPr>
        <w:rStyle w:val="PageNumber"/>
        <w:sz w:val="22"/>
        <w:szCs w:val="22"/>
      </w:rPr>
      <w:t xml:space="preserve">Issue Date:  </w:t>
    </w:r>
    <w:r w:rsidR="00DF26B5">
      <w:rPr>
        <w:rStyle w:val="PageNumber"/>
        <w:sz w:val="22"/>
        <w:szCs w:val="22"/>
      </w:rPr>
      <w:t>09/12/17</w:t>
    </w:r>
    <w:r w:rsidRPr="00D51C0C">
      <w:rPr>
        <w:rStyle w:val="PageNumber"/>
        <w:sz w:val="22"/>
        <w:szCs w:val="22"/>
      </w:rPr>
      <w:tab/>
      <w:t>A</w:t>
    </w:r>
    <w:r>
      <w:rPr>
        <w:rStyle w:val="PageNumber"/>
        <w:sz w:val="22"/>
        <w:szCs w:val="22"/>
      </w:rPr>
      <w:t>ppA</w:t>
    </w:r>
    <w:r w:rsidRPr="00D51C0C">
      <w:rPr>
        <w:rStyle w:val="PageNumber"/>
        <w:sz w:val="22"/>
        <w:szCs w:val="22"/>
      </w:rPr>
      <w:t>-</w:t>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sidR="00DE0444">
      <w:rPr>
        <w:rStyle w:val="PageNumber"/>
        <w:noProof/>
        <w:sz w:val="22"/>
        <w:szCs w:val="22"/>
      </w:rPr>
      <w:t>1</w:t>
    </w:r>
    <w:r w:rsidRPr="00D51C0C">
      <w:rPr>
        <w:rStyle w:val="PageNumber"/>
        <w:sz w:val="22"/>
        <w:szCs w:val="22"/>
      </w:rPr>
      <w:fldChar w:fldCharType="end"/>
    </w:r>
    <w:r w:rsidRPr="00D51C0C">
      <w:rPr>
        <w:rStyle w:val="PageNumber"/>
        <w:sz w:val="22"/>
        <w:szCs w:val="22"/>
      </w:rPr>
      <w:tab/>
    </w:r>
    <w:r>
      <w:rPr>
        <w:rStyle w:val="PageNumber"/>
        <w:sz w:val="22"/>
        <w:szCs w:val="22"/>
      </w:rPr>
      <w:t>69021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6257" w14:textId="67B5BD93" w:rsidR="00F745F1" w:rsidRPr="00D51C0C" w:rsidRDefault="00F745F1" w:rsidP="008656E5">
    <w:pPr>
      <w:pStyle w:val="Footer"/>
      <w:tabs>
        <w:tab w:val="clear" w:pos="4320"/>
        <w:tab w:val="clear" w:pos="8640"/>
        <w:tab w:val="center" w:pos="4680"/>
        <w:tab w:val="right" w:pos="9360"/>
      </w:tabs>
      <w:rPr>
        <w:sz w:val="22"/>
        <w:szCs w:val="22"/>
      </w:rPr>
    </w:pPr>
    <w:r w:rsidRPr="00D51C0C">
      <w:rPr>
        <w:rStyle w:val="PageNumber"/>
        <w:sz w:val="22"/>
        <w:szCs w:val="22"/>
      </w:rPr>
      <w:t xml:space="preserve">Issue Date:  </w:t>
    </w:r>
    <w:r w:rsidR="00DF26B5">
      <w:rPr>
        <w:rStyle w:val="PageNumber"/>
        <w:sz w:val="22"/>
        <w:szCs w:val="22"/>
      </w:rPr>
      <w:t>09/12/17</w:t>
    </w:r>
    <w:r w:rsidRPr="00D51C0C">
      <w:rPr>
        <w:rStyle w:val="PageNumber"/>
        <w:sz w:val="22"/>
        <w:szCs w:val="22"/>
      </w:rPr>
      <w:tab/>
      <w:t>A</w:t>
    </w:r>
    <w:r>
      <w:rPr>
        <w:rStyle w:val="PageNumber"/>
        <w:sz w:val="22"/>
        <w:szCs w:val="22"/>
      </w:rPr>
      <w:t>ppA</w:t>
    </w:r>
    <w:r w:rsidRPr="00D51C0C">
      <w:rPr>
        <w:rStyle w:val="PageNumber"/>
        <w:sz w:val="22"/>
        <w:szCs w:val="22"/>
      </w:rPr>
      <w:t>-</w:t>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sidR="00DE0444">
      <w:rPr>
        <w:rStyle w:val="PageNumber"/>
        <w:noProof/>
        <w:sz w:val="22"/>
        <w:szCs w:val="22"/>
      </w:rPr>
      <w:t>3</w:t>
    </w:r>
    <w:r w:rsidRPr="00D51C0C">
      <w:rPr>
        <w:rStyle w:val="PageNumber"/>
        <w:sz w:val="22"/>
        <w:szCs w:val="22"/>
      </w:rPr>
      <w:fldChar w:fldCharType="end"/>
    </w:r>
    <w:r w:rsidRPr="00D51C0C">
      <w:rPr>
        <w:rStyle w:val="PageNumber"/>
        <w:sz w:val="22"/>
        <w:szCs w:val="22"/>
      </w:rPr>
      <w:tab/>
    </w:r>
    <w:r>
      <w:rPr>
        <w:rStyle w:val="PageNumber"/>
        <w:sz w:val="22"/>
        <w:szCs w:val="22"/>
      </w:rPr>
      <w:t>69021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74853809"/>
      <w:docPartObj>
        <w:docPartGallery w:val="Page Numbers (Bottom of Page)"/>
        <w:docPartUnique/>
      </w:docPartObj>
    </w:sdtPr>
    <w:sdtEndPr>
      <w:rPr>
        <w:noProof/>
      </w:rPr>
    </w:sdtEndPr>
    <w:sdtContent>
      <w:p w14:paraId="3E0456D1" w14:textId="2A7BE8B6" w:rsidR="00F745F1" w:rsidRPr="00DC4385" w:rsidRDefault="00F745F1" w:rsidP="00DC4385">
        <w:pPr>
          <w:pStyle w:val="Footer"/>
          <w:tabs>
            <w:tab w:val="clear" w:pos="4320"/>
            <w:tab w:val="clear" w:pos="8640"/>
            <w:tab w:val="center" w:pos="4680"/>
            <w:tab w:val="right" w:pos="9360"/>
          </w:tabs>
          <w:rPr>
            <w:sz w:val="22"/>
            <w:szCs w:val="22"/>
          </w:rPr>
        </w:pPr>
        <w:r w:rsidRPr="00DC4385">
          <w:rPr>
            <w:sz w:val="22"/>
            <w:szCs w:val="22"/>
          </w:rPr>
          <w:t xml:space="preserve">Issue Date:  </w:t>
        </w:r>
        <w:r w:rsidR="00DF26B5">
          <w:rPr>
            <w:sz w:val="22"/>
            <w:szCs w:val="22"/>
          </w:rPr>
          <w:t>09/12/17</w:t>
        </w:r>
        <w:r w:rsidRPr="00DC4385">
          <w:rPr>
            <w:sz w:val="22"/>
            <w:szCs w:val="22"/>
          </w:rPr>
          <w:tab/>
          <w:t>App</w:t>
        </w:r>
        <w:r>
          <w:rPr>
            <w:sz w:val="22"/>
            <w:szCs w:val="22"/>
          </w:rPr>
          <w:t>B</w:t>
        </w:r>
        <w:r w:rsidRPr="00DC4385">
          <w:rPr>
            <w:sz w:val="22"/>
            <w:szCs w:val="22"/>
          </w:rPr>
          <w:t>-</w:t>
        </w:r>
        <w:r w:rsidRPr="00DC4385">
          <w:rPr>
            <w:sz w:val="22"/>
            <w:szCs w:val="22"/>
          </w:rPr>
          <w:fldChar w:fldCharType="begin"/>
        </w:r>
        <w:r w:rsidRPr="00DC4385">
          <w:rPr>
            <w:sz w:val="22"/>
            <w:szCs w:val="22"/>
          </w:rPr>
          <w:instrText xml:space="preserve"> PAGE   \* MERGEFORMAT </w:instrText>
        </w:r>
        <w:r w:rsidRPr="00DC4385">
          <w:rPr>
            <w:sz w:val="22"/>
            <w:szCs w:val="22"/>
          </w:rPr>
          <w:fldChar w:fldCharType="separate"/>
        </w:r>
        <w:r w:rsidR="00DE0444">
          <w:rPr>
            <w:noProof/>
            <w:sz w:val="22"/>
            <w:szCs w:val="22"/>
          </w:rPr>
          <w:t>3</w:t>
        </w:r>
        <w:r w:rsidRPr="00DC4385">
          <w:rPr>
            <w:noProof/>
            <w:sz w:val="22"/>
            <w:szCs w:val="22"/>
          </w:rPr>
          <w:fldChar w:fldCharType="end"/>
        </w:r>
        <w:r>
          <w:rPr>
            <w:noProof/>
            <w:sz w:val="22"/>
            <w:szCs w:val="22"/>
          </w:rPr>
          <w:tab/>
          <w:t>69021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2" w14:textId="3D0D9C8B" w:rsidR="00F745F1" w:rsidRPr="00B15220"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sidRPr="00B15220">
      <w:rPr>
        <w:rStyle w:val="PageNumber"/>
        <w:sz w:val="22"/>
        <w:szCs w:val="22"/>
      </w:rPr>
      <w:tab/>
      <w:t>A</w:t>
    </w:r>
    <w:r>
      <w:rPr>
        <w:rStyle w:val="PageNumber"/>
        <w:sz w:val="22"/>
        <w:szCs w:val="22"/>
      </w:rPr>
      <w:t>ppC</w:t>
    </w:r>
    <w:r w:rsidRPr="00B15220">
      <w:rPr>
        <w:rStyle w:val="PageNumber"/>
        <w:sz w:val="22"/>
        <w:szCs w:val="22"/>
      </w:rPr>
      <w:t>-</w:t>
    </w:r>
    <w:r w:rsidRPr="00B15220">
      <w:rPr>
        <w:rStyle w:val="PageNumber"/>
        <w:sz w:val="22"/>
        <w:szCs w:val="22"/>
      </w:rPr>
      <w:fldChar w:fldCharType="begin"/>
    </w:r>
    <w:r w:rsidRPr="00B15220">
      <w:rPr>
        <w:rStyle w:val="PageNumber"/>
        <w:sz w:val="22"/>
        <w:szCs w:val="22"/>
      </w:rPr>
      <w:instrText xml:space="preserve"> PAGE </w:instrText>
    </w:r>
    <w:r w:rsidRPr="00B15220">
      <w:rPr>
        <w:rStyle w:val="PageNumber"/>
        <w:sz w:val="22"/>
        <w:szCs w:val="22"/>
      </w:rPr>
      <w:fldChar w:fldCharType="separate"/>
    </w:r>
    <w:r w:rsidR="00DE0444">
      <w:rPr>
        <w:rStyle w:val="PageNumber"/>
        <w:noProof/>
        <w:sz w:val="22"/>
        <w:szCs w:val="22"/>
      </w:rPr>
      <w:t>3</w:t>
    </w:r>
    <w:r w:rsidRPr="00B15220">
      <w:rPr>
        <w:rStyle w:val="PageNumber"/>
        <w:sz w:val="22"/>
        <w:szCs w:val="22"/>
      </w:rPr>
      <w:fldChar w:fldCharType="end"/>
    </w:r>
    <w:r w:rsidRPr="00B15220">
      <w:rPr>
        <w:rStyle w:val="PageNumber"/>
        <w:sz w:val="22"/>
        <w:szCs w:val="22"/>
      </w:rPr>
      <w:tab/>
    </w:r>
    <w:r>
      <w:rPr>
        <w:rStyle w:val="PageNumber"/>
        <w:sz w:val="22"/>
        <w:szCs w:val="22"/>
      </w:rPr>
      <w:t>69021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D4" w14:textId="08857734" w:rsidR="00F745F1" w:rsidRPr="00235AC7"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ppD</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1</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6CBB" w14:textId="53F7271E" w:rsidR="00F745F1" w:rsidRPr="00235AC7" w:rsidRDefault="00F745F1" w:rsidP="008656E5">
    <w:pPr>
      <w:pStyle w:val="Footer"/>
      <w:tabs>
        <w:tab w:val="clear" w:pos="4320"/>
        <w:tab w:val="clear" w:pos="8640"/>
        <w:tab w:val="center" w:pos="4680"/>
        <w:tab w:val="right" w:pos="9360"/>
      </w:tabs>
      <w:rPr>
        <w:sz w:val="22"/>
        <w:szCs w:val="22"/>
      </w:rPr>
    </w:pPr>
    <w:r>
      <w:rPr>
        <w:rStyle w:val="PageNumber"/>
        <w:sz w:val="22"/>
        <w:szCs w:val="22"/>
      </w:rPr>
      <w:t xml:space="preserve">Issue Date:  </w:t>
    </w:r>
    <w:r w:rsidR="00DF26B5">
      <w:rPr>
        <w:rStyle w:val="PageNumber"/>
        <w:sz w:val="22"/>
        <w:szCs w:val="22"/>
      </w:rPr>
      <w:t>09/12/17</w:t>
    </w:r>
    <w:r w:rsidRPr="00235AC7">
      <w:rPr>
        <w:rStyle w:val="PageNumber"/>
        <w:sz w:val="22"/>
        <w:szCs w:val="22"/>
      </w:rPr>
      <w:tab/>
      <w:t>A</w:t>
    </w:r>
    <w:r>
      <w:rPr>
        <w:rStyle w:val="PageNumber"/>
        <w:sz w:val="22"/>
        <w:szCs w:val="22"/>
      </w:rPr>
      <w:t>ppD</w:t>
    </w:r>
    <w:r w:rsidRPr="00235AC7">
      <w:rPr>
        <w:rStyle w:val="PageNumber"/>
        <w:sz w:val="22"/>
        <w:szCs w:val="22"/>
      </w:rPr>
      <w:t>-</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sidR="00DE0444">
      <w:rPr>
        <w:rStyle w:val="PageNumber"/>
        <w:noProof/>
        <w:sz w:val="22"/>
        <w:szCs w:val="22"/>
      </w:rPr>
      <w:t>2</w:t>
    </w:r>
    <w:r w:rsidRPr="00235AC7">
      <w:rPr>
        <w:rStyle w:val="PageNumber"/>
        <w:sz w:val="22"/>
        <w:szCs w:val="22"/>
      </w:rPr>
      <w:fldChar w:fldCharType="end"/>
    </w:r>
    <w:r w:rsidRPr="00235AC7">
      <w:rPr>
        <w:rStyle w:val="PageNumber"/>
        <w:sz w:val="22"/>
        <w:szCs w:val="22"/>
      </w:rPr>
      <w:tab/>
    </w:r>
    <w:r>
      <w:rPr>
        <w:rStyle w:val="PageNumber"/>
        <w:sz w:val="22"/>
        <w:szCs w:val="22"/>
      </w:rPr>
      <w:t>69021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09267" w14:textId="77777777" w:rsidR="000B1DA8" w:rsidRDefault="000B1DA8">
      <w:r>
        <w:separator/>
      </w:r>
    </w:p>
  </w:footnote>
  <w:footnote w:type="continuationSeparator" w:id="0">
    <w:p w14:paraId="079A0635" w14:textId="77777777" w:rsidR="000B1DA8" w:rsidRDefault="000B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45473" w14:textId="14FF43D6" w:rsidR="00F745F1" w:rsidRDefault="00F745F1" w:rsidP="003849CA">
    <w:pPr>
      <w:pStyle w:val="Header"/>
      <w:tabs>
        <w:tab w:val="clear" w:pos="4320"/>
        <w:tab w:val="clear" w:pos="8640"/>
        <w:tab w:val="left" w:pos="12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56E0" w14:textId="77777777" w:rsidR="00F745F1" w:rsidRPr="00FE3474" w:rsidRDefault="00F745F1" w:rsidP="00E05BAE">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8B8"/>
    <w:multiLevelType w:val="hybridMultilevel"/>
    <w:tmpl w:val="39E0B2B4"/>
    <w:lvl w:ilvl="0" w:tplc="FB4889B6">
      <w:start w:val="1"/>
      <w:numFmt w:val="bullet"/>
      <w:lvlText w:val=""/>
      <w:lvlJc w:val="left"/>
      <w:pPr>
        <w:tabs>
          <w:tab w:val="num" w:pos="2434"/>
        </w:tabs>
        <w:ind w:left="2434" w:hanging="360"/>
      </w:pPr>
      <w:rPr>
        <w:rFonts w:ascii="Symbol" w:hAnsi="Symbol"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1" w15:restartNumberingAfterBreak="0">
    <w:nsid w:val="019E2A70"/>
    <w:multiLevelType w:val="hybridMultilevel"/>
    <w:tmpl w:val="92F2F9B2"/>
    <w:lvl w:ilvl="0" w:tplc="81A2B83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04960"/>
    <w:multiLevelType w:val="hybridMultilevel"/>
    <w:tmpl w:val="D50CD37E"/>
    <w:lvl w:ilvl="0" w:tplc="3E06FD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2AB0438"/>
    <w:multiLevelType w:val="hybridMultilevel"/>
    <w:tmpl w:val="1E1EE090"/>
    <w:lvl w:ilvl="0" w:tplc="FDF65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17314F"/>
    <w:multiLevelType w:val="hybridMultilevel"/>
    <w:tmpl w:val="B242212C"/>
    <w:lvl w:ilvl="0" w:tplc="203289E8">
      <w:start w:val="2"/>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D1A3C"/>
    <w:multiLevelType w:val="hybridMultilevel"/>
    <w:tmpl w:val="184EAA72"/>
    <w:lvl w:ilvl="0" w:tplc="DC6EF39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0649619C"/>
    <w:multiLevelType w:val="hybridMultilevel"/>
    <w:tmpl w:val="AF0A9762"/>
    <w:lvl w:ilvl="0" w:tplc="8B943A6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C6F49"/>
    <w:multiLevelType w:val="hybridMultilevel"/>
    <w:tmpl w:val="FC3423D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74D75"/>
    <w:multiLevelType w:val="hybridMultilevel"/>
    <w:tmpl w:val="F6826E22"/>
    <w:lvl w:ilvl="0" w:tplc="4F7A7488">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9" w15:restartNumberingAfterBreak="0">
    <w:nsid w:val="10524C47"/>
    <w:multiLevelType w:val="hybridMultilevel"/>
    <w:tmpl w:val="03206494"/>
    <w:lvl w:ilvl="0" w:tplc="B3740542">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2A06"/>
    <w:multiLevelType w:val="hybridMultilevel"/>
    <w:tmpl w:val="DB4E00BC"/>
    <w:lvl w:ilvl="0" w:tplc="04090019">
      <w:start w:val="1"/>
      <w:numFmt w:val="lowerLetter"/>
      <w:lvlText w:val="%1."/>
      <w:lvlJc w:val="left"/>
      <w:pPr>
        <w:tabs>
          <w:tab w:val="num" w:pos="720"/>
        </w:tabs>
        <w:ind w:left="720" w:hanging="360"/>
      </w:pPr>
      <w:rPr>
        <w:rFonts w:hint="default"/>
        <w:color w:val="auto"/>
      </w:rPr>
    </w:lvl>
    <w:lvl w:ilvl="1" w:tplc="2110B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4271B"/>
    <w:multiLevelType w:val="hybridMultilevel"/>
    <w:tmpl w:val="E23829B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A23B54"/>
    <w:multiLevelType w:val="hybridMultilevel"/>
    <w:tmpl w:val="6948605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13" w15:restartNumberingAfterBreak="0">
    <w:nsid w:val="2035549D"/>
    <w:multiLevelType w:val="hybridMultilevel"/>
    <w:tmpl w:val="F168E6C0"/>
    <w:lvl w:ilvl="0" w:tplc="3E06FDD2">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0E76613"/>
    <w:multiLevelType w:val="hybridMultilevel"/>
    <w:tmpl w:val="6CDA6350"/>
    <w:lvl w:ilvl="0" w:tplc="EA344B82">
      <w:start w:val="2"/>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23E9A"/>
    <w:multiLevelType w:val="hybridMultilevel"/>
    <w:tmpl w:val="D18C8CD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16" w15:restartNumberingAfterBreak="0">
    <w:nsid w:val="22293D1E"/>
    <w:multiLevelType w:val="hybridMultilevel"/>
    <w:tmpl w:val="CB9E2394"/>
    <w:lvl w:ilvl="0" w:tplc="28548D6E">
      <w:start w:val="1"/>
      <w:numFmt w:val="decimal"/>
      <w:lvlText w:val="(%1)"/>
      <w:lvlJc w:val="left"/>
      <w:pPr>
        <w:tabs>
          <w:tab w:val="num" w:pos="2780"/>
        </w:tabs>
        <w:ind w:left="2780" w:hanging="360"/>
      </w:pPr>
      <w:rPr>
        <w:rFonts w:hint="default"/>
        <w:color w:val="auto"/>
      </w:rPr>
    </w:lvl>
    <w:lvl w:ilvl="1" w:tplc="04090003" w:tentative="1">
      <w:start w:val="1"/>
      <w:numFmt w:val="bullet"/>
      <w:lvlText w:val="o"/>
      <w:lvlJc w:val="left"/>
      <w:pPr>
        <w:tabs>
          <w:tab w:val="num" w:pos="3500"/>
        </w:tabs>
        <w:ind w:left="3500" w:hanging="360"/>
      </w:pPr>
      <w:rPr>
        <w:rFonts w:ascii="Courier New" w:hAnsi="Courier New" w:cs="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cs="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cs="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17" w15:restartNumberingAfterBreak="0">
    <w:nsid w:val="25BE2A28"/>
    <w:multiLevelType w:val="hybridMultilevel"/>
    <w:tmpl w:val="AFEEDB30"/>
    <w:lvl w:ilvl="0" w:tplc="03FAF8F6">
      <w:start w:val="1"/>
      <w:numFmt w:val="decimal"/>
      <w:lvlText w:val="%1."/>
      <w:lvlJc w:val="left"/>
      <w:pPr>
        <w:ind w:left="1174" w:hanging="360"/>
      </w:pPr>
      <w:rPr>
        <w:rFonts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 w15:restartNumberingAfterBreak="0">
    <w:nsid w:val="2F1F7E5F"/>
    <w:multiLevelType w:val="hybridMultilevel"/>
    <w:tmpl w:val="F4260046"/>
    <w:lvl w:ilvl="0" w:tplc="A8C4D0F6">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15:restartNumberingAfterBreak="0">
    <w:nsid w:val="336F6B7C"/>
    <w:multiLevelType w:val="hybridMultilevel"/>
    <w:tmpl w:val="E2625102"/>
    <w:lvl w:ilvl="0" w:tplc="4FC49B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630177E"/>
    <w:multiLevelType w:val="hybridMultilevel"/>
    <w:tmpl w:val="E3FE3198"/>
    <w:lvl w:ilvl="0" w:tplc="DDA2227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3775496A"/>
    <w:multiLevelType w:val="hybridMultilevel"/>
    <w:tmpl w:val="495487EA"/>
    <w:lvl w:ilvl="0" w:tplc="B526F28C">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46B2E"/>
    <w:multiLevelType w:val="hybridMultilevel"/>
    <w:tmpl w:val="38D46B3C"/>
    <w:lvl w:ilvl="0" w:tplc="7904F952">
      <w:start w:val="3"/>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311C1"/>
    <w:multiLevelType w:val="hybridMultilevel"/>
    <w:tmpl w:val="A98879EC"/>
    <w:lvl w:ilvl="0" w:tplc="2E001346">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15:restartNumberingAfterBreak="0">
    <w:nsid w:val="451E434C"/>
    <w:multiLevelType w:val="hybridMultilevel"/>
    <w:tmpl w:val="DE08893A"/>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474856EB"/>
    <w:multiLevelType w:val="hybridMultilevel"/>
    <w:tmpl w:val="6D1C6B46"/>
    <w:lvl w:ilvl="0" w:tplc="FB4889B6">
      <w:start w:val="1"/>
      <w:numFmt w:val="bullet"/>
      <w:lvlText w:val=""/>
      <w:lvlJc w:val="left"/>
      <w:pPr>
        <w:tabs>
          <w:tab w:val="num" w:pos="720"/>
        </w:tabs>
        <w:ind w:left="720" w:hanging="360"/>
      </w:pPr>
      <w:rPr>
        <w:rFonts w:ascii="Symbol" w:hAnsi="Symbol" w:hint="default"/>
        <w:color w:val="auto"/>
      </w:rPr>
    </w:lvl>
    <w:lvl w:ilvl="1" w:tplc="2110B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B4E60"/>
    <w:multiLevelType w:val="hybridMultilevel"/>
    <w:tmpl w:val="41E0BD7A"/>
    <w:lvl w:ilvl="0" w:tplc="0656928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7" w15:restartNumberingAfterBreak="0">
    <w:nsid w:val="4E1D6600"/>
    <w:multiLevelType w:val="hybridMultilevel"/>
    <w:tmpl w:val="757C930E"/>
    <w:lvl w:ilvl="0" w:tplc="61B62060">
      <w:start w:val="1"/>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9" w15:restartNumberingAfterBreak="0">
    <w:nsid w:val="509775A0"/>
    <w:multiLevelType w:val="hybridMultilevel"/>
    <w:tmpl w:val="6130CE92"/>
    <w:lvl w:ilvl="0" w:tplc="AC12A2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1A578BE"/>
    <w:multiLevelType w:val="hybridMultilevel"/>
    <w:tmpl w:val="0E2AC22C"/>
    <w:lvl w:ilvl="0" w:tplc="0409000F">
      <w:start w:val="1"/>
      <w:numFmt w:val="decimal"/>
      <w:lvlText w:val="%1."/>
      <w:lvlJc w:val="left"/>
      <w:pPr>
        <w:tabs>
          <w:tab w:val="num" w:pos="1170"/>
        </w:tabs>
        <w:ind w:left="1170" w:hanging="360"/>
      </w:pPr>
      <w:rPr>
        <w:rFonts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1" w15:restartNumberingAfterBreak="0">
    <w:nsid w:val="53390249"/>
    <w:multiLevelType w:val="hybridMultilevel"/>
    <w:tmpl w:val="A1FE3920"/>
    <w:lvl w:ilvl="0" w:tplc="60BEC5B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62788"/>
    <w:multiLevelType w:val="hybridMultilevel"/>
    <w:tmpl w:val="B79EDF0C"/>
    <w:lvl w:ilvl="0" w:tplc="5570156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15:restartNumberingAfterBreak="0">
    <w:nsid w:val="60AE36AD"/>
    <w:multiLevelType w:val="hybridMultilevel"/>
    <w:tmpl w:val="9C760604"/>
    <w:lvl w:ilvl="0" w:tplc="FB4889B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6B487364"/>
    <w:multiLevelType w:val="hybridMultilevel"/>
    <w:tmpl w:val="484E2598"/>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5" w15:restartNumberingAfterBreak="0">
    <w:nsid w:val="6C80403C"/>
    <w:multiLevelType w:val="hybridMultilevel"/>
    <w:tmpl w:val="39AE300E"/>
    <w:lvl w:ilvl="0" w:tplc="865E3AFA">
      <w:start w:val="7"/>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FC0F41"/>
    <w:multiLevelType w:val="hybridMultilevel"/>
    <w:tmpl w:val="ABAC7C2A"/>
    <w:lvl w:ilvl="0" w:tplc="4DB80824">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78FB0FA0"/>
    <w:multiLevelType w:val="hybridMultilevel"/>
    <w:tmpl w:val="3CB43800"/>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15:restartNumberingAfterBreak="0">
    <w:nsid w:val="7A1A1730"/>
    <w:multiLevelType w:val="hybridMultilevel"/>
    <w:tmpl w:val="65106F62"/>
    <w:lvl w:ilvl="0" w:tplc="BE16F40A">
      <w:start w:val="4"/>
      <w:numFmt w:val="lowerLetter"/>
      <w:lvlText w:val="(%1)"/>
      <w:lvlJc w:val="left"/>
      <w:pPr>
        <w:tabs>
          <w:tab w:val="num" w:pos="2175"/>
        </w:tabs>
        <w:ind w:left="2175" w:hanging="360"/>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40" w15:restartNumberingAfterBreak="0">
    <w:nsid w:val="7AD472B4"/>
    <w:multiLevelType w:val="hybridMultilevel"/>
    <w:tmpl w:val="A9968374"/>
    <w:lvl w:ilvl="0" w:tplc="CB7865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AFE2B08"/>
    <w:multiLevelType w:val="hybridMultilevel"/>
    <w:tmpl w:val="43BA9FD2"/>
    <w:lvl w:ilvl="0" w:tplc="C6623B10">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2" w15:restartNumberingAfterBreak="0">
    <w:nsid w:val="7D267BE9"/>
    <w:multiLevelType w:val="hybridMultilevel"/>
    <w:tmpl w:val="68BC6908"/>
    <w:lvl w:ilvl="0" w:tplc="3D52BDB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36"/>
  </w:num>
  <w:num w:numId="2">
    <w:abstractNumId w:val="28"/>
  </w:num>
  <w:num w:numId="3">
    <w:abstractNumId w:val="33"/>
  </w:num>
  <w:num w:numId="4">
    <w:abstractNumId w:val="25"/>
  </w:num>
  <w:num w:numId="5">
    <w:abstractNumId w:val="0"/>
  </w:num>
  <w:num w:numId="6">
    <w:abstractNumId w:val="39"/>
  </w:num>
  <w:num w:numId="7">
    <w:abstractNumId w:val="29"/>
  </w:num>
  <w:num w:numId="8">
    <w:abstractNumId w:val="19"/>
  </w:num>
  <w:num w:numId="9">
    <w:abstractNumId w:val="34"/>
  </w:num>
  <w:num w:numId="10">
    <w:abstractNumId w:val="24"/>
  </w:num>
  <w:num w:numId="11">
    <w:abstractNumId w:val="38"/>
  </w:num>
  <w:num w:numId="12">
    <w:abstractNumId w:val="30"/>
  </w:num>
  <w:num w:numId="13">
    <w:abstractNumId w:val="16"/>
  </w:num>
  <w:num w:numId="14">
    <w:abstractNumId w:val="15"/>
  </w:num>
  <w:num w:numId="15">
    <w:abstractNumId w:val="10"/>
  </w:num>
  <w:num w:numId="16">
    <w:abstractNumId w:val="12"/>
  </w:num>
  <w:num w:numId="17">
    <w:abstractNumId w:val="2"/>
  </w:num>
  <w:num w:numId="18">
    <w:abstractNumId w:val="13"/>
  </w:num>
  <w:num w:numId="19">
    <w:abstractNumId w:val="37"/>
  </w:num>
  <w:num w:numId="20">
    <w:abstractNumId w:val="40"/>
  </w:num>
  <w:num w:numId="21">
    <w:abstractNumId w:val="4"/>
  </w:num>
  <w:num w:numId="22">
    <w:abstractNumId w:val="21"/>
  </w:num>
  <w:num w:numId="23">
    <w:abstractNumId w:val="23"/>
  </w:num>
  <w:num w:numId="24">
    <w:abstractNumId w:val="27"/>
  </w:num>
  <w:num w:numId="25">
    <w:abstractNumId w:val="17"/>
  </w:num>
  <w:num w:numId="26">
    <w:abstractNumId w:val="42"/>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1"/>
  </w:num>
  <w:num w:numId="30">
    <w:abstractNumId w:val="31"/>
  </w:num>
  <w:num w:numId="31">
    <w:abstractNumId w:val="8"/>
  </w:num>
  <w:num w:numId="32">
    <w:abstractNumId w:val="3"/>
  </w:num>
  <w:num w:numId="33">
    <w:abstractNumId w:val="22"/>
  </w:num>
  <w:num w:numId="34">
    <w:abstractNumId w:val="14"/>
  </w:num>
  <w:num w:numId="35">
    <w:abstractNumId w:val="41"/>
  </w:num>
  <w:num w:numId="36">
    <w:abstractNumId w:val="5"/>
  </w:num>
  <w:num w:numId="37">
    <w:abstractNumId w:val="35"/>
  </w:num>
  <w:num w:numId="38">
    <w:abstractNumId w:val="26"/>
  </w:num>
  <w:num w:numId="39">
    <w:abstractNumId w:val="9"/>
  </w:num>
  <w:num w:numId="40">
    <w:abstractNumId w:val="7"/>
  </w:num>
  <w:num w:numId="41">
    <w:abstractNumId w:val="32"/>
  </w:num>
  <w:num w:numId="42">
    <w:abstractNumId w:val="20"/>
  </w:num>
  <w:num w:numId="43">
    <w:abstractNumId w:val="1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ryan, Phil">
    <w15:presenceInfo w15:providerId="AD" w15:userId="S-1-5-21-1922771939-1581663855-1617787245-24166"/>
  </w15:person>
  <w15:person w15:author="Closs, A'mia">
    <w15:presenceInfo w15:providerId="AD" w15:userId="S-1-5-21-1922771939-1581663855-1617787245-85117"/>
  </w15:person>
  <w15:person w15:author="McCain, Debra">
    <w15:presenceInfo w15:providerId="AD" w15:userId="S-1-5-21-1922771939-1581663855-1617787245-1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99"/>
    <w:rsid w:val="00000521"/>
    <w:rsid w:val="00000EAF"/>
    <w:rsid w:val="00001612"/>
    <w:rsid w:val="00001862"/>
    <w:rsid w:val="00001E26"/>
    <w:rsid w:val="00001F0D"/>
    <w:rsid w:val="00002B00"/>
    <w:rsid w:val="00002E4C"/>
    <w:rsid w:val="00004257"/>
    <w:rsid w:val="00004736"/>
    <w:rsid w:val="00010785"/>
    <w:rsid w:val="00011A50"/>
    <w:rsid w:val="00011A5E"/>
    <w:rsid w:val="00012808"/>
    <w:rsid w:val="00014C75"/>
    <w:rsid w:val="00016B60"/>
    <w:rsid w:val="00017BE3"/>
    <w:rsid w:val="00020A47"/>
    <w:rsid w:val="000220D1"/>
    <w:rsid w:val="0002219E"/>
    <w:rsid w:val="00022292"/>
    <w:rsid w:val="0002307F"/>
    <w:rsid w:val="00023652"/>
    <w:rsid w:val="00023655"/>
    <w:rsid w:val="0002503C"/>
    <w:rsid w:val="00026957"/>
    <w:rsid w:val="00030B7D"/>
    <w:rsid w:val="00031B9A"/>
    <w:rsid w:val="000320AF"/>
    <w:rsid w:val="00032D8A"/>
    <w:rsid w:val="0003322E"/>
    <w:rsid w:val="00033CEF"/>
    <w:rsid w:val="00035A32"/>
    <w:rsid w:val="00036C1D"/>
    <w:rsid w:val="00037377"/>
    <w:rsid w:val="000375F8"/>
    <w:rsid w:val="00040DDA"/>
    <w:rsid w:val="000433ED"/>
    <w:rsid w:val="00044B60"/>
    <w:rsid w:val="0004717E"/>
    <w:rsid w:val="0004795E"/>
    <w:rsid w:val="0005062D"/>
    <w:rsid w:val="00052EBC"/>
    <w:rsid w:val="00053302"/>
    <w:rsid w:val="00054AC8"/>
    <w:rsid w:val="00055E0C"/>
    <w:rsid w:val="00056CE9"/>
    <w:rsid w:val="00060674"/>
    <w:rsid w:val="00060757"/>
    <w:rsid w:val="00062793"/>
    <w:rsid w:val="000636F3"/>
    <w:rsid w:val="000642F7"/>
    <w:rsid w:val="00064FD3"/>
    <w:rsid w:val="00065336"/>
    <w:rsid w:val="00065946"/>
    <w:rsid w:val="00066BA3"/>
    <w:rsid w:val="00067D52"/>
    <w:rsid w:val="000707BF"/>
    <w:rsid w:val="0007244E"/>
    <w:rsid w:val="000737B9"/>
    <w:rsid w:val="00074581"/>
    <w:rsid w:val="00076772"/>
    <w:rsid w:val="00076876"/>
    <w:rsid w:val="00077F0B"/>
    <w:rsid w:val="00082018"/>
    <w:rsid w:val="000824D6"/>
    <w:rsid w:val="00082F65"/>
    <w:rsid w:val="00083876"/>
    <w:rsid w:val="00084EDE"/>
    <w:rsid w:val="00084FE4"/>
    <w:rsid w:val="000860F9"/>
    <w:rsid w:val="000906CF"/>
    <w:rsid w:val="00090A7C"/>
    <w:rsid w:val="00093D20"/>
    <w:rsid w:val="00094203"/>
    <w:rsid w:val="0009463F"/>
    <w:rsid w:val="000963A1"/>
    <w:rsid w:val="00096E8F"/>
    <w:rsid w:val="000A01B5"/>
    <w:rsid w:val="000A0959"/>
    <w:rsid w:val="000A0D8B"/>
    <w:rsid w:val="000A2D23"/>
    <w:rsid w:val="000A43B4"/>
    <w:rsid w:val="000A4EBA"/>
    <w:rsid w:val="000A5FFA"/>
    <w:rsid w:val="000A6383"/>
    <w:rsid w:val="000A66B0"/>
    <w:rsid w:val="000A6FDF"/>
    <w:rsid w:val="000A7367"/>
    <w:rsid w:val="000B08CD"/>
    <w:rsid w:val="000B1415"/>
    <w:rsid w:val="000B1DA8"/>
    <w:rsid w:val="000B1F4C"/>
    <w:rsid w:val="000B2B21"/>
    <w:rsid w:val="000B48FE"/>
    <w:rsid w:val="000B5602"/>
    <w:rsid w:val="000B5625"/>
    <w:rsid w:val="000B5E2A"/>
    <w:rsid w:val="000B6316"/>
    <w:rsid w:val="000B677D"/>
    <w:rsid w:val="000B7022"/>
    <w:rsid w:val="000C1AE1"/>
    <w:rsid w:val="000C2849"/>
    <w:rsid w:val="000C51EC"/>
    <w:rsid w:val="000C59D2"/>
    <w:rsid w:val="000C77E0"/>
    <w:rsid w:val="000C7CC8"/>
    <w:rsid w:val="000D0019"/>
    <w:rsid w:val="000D0F04"/>
    <w:rsid w:val="000D18B3"/>
    <w:rsid w:val="000D1E7B"/>
    <w:rsid w:val="000D33F7"/>
    <w:rsid w:val="000D7D1C"/>
    <w:rsid w:val="000E0CB8"/>
    <w:rsid w:val="000E44B1"/>
    <w:rsid w:val="000E4E36"/>
    <w:rsid w:val="000E684C"/>
    <w:rsid w:val="000E7A82"/>
    <w:rsid w:val="000F139C"/>
    <w:rsid w:val="000F1A7E"/>
    <w:rsid w:val="000F2F08"/>
    <w:rsid w:val="000F447D"/>
    <w:rsid w:val="000F4EFF"/>
    <w:rsid w:val="000F5C5B"/>
    <w:rsid w:val="000F72F8"/>
    <w:rsid w:val="0010194D"/>
    <w:rsid w:val="00101B4B"/>
    <w:rsid w:val="00101C1A"/>
    <w:rsid w:val="0010467D"/>
    <w:rsid w:val="00104747"/>
    <w:rsid w:val="00104B71"/>
    <w:rsid w:val="0010592F"/>
    <w:rsid w:val="00106004"/>
    <w:rsid w:val="001069B4"/>
    <w:rsid w:val="001075D8"/>
    <w:rsid w:val="00110B58"/>
    <w:rsid w:val="00111C0A"/>
    <w:rsid w:val="00112846"/>
    <w:rsid w:val="00114943"/>
    <w:rsid w:val="00116932"/>
    <w:rsid w:val="00116AE8"/>
    <w:rsid w:val="0011703D"/>
    <w:rsid w:val="00117349"/>
    <w:rsid w:val="001202CA"/>
    <w:rsid w:val="0012106D"/>
    <w:rsid w:val="0012290C"/>
    <w:rsid w:val="001236B2"/>
    <w:rsid w:val="00123E2D"/>
    <w:rsid w:val="00124865"/>
    <w:rsid w:val="001262EC"/>
    <w:rsid w:val="00126E55"/>
    <w:rsid w:val="00127FCD"/>
    <w:rsid w:val="001303FD"/>
    <w:rsid w:val="00130775"/>
    <w:rsid w:val="00131185"/>
    <w:rsid w:val="00131DE1"/>
    <w:rsid w:val="00132E01"/>
    <w:rsid w:val="00133B46"/>
    <w:rsid w:val="00134331"/>
    <w:rsid w:val="00134CEF"/>
    <w:rsid w:val="00134E0A"/>
    <w:rsid w:val="00135578"/>
    <w:rsid w:val="00135751"/>
    <w:rsid w:val="00135B34"/>
    <w:rsid w:val="00135C7A"/>
    <w:rsid w:val="00136A51"/>
    <w:rsid w:val="00140361"/>
    <w:rsid w:val="001417B1"/>
    <w:rsid w:val="0014294F"/>
    <w:rsid w:val="00143D0F"/>
    <w:rsid w:val="00143F68"/>
    <w:rsid w:val="00145169"/>
    <w:rsid w:val="0014553F"/>
    <w:rsid w:val="00145C70"/>
    <w:rsid w:val="00145F6B"/>
    <w:rsid w:val="00146FE6"/>
    <w:rsid w:val="00147B49"/>
    <w:rsid w:val="00150980"/>
    <w:rsid w:val="001513FC"/>
    <w:rsid w:val="0015179B"/>
    <w:rsid w:val="00153965"/>
    <w:rsid w:val="0015693A"/>
    <w:rsid w:val="00156D18"/>
    <w:rsid w:val="0015719A"/>
    <w:rsid w:val="00157DAF"/>
    <w:rsid w:val="00161ADA"/>
    <w:rsid w:val="00164679"/>
    <w:rsid w:val="00165ECC"/>
    <w:rsid w:val="00167172"/>
    <w:rsid w:val="00171FD9"/>
    <w:rsid w:val="00175CFE"/>
    <w:rsid w:val="0018205E"/>
    <w:rsid w:val="00182BAF"/>
    <w:rsid w:val="00184933"/>
    <w:rsid w:val="0018552A"/>
    <w:rsid w:val="001873BF"/>
    <w:rsid w:val="001876E6"/>
    <w:rsid w:val="00187748"/>
    <w:rsid w:val="00187B87"/>
    <w:rsid w:val="00187CFC"/>
    <w:rsid w:val="001907BC"/>
    <w:rsid w:val="001916A9"/>
    <w:rsid w:val="00192486"/>
    <w:rsid w:val="0019263E"/>
    <w:rsid w:val="0019629D"/>
    <w:rsid w:val="00196344"/>
    <w:rsid w:val="00197284"/>
    <w:rsid w:val="001A03DD"/>
    <w:rsid w:val="001A2BA9"/>
    <w:rsid w:val="001A35D9"/>
    <w:rsid w:val="001A5938"/>
    <w:rsid w:val="001A6E6F"/>
    <w:rsid w:val="001A7BBD"/>
    <w:rsid w:val="001B0A67"/>
    <w:rsid w:val="001B0A98"/>
    <w:rsid w:val="001B0EAD"/>
    <w:rsid w:val="001B2A2A"/>
    <w:rsid w:val="001B2A35"/>
    <w:rsid w:val="001B2D6C"/>
    <w:rsid w:val="001B6A8B"/>
    <w:rsid w:val="001B788B"/>
    <w:rsid w:val="001B7FAC"/>
    <w:rsid w:val="001C03EA"/>
    <w:rsid w:val="001C0805"/>
    <w:rsid w:val="001C1E71"/>
    <w:rsid w:val="001C1FDB"/>
    <w:rsid w:val="001C4A4D"/>
    <w:rsid w:val="001C51E2"/>
    <w:rsid w:val="001C52C8"/>
    <w:rsid w:val="001C59F9"/>
    <w:rsid w:val="001C61FE"/>
    <w:rsid w:val="001C79C3"/>
    <w:rsid w:val="001D0959"/>
    <w:rsid w:val="001D1100"/>
    <w:rsid w:val="001D127D"/>
    <w:rsid w:val="001D186F"/>
    <w:rsid w:val="001D20E8"/>
    <w:rsid w:val="001D2A94"/>
    <w:rsid w:val="001D2B27"/>
    <w:rsid w:val="001D375A"/>
    <w:rsid w:val="001D382A"/>
    <w:rsid w:val="001D52F8"/>
    <w:rsid w:val="001D6D0D"/>
    <w:rsid w:val="001E1C6C"/>
    <w:rsid w:val="001E1D96"/>
    <w:rsid w:val="001E554B"/>
    <w:rsid w:val="001E6CEA"/>
    <w:rsid w:val="001E6E6B"/>
    <w:rsid w:val="001E72FD"/>
    <w:rsid w:val="001E7B59"/>
    <w:rsid w:val="001F0D3D"/>
    <w:rsid w:val="001F18BD"/>
    <w:rsid w:val="001F33B6"/>
    <w:rsid w:val="001F38EF"/>
    <w:rsid w:val="001F39F4"/>
    <w:rsid w:val="001F5734"/>
    <w:rsid w:val="001F5F16"/>
    <w:rsid w:val="001F6087"/>
    <w:rsid w:val="001F6DAC"/>
    <w:rsid w:val="00200D3D"/>
    <w:rsid w:val="0020112C"/>
    <w:rsid w:val="00201311"/>
    <w:rsid w:val="00201941"/>
    <w:rsid w:val="0020212C"/>
    <w:rsid w:val="00202D94"/>
    <w:rsid w:val="00204ADD"/>
    <w:rsid w:val="00204BEE"/>
    <w:rsid w:val="002057C4"/>
    <w:rsid w:val="0020583E"/>
    <w:rsid w:val="0020744F"/>
    <w:rsid w:val="0021000F"/>
    <w:rsid w:val="002116A5"/>
    <w:rsid w:val="00212E25"/>
    <w:rsid w:val="002140F6"/>
    <w:rsid w:val="0021447E"/>
    <w:rsid w:val="00217FCA"/>
    <w:rsid w:val="00220053"/>
    <w:rsid w:val="002206A4"/>
    <w:rsid w:val="00220AD4"/>
    <w:rsid w:val="002218E8"/>
    <w:rsid w:val="00222CF8"/>
    <w:rsid w:val="0022535D"/>
    <w:rsid w:val="002256C1"/>
    <w:rsid w:val="00225AB1"/>
    <w:rsid w:val="00225B77"/>
    <w:rsid w:val="0022601F"/>
    <w:rsid w:val="00226B07"/>
    <w:rsid w:val="002279ED"/>
    <w:rsid w:val="00231024"/>
    <w:rsid w:val="0023213C"/>
    <w:rsid w:val="00232EA0"/>
    <w:rsid w:val="00233151"/>
    <w:rsid w:val="002335C4"/>
    <w:rsid w:val="00234FFB"/>
    <w:rsid w:val="00235AC7"/>
    <w:rsid w:val="00236FBA"/>
    <w:rsid w:val="002375AE"/>
    <w:rsid w:val="00240155"/>
    <w:rsid w:val="0024230D"/>
    <w:rsid w:val="0024231F"/>
    <w:rsid w:val="00243A6D"/>
    <w:rsid w:val="0024573F"/>
    <w:rsid w:val="0024788B"/>
    <w:rsid w:val="00250862"/>
    <w:rsid w:val="002530D5"/>
    <w:rsid w:val="002548B8"/>
    <w:rsid w:val="002563D5"/>
    <w:rsid w:val="0025756D"/>
    <w:rsid w:val="00260BDF"/>
    <w:rsid w:val="00261F66"/>
    <w:rsid w:val="00263F9F"/>
    <w:rsid w:val="0026444F"/>
    <w:rsid w:val="002649ED"/>
    <w:rsid w:val="00264C3D"/>
    <w:rsid w:val="00270840"/>
    <w:rsid w:val="00270D62"/>
    <w:rsid w:val="00270F8D"/>
    <w:rsid w:val="00271D3F"/>
    <w:rsid w:val="0027476C"/>
    <w:rsid w:val="002761AC"/>
    <w:rsid w:val="00276637"/>
    <w:rsid w:val="00277ECE"/>
    <w:rsid w:val="00280CA3"/>
    <w:rsid w:val="00282F72"/>
    <w:rsid w:val="0028406F"/>
    <w:rsid w:val="0028451C"/>
    <w:rsid w:val="00290E5E"/>
    <w:rsid w:val="002911F4"/>
    <w:rsid w:val="00295D43"/>
    <w:rsid w:val="002A049F"/>
    <w:rsid w:val="002A0AAD"/>
    <w:rsid w:val="002A1528"/>
    <w:rsid w:val="002A1BA9"/>
    <w:rsid w:val="002A2C39"/>
    <w:rsid w:val="002A3111"/>
    <w:rsid w:val="002A4143"/>
    <w:rsid w:val="002A4C5A"/>
    <w:rsid w:val="002A4FD3"/>
    <w:rsid w:val="002A57F7"/>
    <w:rsid w:val="002A6181"/>
    <w:rsid w:val="002A637E"/>
    <w:rsid w:val="002A7AAB"/>
    <w:rsid w:val="002A7BE6"/>
    <w:rsid w:val="002B0546"/>
    <w:rsid w:val="002B1CEC"/>
    <w:rsid w:val="002B21F3"/>
    <w:rsid w:val="002B2BB4"/>
    <w:rsid w:val="002B2E87"/>
    <w:rsid w:val="002B33AF"/>
    <w:rsid w:val="002B389C"/>
    <w:rsid w:val="002C01A3"/>
    <w:rsid w:val="002C022B"/>
    <w:rsid w:val="002C0257"/>
    <w:rsid w:val="002C03B4"/>
    <w:rsid w:val="002C191F"/>
    <w:rsid w:val="002C1AB6"/>
    <w:rsid w:val="002C4D3C"/>
    <w:rsid w:val="002C5019"/>
    <w:rsid w:val="002C5B1A"/>
    <w:rsid w:val="002D2A1A"/>
    <w:rsid w:val="002D3A76"/>
    <w:rsid w:val="002D42DF"/>
    <w:rsid w:val="002D4693"/>
    <w:rsid w:val="002D55F1"/>
    <w:rsid w:val="002D60A0"/>
    <w:rsid w:val="002D7919"/>
    <w:rsid w:val="002E0673"/>
    <w:rsid w:val="002E0881"/>
    <w:rsid w:val="002E0AC0"/>
    <w:rsid w:val="002E1EE7"/>
    <w:rsid w:val="002E2A0A"/>
    <w:rsid w:val="002E3067"/>
    <w:rsid w:val="002E33FA"/>
    <w:rsid w:val="002E4317"/>
    <w:rsid w:val="002E4504"/>
    <w:rsid w:val="002E6ECC"/>
    <w:rsid w:val="002E7506"/>
    <w:rsid w:val="002E7AA2"/>
    <w:rsid w:val="002E7B5A"/>
    <w:rsid w:val="002F0F6B"/>
    <w:rsid w:val="002F24E2"/>
    <w:rsid w:val="002F285B"/>
    <w:rsid w:val="002F4C85"/>
    <w:rsid w:val="002F6EFA"/>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1215"/>
    <w:rsid w:val="003125C8"/>
    <w:rsid w:val="00313B4B"/>
    <w:rsid w:val="00314CE9"/>
    <w:rsid w:val="00314D38"/>
    <w:rsid w:val="00316317"/>
    <w:rsid w:val="00317376"/>
    <w:rsid w:val="00317A59"/>
    <w:rsid w:val="00317CA9"/>
    <w:rsid w:val="00320974"/>
    <w:rsid w:val="003218DA"/>
    <w:rsid w:val="00322A95"/>
    <w:rsid w:val="00323651"/>
    <w:rsid w:val="003248B8"/>
    <w:rsid w:val="003249BC"/>
    <w:rsid w:val="00326D02"/>
    <w:rsid w:val="00330D6A"/>
    <w:rsid w:val="00331790"/>
    <w:rsid w:val="00331F88"/>
    <w:rsid w:val="003327E3"/>
    <w:rsid w:val="0033411A"/>
    <w:rsid w:val="0033465E"/>
    <w:rsid w:val="003357BE"/>
    <w:rsid w:val="00335A01"/>
    <w:rsid w:val="00335F4C"/>
    <w:rsid w:val="00337200"/>
    <w:rsid w:val="00337A05"/>
    <w:rsid w:val="00337D3E"/>
    <w:rsid w:val="003412A9"/>
    <w:rsid w:val="00341BF1"/>
    <w:rsid w:val="00342AF1"/>
    <w:rsid w:val="00344722"/>
    <w:rsid w:val="00346AEB"/>
    <w:rsid w:val="00347261"/>
    <w:rsid w:val="00347BCE"/>
    <w:rsid w:val="0035037A"/>
    <w:rsid w:val="003506DA"/>
    <w:rsid w:val="003509EC"/>
    <w:rsid w:val="00351441"/>
    <w:rsid w:val="00351DD9"/>
    <w:rsid w:val="00352BD4"/>
    <w:rsid w:val="0035412D"/>
    <w:rsid w:val="003543F2"/>
    <w:rsid w:val="00354841"/>
    <w:rsid w:val="00355C2E"/>
    <w:rsid w:val="00357108"/>
    <w:rsid w:val="00357930"/>
    <w:rsid w:val="00357C53"/>
    <w:rsid w:val="00357F09"/>
    <w:rsid w:val="00360259"/>
    <w:rsid w:val="0036289C"/>
    <w:rsid w:val="003632A8"/>
    <w:rsid w:val="00363AC3"/>
    <w:rsid w:val="0036571F"/>
    <w:rsid w:val="00366828"/>
    <w:rsid w:val="003672E7"/>
    <w:rsid w:val="00371BA0"/>
    <w:rsid w:val="003721F8"/>
    <w:rsid w:val="0037480B"/>
    <w:rsid w:val="00375EC8"/>
    <w:rsid w:val="00376BAD"/>
    <w:rsid w:val="00380831"/>
    <w:rsid w:val="0038142F"/>
    <w:rsid w:val="00381619"/>
    <w:rsid w:val="003820E9"/>
    <w:rsid w:val="00383693"/>
    <w:rsid w:val="00383DEC"/>
    <w:rsid w:val="0038406B"/>
    <w:rsid w:val="003849BC"/>
    <w:rsid w:val="003849CA"/>
    <w:rsid w:val="00384A10"/>
    <w:rsid w:val="00385C50"/>
    <w:rsid w:val="00385E22"/>
    <w:rsid w:val="00386534"/>
    <w:rsid w:val="00386B4C"/>
    <w:rsid w:val="003875C3"/>
    <w:rsid w:val="00387E84"/>
    <w:rsid w:val="00390BE5"/>
    <w:rsid w:val="00391CC1"/>
    <w:rsid w:val="003940F4"/>
    <w:rsid w:val="00394B52"/>
    <w:rsid w:val="0039686D"/>
    <w:rsid w:val="0039722B"/>
    <w:rsid w:val="00397C5B"/>
    <w:rsid w:val="003A04A9"/>
    <w:rsid w:val="003A2BC6"/>
    <w:rsid w:val="003A328D"/>
    <w:rsid w:val="003A3932"/>
    <w:rsid w:val="003A4AA4"/>
    <w:rsid w:val="003A75AF"/>
    <w:rsid w:val="003B0083"/>
    <w:rsid w:val="003B258B"/>
    <w:rsid w:val="003B41A2"/>
    <w:rsid w:val="003B638E"/>
    <w:rsid w:val="003C009C"/>
    <w:rsid w:val="003C08E1"/>
    <w:rsid w:val="003C18D5"/>
    <w:rsid w:val="003C1D3B"/>
    <w:rsid w:val="003C620B"/>
    <w:rsid w:val="003C740C"/>
    <w:rsid w:val="003D2545"/>
    <w:rsid w:val="003D3131"/>
    <w:rsid w:val="003D389E"/>
    <w:rsid w:val="003D404D"/>
    <w:rsid w:val="003D68BD"/>
    <w:rsid w:val="003E0101"/>
    <w:rsid w:val="003E03D1"/>
    <w:rsid w:val="003E25F0"/>
    <w:rsid w:val="003E2750"/>
    <w:rsid w:val="003E366C"/>
    <w:rsid w:val="003E492E"/>
    <w:rsid w:val="003E59A6"/>
    <w:rsid w:val="003E5BFE"/>
    <w:rsid w:val="003E6E0C"/>
    <w:rsid w:val="003F0EBC"/>
    <w:rsid w:val="003F210F"/>
    <w:rsid w:val="003F269D"/>
    <w:rsid w:val="003F37D0"/>
    <w:rsid w:val="003F45ED"/>
    <w:rsid w:val="003F4BA3"/>
    <w:rsid w:val="003F51DD"/>
    <w:rsid w:val="003F67A2"/>
    <w:rsid w:val="003F6D55"/>
    <w:rsid w:val="003F7617"/>
    <w:rsid w:val="003F7F75"/>
    <w:rsid w:val="0040085C"/>
    <w:rsid w:val="004008A6"/>
    <w:rsid w:val="00401180"/>
    <w:rsid w:val="00401775"/>
    <w:rsid w:val="00401F1B"/>
    <w:rsid w:val="0040423A"/>
    <w:rsid w:val="00404AF9"/>
    <w:rsid w:val="00404C56"/>
    <w:rsid w:val="004050A5"/>
    <w:rsid w:val="004062F4"/>
    <w:rsid w:val="00406366"/>
    <w:rsid w:val="004106B6"/>
    <w:rsid w:val="0041203A"/>
    <w:rsid w:val="0041263D"/>
    <w:rsid w:val="00412888"/>
    <w:rsid w:val="00412A7D"/>
    <w:rsid w:val="00412EF0"/>
    <w:rsid w:val="00413D34"/>
    <w:rsid w:val="00413F76"/>
    <w:rsid w:val="0041516F"/>
    <w:rsid w:val="00416DF9"/>
    <w:rsid w:val="00416ECC"/>
    <w:rsid w:val="0042059F"/>
    <w:rsid w:val="00421BD1"/>
    <w:rsid w:val="004249AE"/>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4D56"/>
    <w:rsid w:val="00450C56"/>
    <w:rsid w:val="0045137D"/>
    <w:rsid w:val="0045197B"/>
    <w:rsid w:val="00453A76"/>
    <w:rsid w:val="004543FE"/>
    <w:rsid w:val="00457BFD"/>
    <w:rsid w:val="004602A4"/>
    <w:rsid w:val="00460AA6"/>
    <w:rsid w:val="004622B4"/>
    <w:rsid w:val="004632AA"/>
    <w:rsid w:val="00467AF0"/>
    <w:rsid w:val="00470392"/>
    <w:rsid w:val="00471D46"/>
    <w:rsid w:val="00472E02"/>
    <w:rsid w:val="004730FB"/>
    <w:rsid w:val="004751BA"/>
    <w:rsid w:val="00476A8C"/>
    <w:rsid w:val="00477058"/>
    <w:rsid w:val="00481500"/>
    <w:rsid w:val="00484AC2"/>
    <w:rsid w:val="004851E7"/>
    <w:rsid w:val="00486D2B"/>
    <w:rsid w:val="00487884"/>
    <w:rsid w:val="00487C3A"/>
    <w:rsid w:val="00490BCE"/>
    <w:rsid w:val="00490D50"/>
    <w:rsid w:val="00492479"/>
    <w:rsid w:val="00493B5E"/>
    <w:rsid w:val="00494B7D"/>
    <w:rsid w:val="0049507C"/>
    <w:rsid w:val="00495F2C"/>
    <w:rsid w:val="004975B9"/>
    <w:rsid w:val="004A1050"/>
    <w:rsid w:val="004A2904"/>
    <w:rsid w:val="004A4560"/>
    <w:rsid w:val="004A4627"/>
    <w:rsid w:val="004A57F8"/>
    <w:rsid w:val="004A6B43"/>
    <w:rsid w:val="004A6D08"/>
    <w:rsid w:val="004B004B"/>
    <w:rsid w:val="004B1753"/>
    <w:rsid w:val="004B3016"/>
    <w:rsid w:val="004B4A4D"/>
    <w:rsid w:val="004B4EBB"/>
    <w:rsid w:val="004B4F70"/>
    <w:rsid w:val="004B5E57"/>
    <w:rsid w:val="004C0B46"/>
    <w:rsid w:val="004C18AB"/>
    <w:rsid w:val="004C1BB5"/>
    <w:rsid w:val="004C2095"/>
    <w:rsid w:val="004C3DD8"/>
    <w:rsid w:val="004C3F1A"/>
    <w:rsid w:val="004C6661"/>
    <w:rsid w:val="004C6CB1"/>
    <w:rsid w:val="004D003F"/>
    <w:rsid w:val="004D0842"/>
    <w:rsid w:val="004D0F8A"/>
    <w:rsid w:val="004D1357"/>
    <w:rsid w:val="004D1947"/>
    <w:rsid w:val="004D1BB6"/>
    <w:rsid w:val="004D210E"/>
    <w:rsid w:val="004D3B47"/>
    <w:rsid w:val="004D4036"/>
    <w:rsid w:val="004D6EBA"/>
    <w:rsid w:val="004D6FAF"/>
    <w:rsid w:val="004E0983"/>
    <w:rsid w:val="004E0FA3"/>
    <w:rsid w:val="004E15B2"/>
    <w:rsid w:val="004E1BE4"/>
    <w:rsid w:val="004E2124"/>
    <w:rsid w:val="004E2A86"/>
    <w:rsid w:val="004E33D2"/>
    <w:rsid w:val="004E3CCB"/>
    <w:rsid w:val="004E3F67"/>
    <w:rsid w:val="004E52F1"/>
    <w:rsid w:val="004E7F8C"/>
    <w:rsid w:val="004F1B00"/>
    <w:rsid w:val="004F5508"/>
    <w:rsid w:val="004F5752"/>
    <w:rsid w:val="004F5BC5"/>
    <w:rsid w:val="004F60DA"/>
    <w:rsid w:val="004F7D2B"/>
    <w:rsid w:val="004F7E59"/>
    <w:rsid w:val="004F7EFD"/>
    <w:rsid w:val="00504C81"/>
    <w:rsid w:val="005102EA"/>
    <w:rsid w:val="0051211C"/>
    <w:rsid w:val="00512435"/>
    <w:rsid w:val="005125F7"/>
    <w:rsid w:val="00512F96"/>
    <w:rsid w:val="0051426C"/>
    <w:rsid w:val="0051430C"/>
    <w:rsid w:val="00514B41"/>
    <w:rsid w:val="00516A0F"/>
    <w:rsid w:val="00517119"/>
    <w:rsid w:val="005175BD"/>
    <w:rsid w:val="005178ED"/>
    <w:rsid w:val="00525CBC"/>
    <w:rsid w:val="00526406"/>
    <w:rsid w:val="00527683"/>
    <w:rsid w:val="0052791B"/>
    <w:rsid w:val="00527F16"/>
    <w:rsid w:val="00530CFA"/>
    <w:rsid w:val="005324C2"/>
    <w:rsid w:val="00532B30"/>
    <w:rsid w:val="00533129"/>
    <w:rsid w:val="005355FC"/>
    <w:rsid w:val="00535C3F"/>
    <w:rsid w:val="005360B2"/>
    <w:rsid w:val="005366E6"/>
    <w:rsid w:val="00540C70"/>
    <w:rsid w:val="0054467D"/>
    <w:rsid w:val="00545E25"/>
    <w:rsid w:val="005470E0"/>
    <w:rsid w:val="005473AF"/>
    <w:rsid w:val="00550820"/>
    <w:rsid w:val="00551691"/>
    <w:rsid w:val="0055479E"/>
    <w:rsid w:val="00554B05"/>
    <w:rsid w:val="0055526C"/>
    <w:rsid w:val="005559E3"/>
    <w:rsid w:val="00557C58"/>
    <w:rsid w:val="005609D4"/>
    <w:rsid w:val="00560B0C"/>
    <w:rsid w:val="005627FC"/>
    <w:rsid w:val="00572856"/>
    <w:rsid w:val="00574064"/>
    <w:rsid w:val="00574119"/>
    <w:rsid w:val="005743C6"/>
    <w:rsid w:val="00575939"/>
    <w:rsid w:val="00577C0D"/>
    <w:rsid w:val="0058019C"/>
    <w:rsid w:val="00580650"/>
    <w:rsid w:val="00580A0D"/>
    <w:rsid w:val="00581667"/>
    <w:rsid w:val="0058340B"/>
    <w:rsid w:val="00585529"/>
    <w:rsid w:val="00586A95"/>
    <w:rsid w:val="005906FF"/>
    <w:rsid w:val="00590B8C"/>
    <w:rsid w:val="005911D4"/>
    <w:rsid w:val="0059209F"/>
    <w:rsid w:val="005928D1"/>
    <w:rsid w:val="00592A79"/>
    <w:rsid w:val="00593EFB"/>
    <w:rsid w:val="00594FA7"/>
    <w:rsid w:val="005952E1"/>
    <w:rsid w:val="00595D32"/>
    <w:rsid w:val="005A01FE"/>
    <w:rsid w:val="005A1CDB"/>
    <w:rsid w:val="005A354A"/>
    <w:rsid w:val="005A432A"/>
    <w:rsid w:val="005A46D3"/>
    <w:rsid w:val="005A5278"/>
    <w:rsid w:val="005A5C34"/>
    <w:rsid w:val="005A647F"/>
    <w:rsid w:val="005A6EFD"/>
    <w:rsid w:val="005A76E2"/>
    <w:rsid w:val="005A7EF1"/>
    <w:rsid w:val="005B12A0"/>
    <w:rsid w:val="005B133B"/>
    <w:rsid w:val="005B1789"/>
    <w:rsid w:val="005B41F6"/>
    <w:rsid w:val="005B51A8"/>
    <w:rsid w:val="005B59F1"/>
    <w:rsid w:val="005B5F98"/>
    <w:rsid w:val="005B5FEF"/>
    <w:rsid w:val="005C014B"/>
    <w:rsid w:val="005C0809"/>
    <w:rsid w:val="005C2018"/>
    <w:rsid w:val="005C2A06"/>
    <w:rsid w:val="005C5097"/>
    <w:rsid w:val="005C7F43"/>
    <w:rsid w:val="005D01B9"/>
    <w:rsid w:val="005D15A1"/>
    <w:rsid w:val="005D1DBB"/>
    <w:rsid w:val="005D1EA8"/>
    <w:rsid w:val="005D474A"/>
    <w:rsid w:val="005D596D"/>
    <w:rsid w:val="005D5BF8"/>
    <w:rsid w:val="005D5D7D"/>
    <w:rsid w:val="005D7940"/>
    <w:rsid w:val="005D7EFE"/>
    <w:rsid w:val="005E084D"/>
    <w:rsid w:val="005E12FC"/>
    <w:rsid w:val="005E28E8"/>
    <w:rsid w:val="005E2C11"/>
    <w:rsid w:val="005E3A12"/>
    <w:rsid w:val="005E6498"/>
    <w:rsid w:val="005E6C04"/>
    <w:rsid w:val="005E7CF5"/>
    <w:rsid w:val="005E7D92"/>
    <w:rsid w:val="005F08C7"/>
    <w:rsid w:val="005F0F2A"/>
    <w:rsid w:val="005F3245"/>
    <w:rsid w:val="005F4AD5"/>
    <w:rsid w:val="005F4D52"/>
    <w:rsid w:val="005F53A3"/>
    <w:rsid w:val="005F625B"/>
    <w:rsid w:val="00600958"/>
    <w:rsid w:val="00600F27"/>
    <w:rsid w:val="00601DD0"/>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795E"/>
    <w:rsid w:val="00617EDE"/>
    <w:rsid w:val="00620A7E"/>
    <w:rsid w:val="00621EC4"/>
    <w:rsid w:val="006228A2"/>
    <w:rsid w:val="00622A44"/>
    <w:rsid w:val="00623BA0"/>
    <w:rsid w:val="006249F8"/>
    <w:rsid w:val="00624A31"/>
    <w:rsid w:val="0062502B"/>
    <w:rsid w:val="00626F0F"/>
    <w:rsid w:val="00627BC6"/>
    <w:rsid w:val="00627BDF"/>
    <w:rsid w:val="006311A9"/>
    <w:rsid w:val="006338BC"/>
    <w:rsid w:val="00636420"/>
    <w:rsid w:val="00640292"/>
    <w:rsid w:val="00641638"/>
    <w:rsid w:val="0064267F"/>
    <w:rsid w:val="00642ED4"/>
    <w:rsid w:val="00643BC1"/>
    <w:rsid w:val="00643E07"/>
    <w:rsid w:val="00645596"/>
    <w:rsid w:val="00645BA9"/>
    <w:rsid w:val="0064619D"/>
    <w:rsid w:val="00646C13"/>
    <w:rsid w:val="00646FB8"/>
    <w:rsid w:val="0064793D"/>
    <w:rsid w:val="0065009D"/>
    <w:rsid w:val="006506F1"/>
    <w:rsid w:val="006522EA"/>
    <w:rsid w:val="006526A1"/>
    <w:rsid w:val="00656366"/>
    <w:rsid w:val="00657388"/>
    <w:rsid w:val="00660630"/>
    <w:rsid w:val="00661295"/>
    <w:rsid w:val="00661D0B"/>
    <w:rsid w:val="00664487"/>
    <w:rsid w:val="00666542"/>
    <w:rsid w:val="0067259A"/>
    <w:rsid w:val="00673368"/>
    <w:rsid w:val="00673E22"/>
    <w:rsid w:val="00673EF6"/>
    <w:rsid w:val="00674E1E"/>
    <w:rsid w:val="00675371"/>
    <w:rsid w:val="00676F3F"/>
    <w:rsid w:val="00677154"/>
    <w:rsid w:val="0068058E"/>
    <w:rsid w:val="00682976"/>
    <w:rsid w:val="00684470"/>
    <w:rsid w:val="0068563D"/>
    <w:rsid w:val="00685E1D"/>
    <w:rsid w:val="006874D5"/>
    <w:rsid w:val="0069076F"/>
    <w:rsid w:val="00693BF2"/>
    <w:rsid w:val="00694B2D"/>
    <w:rsid w:val="00694BD8"/>
    <w:rsid w:val="00696753"/>
    <w:rsid w:val="006970B7"/>
    <w:rsid w:val="006A1107"/>
    <w:rsid w:val="006A12A0"/>
    <w:rsid w:val="006A1EBA"/>
    <w:rsid w:val="006A1EE5"/>
    <w:rsid w:val="006A338B"/>
    <w:rsid w:val="006A3AE3"/>
    <w:rsid w:val="006A5417"/>
    <w:rsid w:val="006A5EC6"/>
    <w:rsid w:val="006B07C1"/>
    <w:rsid w:val="006B1906"/>
    <w:rsid w:val="006B2215"/>
    <w:rsid w:val="006B290E"/>
    <w:rsid w:val="006B2D23"/>
    <w:rsid w:val="006B433A"/>
    <w:rsid w:val="006B5737"/>
    <w:rsid w:val="006B57B9"/>
    <w:rsid w:val="006B6EAD"/>
    <w:rsid w:val="006C0183"/>
    <w:rsid w:val="006C04F1"/>
    <w:rsid w:val="006C0D11"/>
    <w:rsid w:val="006C2358"/>
    <w:rsid w:val="006C2EEC"/>
    <w:rsid w:val="006C3135"/>
    <w:rsid w:val="006C32CE"/>
    <w:rsid w:val="006C3356"/>
    <w:rsid w:val="006C476C"/>
    <w:rsid w:val="006C5499"/>
    <w:rsid w:val="006C6FD7"/>
    <w:rsid w:val="006C7C86"/>
    <w:rsid w:val="006D0A37"/>
    <w:rsid w:val="006D2149"/>
    <w:rsid w:val="006D3415"/>
    <w:rsid w:val="006D499D"/>
    <w:rsid w:val="006D68A3"/>
    <w:rsid w:val="006E0D78"/>
    <w:rsid w:val="006E131D"/>
    <w:rsid w:val="006E1E89"/>
    <w:rsid w:val="006E3C62"/>
    <w:rsid w:val="006E49C3"/>
    <w:rsid w:val="006E5F94"/>
    <w:rsid w:val="006E621D"/>
    <w:rsid w:val="006F250C"/>
    <w:rsid w:val="006F25E2"/>
    <w:rsid w:val="006F2C96"/>
    <w:rsid w:val="006F2DEC"/>
    <w:rsid w:val="006F436E"/>
    <w:rsid w:val="006F7AA9"/>
    <w:rsid w:val="00700AC3"/>
    <w:rsid w:val="00702764"/>
    <w:rsid w:val="0070436A"/>
    <w:rsid w:val="00704CD6"/>
    <w:rsid w:val="00704DD9"/>
    <w:rsid w:val="00707658"/>
    <w:rsid w:val="0070782C"/>
    <w:rsid w:val="00712115"/>
    <w:rsid w:val="00712CA8"/>
    <w:rsid w:val="0071393A"/>
    <w:rsid w:val="00713F77"/>
    <w:rsid w:val="007152E8"/>
    <w:rsid w:val="00717FFB"/>
    <w:rsid w:val="00721668"/>
    <w:rsid w:val="00721F93"/>
    <w:rsid w:val="00722D9A"/>
    <w:rsid w:val="00726925"/>
    <w:rsid w:val="00726959"/>
    <w:rsid w:val="00734B86"/>
    <w:rsid w:val="0073537F"/>
    <w:rsid w:val="00735D9F"/>
    <w:rsid w:val="00736EB3"/>
    <w:rsid w:val="007412D3"/>
    <w:rsid w:val="007415E0"/>
    <w:rsid w:val="00742669"/>
    <w:rsid w:val="007429B1"/>
    <w:rsid w:val="00742F1F"/>
    <w:rsid w:val="00743377"/>
    <w:rsid w:val="007433B9"/>
    <w:rsid w:val="0074428E"/>
    <w:rsid w:val="00745EB1"/>
    <w:rsid w:val="00746190"/>
    <w:rsid w:val="007500D1"/>
    <w:rsid w:val="007533C0"/>
    <w:rsid w:val="0075348E"/>
    <w:rsid w:val="00753690"/>
    <w:rsid w:val="00753799"/>
    <w:rsid w:val="00753B3D"/>
    <w:rsid w:val="00756015"/>
    <w:rsid w:val="007560AB"/>
    <w:rsid w:val="00761FE6"/>
    <w:rsid w:val="00762DD5"/>
    <w:rsid w:val="007637CB"/>
    <w:rsid w:val="00764249"/>
    <w:rsid w:val="007657D0"/>
    <w:rsid w:val="00765E94"/>
    <w:rsid w:val="00766777"/>
    <w:rsid w:val="007670AD"/>
    <w:rsid w:val="0076776F"/>
    <w:rsid w:val="007678EA"/>
    <w:rsid w:val="0077199C"/>
    <w:rsid w:val="00772A97"/>
    <w:rsid w:val="00773E0D"/>
    <w:rsid w:val="0077405C"/>
    <w:rsid w:val="00775450"/>
    <w:rsid w:val="0077626F"/>
    <w:rsid w:val="00777B31"/>
    <w:rsid w:val="0078040A"/>
    <w:rsid w:val="00781DD5"/>
    <w:rsid w:val="007835A1"/>
    <w:rsid w:val="00783B1F"/>
    <w:rsid w:val="007840CE"/>
    <w:rsid w:val="00784557"/>
    <w:rsid w:val="007872E1"/>
    <w:rsid w:val="007909B5"/>
    <w:rsid w:val="00790E60"/>
    <w:rsid w:val="007913B6"/>
    <w:rsid w:val="00793070"/>
    <w:rsid w:val="007936E5"/>
    <w:rsid w:val="0079466D"/>
    <w:rsid w:val="00795968"/>
    <w:rsid w:val="00795B99"/>
    <w:rsid w:val="0079731F"/>
    <w:rsid w:val="007A3505"/>
    <w:rsid w:val="007A4B87"/>
    <w:rsid w:val="007A4CD9"/>
    <w:rsid w:val="007A5807"/>
    <w:rsid w:val="007A5938"/>
    <w:rsid w:val="007A5B8E"/>
    <w:rsid w:val="007A6BA9"/>
    <w:rsid w:val="007A6E0A"/>
    <w:rsid w:val="007B16D7"/>
    <w:rsid w:val="007B1825"/>
    <w:rsid w:val="007B2211"/>
    <w:rsid w:val="007B22FF"/>
    <w:rsid w:val="007B26D2"/>
    <w:rsid w:val="007B2B20"/>
    <w:rsid w:val="007B3337"/>
    <w:rsid w:val="007B3D65"/>
    <w:rsid w:val="007C0370"/>
    <w:rsid w:val="007C0CE2"/>
    <w:rsid w:val="007C0F5C"/>
    <w:rsid w:val="007C154C"/>
    <w:rsid w:val="007C1A20"/>
    <w:rsid w:val="007C3260"/>
    <w:rsid w:val="007C3B03"/>
    <w:rsid w:val="007C48A0"/>
    <w:rsid w:val="007C7970"/>
    <w:rsid w:val="007C7F6E"/>
    <w:rsid w:val="007D014E"/>
    <w:rsid w:val="007D0585"/>
    <w:rsid w:val="007D0D10"/>
    <w:rsid w:val="007D390C"/>
    <w:rsid w:val="007D403C"/>
    <w:rsid w:val="007D46D6"/>
    <w:rsid w:val="007E12F9"/>
    <w:rsid w:val="007E257E"/>
    <w:rsid w:val="007E4D3C"/>
    <w:rsid w:val="007E550E"/>
    <w:rsid w:val="007E638E"/>
    <w:rsid w:val="007E6A09"/>
    <w:rsid w:val="007E7673"/>
    <w:rsid w:val="007F1AA6"/>
    <w:rsid w:val="007F1DD5"/>
    <w:rsid w:val="007F2741"/>
    <w:rsid w:val="007F4030"/>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3F13"/>
    <w:rsid w:val="008248B7"/>
    <w:rsid w:val="00824F01"/>
    <w:rsid w:val="00825B4A"/>
    <w:rsid w:val="00825F86"/>
    <w:rsid w:val="00827635"/>
    <w:rsid w:val="00830FB2"/>
    <w:rsid w:val="0083165C"/>
    <w:rsid w:val="0083493D"/>
    <w:rsid w:val="00835790"/>
    <w:rsid w:val="00835F1D"/>
    <w:rsid w:val="00836562"/>
    <w:rsid w:val="0083723E"/>
    <w:rsid w:val="00837BA5"/>
    <w:rsid w:val="00837CDA"/>
    <w:rsid w:val="00840577"/>
    <w:rsid w:val="00840E5C"/>
    <w:rsid w:val="00844576"/>
    <w:rsid w:val="008462F7"/>
    <w:rsid w:val="008502BE"/>
    <w:rsid w:val="00851624"/>
    <w:rsid w:val="00851759"/>
    <w:rsid w:val="00851843"/>
    <w:rsid w:val="00851BF3"/>
    <w:rsid w:val="00852419"/>
    <w:rsid w:val="00852EFA"/>
    <w:rsid w:val="00853676"/>
    <w:rsid w:val="00854E51"/>
    <w:rsid w:val="00855844"/>
    <w:rsid w:val="008558C4"/>
    <w:rsid w:val="00857799"/>
    <w:rsid w:val="008619C2"/>
    <w:rsid w:val="00861A94"/>
    <w:rsid w:val="0086245A"/>
    <w:rsid w:val="00863142"/>
    <w:rsid w:val="008645A6"/>
    <w:rsid w:val="008656E5"/>
    <w:rsid w:val="008661CB"/>
    <w:rsid w:val="008662C5"/>
    <w:rsid w:val="0086780B"/>
    <w:rsid w:val="00870998"/>
    <w:rsid w:val="00872C0C"/>
    <w:rsid w:val="00874379"/>
    <w:rsid w:val="008749E1"/>
    <w:rsid w:val="00875D46"/>
    <w:rsid w:val="00877293"/>
    <w:rsid w:val="00877971"/>
    <w:rsid w:val="00877E25"/>
    <w:rsid w:val="00880819"/>
    <w:rsid w:val="00881381"/>
    <w:rsid w:val="00881CAE"/>
    <w:rsid w:val="00881D1C"/>
    <w:rsid w:val="00881E61"/>
    <w:rsid w:val="00881F14"/>
    <w:rsid w:val="008824B1"/>
    <w:rsid w:val="008831CE"/>
    <w:rsid w:val="00883224"/>
    <w:rsid w:val="008833D5"/>
    <w:rsid w:val="0088397C"/>
    <w:rsid w:val="00884243"/>
    <w:rsid w:val="00885195"/>
    <w:rsid w:val="00886177"/>
    <w:rsid w:val="00887782"/>
    <w:rsid w:val="0089058E"/>
    <w:rsid w:val="00890BDE"/>
    <w:rsid w:val="008911A1"/>
    <w:rsid w:val="008927F4"/>
    <w:rsid w:val="00893997"/>
    <w:rsid w:val="00893AB3"/>
    <w:rsid w:val="00896E6F"/>
    <w:rsid w:val="008A0CE2"/>
    <w:rsid w:val="008A0FD9"/>
    <w:rsid w:val="008A2364"/>
    <w:rsid w:val="008A53D4"/>
    <w:rsid w:val="008A6C55"/>
    <w:rsid w:val="008A7DA3"/>
    <w:rsid w:val="008B00FE"/>
    <w:rsid w:val="008B2D29"/>
    <w:rsid w:val="008B37F6"/>
    <w:rsid w:val="008B3AC0"/>
    <w:rsid w:val="008B4497"/>
    <w:rsid w:val="008B4738"/>
    <w:rsid w:val="008B4A26"/>
    <w:rsid w:val="008B54E3"/>
    <w:rsid w:val="008B5BE3"/>
    <w:rsid w:val="008B7600"/>
    <w:rsid w:val="008B7BD4"/>
    <w:rsid w:val="008C0657"/>
    <w:rsid w:val="008C3704"/>
    <w:rsid w:val="008C37D7"/>
    <w:rsid w:val="008C3834"/>
    <w:rsid w:val="008C4D17"/>
    <w:rsid w:val="008C5A8F"/>
    <w:rsid w:val="008D0F4F"/>
    <w:rsid w:val="008D32C2"/>
    <w:rsid w:val="008D32FF"/>
    <w:rsid w:val="008D40EF"/>
    <w:rsid w:val="008D44AD"/>
    <w:rsid w:val="008D4762"/>
    <w:rsid w:val="008D49A2"/>
    <w:rsid w:val="008D51E3"/>
    <w:rsid w:val="008D72AD"/>
    <w:rsid w:val="008D744A"/>
    <w:rsid w:val="008D7482"/>
    <w:rsid w:val="008D77D9"/>
    <w:rsid w:val="008E0876"/>
    <w:rsid w:val="008E0D1B"/>
    <w:rsid w:val="008E24EA"/>
    <w:rsid w:val="008E421F"/>
    <w:rsid w:val="008E4F63"/>
    <w:rsid w:val="008E4FBC"/>
    <w:rsid w:val="008E5F81"/>
    <w:rsid w:val="008E6538"/>
    <w:rsid w:val="008E687A"/>
    <w:rsid w:val="008E6973"/>
    <w:rsid w:val="008F00B5"/>
    <w:rsid w:val="008F0C98"/>
    <w:rsid w:val="008F2015"/>
    <w:rsid w:val="008F232F"/>
    <w:rsid w:val="008F48E8"/>
    <w:rsid w:val="008F4C72"/>
    <w:rsid w:val="008F559F"/>
    <w:rsid w:val="008F7B6C"/>
    <w:rsid w:val="009012B2"/>
    <w:rsid w:val="00905889"/>
    <w:rsid w:val="00906380"/>
    <w:rsid w:val="0090750B"/>
    <w:rsid w:val="00907848"/>
    <w:rsid w:val="00911F8E"/>
    <w:rsid w:val="00914066"/>
    <w:rsid w:val="0091476F"/>
    <w:rsid w:val="0091526C"/>
    <w:rsid w:val="009152B5"/>
    <w:rsid w:val="00916676"/>
    <w:rsid w:val="00916AD2"/>
    <w:rsid w:val="009200BF"/>
    <w:rsid w:val="009222E1"/>
    <w:rsid w:val="00923702"/>
    <w:rsid w:val="009241A8"/>
    <w:rsid w:val="009247FA"/>
    <w:rsid w:val="00924DAB"/>
    <w:rsid w:val="009256A6"/>
    <w:rsid w:val="00930C3E"/>
    <w:rsid w:val="009315B5"/>
    <w:rsid w:val="0093188B"/>
    <w:rsid w:val="00932270"/>
    <w:rsid w:val="00932E95"/>
    <w:rsid w:val="00932F2C"/>
    <w:rsid w:val="00935DDE"/>
    <w:rsid w:val="0093669A"/>
    <w:rsid w:val="00937836"/>
    <w:rsid w:val="00940399"/>
    <w:rsid w:val="0094145F"/>
    <w:rsid w:val="00943564"/>
    <w:rsid w:val="0094387B"/>
    <w:rsid w:val="009467F6"/>
    <w:rsid w:val="00947497"/>
    <w:rsid w:val="00952C33"/>
    <w:rsid w:val="0095549F"/>
    <w:rsid w:val="00957031"/>
    <w:rsid w:val="00957649"/>
    <w:rsid w:val="009603F2"/>
    <w:rsid w:val="00960EB3"/>
    <w:rsid w:val="00960EE8"/>
    <w:rsid w:val="00963C09"/>
    <w:rsid w:val="009649A5"/>
    <w:rsid w:val="00965910"/>
    <w:rsid w:val="009660D0"/>
    <w:rsid w:val="00967B35"/>
    <w:rsid w:val="009709BE"/>
    <w:rsid w:val="00971074"/>
    <w:rsid w:val="00971182"/>
    <w:rsid w:val="00973193"/>
    <w:rsid w:val="00973DA4"/>
    <w:rsid w:val="00974804"/>
    <w:rsid w:val="00974B01"/>
    <w:rsid w:val="009758C1"/>
    <w:rsid w:val="009764A5"/>
    <w:rsid w:val="0097683D"/>
    <w:rsid w:val="00977315"/>
    <w:rsid w:val="009804CA"/>
    <w:rsid w:val="0098112B"/>
    <w:rsid w:val="009823DF"/>
    <w:rsid w:val="0098294A"/>
    <w:rsid w:val="00983BBF"/>
    <w:rsid w:val="00984983"/>
    <w:rsid w:val="00984AF9"/>
    <w:rsid w:val="0098561C"/>
    <w:rsid w:val="00986A6B"/>
    <w:rsid w:val="009908D9"/>
    <w:rsid w:val="00990D7D"/>
    <w:rsid w:val="00993122"/>
    <w:rsid w:val="00993718"/>
    <w:rsid w:val="00993823"/>
    <w:rsid w:val="00993BF0"/>
    <w:rsid w:val="00994FD0"/>
    <w:rsid w:val="0099573D"/>
    <w:rsid w:val="00997CF3"/>
    <w:rsid w:val="00997FB2"/>
    <w:rsid w:val="009A007F"/>
    <w:rsid w:val="009A215C"/>
    <w:rsid w:val="009A545B"/>
    <w:rsid w:val="009A664C"/>
    <w:rsid w:val="009A669A"/>
    <w:rsid w:val="009A7F3D"/>
    <w:rsid w:val="009B0FDD"/>
    <w:rsid w:val="009B4791"/>
    <w:rsid w:val="009B4D34"/>
    <w:rsid w:val="009B5411"/>
    <w:rsid w:val="009B5417"/>
    <w:rsid w:val="009B6B07"/>
    <w:rsid w:val="009B6E3C"/>
    <w:rsid w:val="009B6FE7"/>
    <w:rsid w:val="009B7787"/>
    <w:rsid w:val="009C026F"/>
    <w:rsid w:val="009C0CC6"/>
    <w:rsid w:val="009C348E"/>
    <w:rsid w:val="009C4B26"/>
    <w:rsid w:val="009C4C2C"/>
    <w:rsid w:val="009C4F09"/>
    <w:rsid w:val="009C5923"/>
    <w:rsid w:val="009C666A"/>
    <w:rsid w:val="009C6996"/>
    <w:rsid w:val="009C757F"/>
    <w:rsid w:val="009C7897"/>
    <w:rsid w:val="009D003A"/>
    <w:rsid w:val="009D03F1"/>
    <w:rsid w:val="009D0CA5"/>
    <w:rsid w:val="009D0DF9"/>
    <w:rsid w:val="009D280F"/>
    <w:rsid w:val="009D4E51"/>
    <w:rsid w:val="009D5915"/>
    <w:rsid w:val="009D6624"/>
    <w:rsid w:val="009E26C4"/>
    <w:rsid w:val="009E2765"/>
    <w:rsid w:val="009E2955"/>
    <w:rsid w:val="009E33EE"/>
    <w:rsid w:val="009E35E5"/>
    <w:rsid w:val="009E36F6"/>
    <w:rsid w:val="009E3EE2"/>
    <w:rsid w:val="009E6184"/>
    <w:rsid w:val="009E6888"/>
    <w:rsid w:val="009F122A"/>
    <w:rsid w:val="009F1FD7"/>
    <w:rsid w:val="009F503F"/>
    <w:rsid w:val="009F6E3F"/>
    <w:rsid w:val="009F728A"/>
    <w:rsid w:val="009F7D33"/>
    <w:rsid w:val="009F7E1D"/>
    <w:rsid w:val="00A002AA"/>
    <w:rsid w:val="00A0085E"/>
    <w:rsid w:val="00A00D59"/>
    <w:rsid w:val="00A020E1"/>
    <w:rsid w:val="00A02674"/>
    <w:rsid w:val="00A0368A"/>
    <w:rsid w:val="00A04153"/>
    <w:rsid w:val="00A049DD"/>
    <w:rsid w:val="00A04A1E"/>
    <w:rsid w:val="00A0523F"/>
    <w:rsid w:val="00A0743C"/>
    <w:rsid w:val="00A0766D"/>
    <w:rsid w:val="00A10EC1"/>
    <w:rsid w:val="00A11248"/>
    <w:rsid w:val="00A1163D"/>
    <w:rsid w:val="00A126B6"/>
    <w:rsid w:val="00A13DA8"/>
    <w:rsid w:val="00A148E2"/>
    <w:rsid w:val="00A17C0D"/>
    <w:rsid w:val="00A2032E"/>
    <w:rsid w:val="00A20AE7"/>
    <w:rsid w:val="00A2179D"/>
    <w:rsid w:val="00A22F32"/>
    <w:rsid w:val="00A231E0"/>
    <w:rsid w:val="00A249F9"/>
    <w:rsid w:val="00A30503"/>
    <w:rsid w:val="00A30631"/>
    <w:rsid w:val="00A30918"/>
    <w:rsid w:val="00A317D1"/>
    <w:rsid w:val="00A33E89"/>
    <w:rsid w:val="00A3776B"/>
    <w:rsid w:val="00A37788"/>
    <w:rsid w:val="00A400A3"/>
    <w:rsid w:val="00A41B1D"/>
    <w:rsid w:val="00A42E5A"/>
    <w:rsid w:val="00A449B5"/>
    <w:rsid w:val="00A46D5D"/>
    <w:rsid w:val="00A5004C"/>
    <w:rsid w:val="00A506C3"/>
    <w:rsid w:val="00A50BBA"/>
    <w:rsid w:val="00A50CDA"/>
    <w:rsid w:val="00A50EE9"/>
    <w:rsid w:val="00A5201E"/>
    <w:rsid w:val="00A53C2F"/>
    <w:rsid w:val="00A56603"/>
    <w:rsid w:val="00A56E84"/>
    <w:rsid w:val="00A57B28"/>
    <w:rsid w:val="00A57CF5"/>
    <w:rsid w:val="00A60098"/>
    <w:rsid w:val="00A60A8F"/>
    <w:rsid w:val="00A61C0B"/>
    <w:rsid w:val="00A63122"/>
    <w:rsid w:val="00A63B91"/>
    <w:rsid w:val="00A64FDA"/>
    <w:rsid w:val="00A66ECB"/>
    <w:rsid w:val="00A66F19"/>
    <w:rsid w:val="00A6762E"/>
    <w:rsid w:val="00A704A2"/>
    <w:rsid w:val="00A70768"/>
    <w:rsid w:val="00A70812"/>
    <w:rsid w:val="00A70F27"/>
    <w:rsid w:val="00A714BA"/>
    <w:rsid w:val="00A71A53"/>
    <w:rsid w:val="00A72E51"/>
    <w:rsid w:val="00A73915"/>
    <w:rsid w:val="00A777DE"/>
    <w:rsid w:val="00A779B2"/>
    <w:rsid w:val="00A8006D"/>
    <w:rsid w:val="00A80A48"/>
    <w:rsid w:val="00A80B1F"/>
    <w:rsid w:val="00A82737"/>
    <w:rsid w:val="00A832EB"/>
    <w:rsid w:val="00A8384E"/>
    <w:rsid w:val="00A83D9D"/>
    <w:rsid w:val="00A8443B"/>
    <w:rsid w:val="00A8489A"/>
    <w:rsid w:val="00A84B60"/>
    <w:rsid w:val="00A866FC"/>
    <w:rsid w:val="00A86EEB"/>
    <w:rsid w:val="00A87F9D"/>
    <w:rsid w:val="00A9082E"/>
    <w:rsid w:val="00A926B1"/>
    <w:rsid w:val="00A93C76"/>
    <w:rsid w:val="00A94958"/>
    <w:rsid w:val="00A95C02"/>
    <w:rsid w:val="00A9665E"/>
    <w:rsid w:val="00A97CFE"/>
    <w:rsid w:val="00AA1317"/>
    <w:rsid w:val="00AA18CA"/>
    <w:rsid w:val="00AA419C"/>
    <w:rsid w:val="00AA41CA"/>
    <w:rsid w:val="00AA539A"/>
    <w:rsid w:val="00AA619B"/>
    <w:rsid w:val="00AB1AC4"/>
    <w:rsid w:val="00AB6802"/>
    <w:rsid w:val="00AB6B00"/>
    <w:rsid w:val="00AB7048"/>
    <w:rsid w:val="00AB76C2"/>
    <w:rsid w:val="00AC1C75"/>
    <w:rsid w:val="00AC21AC"/>
    <w:rsid w:val="00AC34C7"/>
    <w:rsid w:val="00AC47DB"/>
    <w:rsid w:val="00AC4AA9"/>
    <w:rsid w:val="00AC74CD"/>
    <w:rsid w:val="00AD27C2"/>
    <w:rsid w:val="00AD3432"/>
    <w:rsid w:val="00AD39C9"/>
    <w:rsid w:val="00AD4A9F"/>
    <w:rsid w:val="00AD5C85"/>
    <w:rsid w:val="00AD69CE"/>
    <w:rsid w:val="00AD7BFF"/>
    <w:rsid w:val="00AE07B3"/>
    <w:rsid w:val="00AE2E10"/>
    <w:rsid w:val="00AE3A6E"/>
    <w:rsid w:val="00AE5B36"/>
    <w:rsid w:val="00AE6110"/>
    <w:rsid w:val="00AE757C"/>
    <w:rsid w:val="00AF189B"/>
    <w:rsid w:val="00AF303C"/>
    <w:rsid w:val="00AF3EC1"/>
    <w:rsid w:val="00AF45AA"/>
    <w:rsid w:val="00AF5A64"/>
    <w:rsid w:val="00AF7A7D"/>
    <w:rsid w:val="00B0058F"/>
    <w:rsid w:val="00B00F3E"/>
    <w:rsid w:val="00B0177C"/>
    <w:rsid w:val="00B04796"/>
    <w:rsid w:val="00B05E9A"/>
    <w:rsid w:val="00B10208"/>
    <w:rsid w:val="00B1063C"/>
    <w:rsid w:val="00B11C83"/>
    <w:rsid w:val="00B12C65"/>
    <w:rsid w:val="00B14728"/>
    <w:rsid w:val="00B14789"/>
    <w:rsid w:val="00B14902"/>
    <w:rsid w:val="00B149F9"/>
    <w:rsid w:val="00B15220"/>
    <w:rsid w:val="00B15B58"/>
    <w:rsid w:val="00B15CAF"/>
    <w:rsid w:val="00B17EDA"/>
    <w:rsid w:val="00B200D9"/>
    <w:rsid w:val="00B20155"/>
    <w:rsid w:val="00B203DD"/>
    <w:rsid w:val="00B20BF2"/>
    <w:rsid w:val="00B218CE"/>
    <w:rsid w:val="00B231D0"/>
    <w:rsid w:val="00B24458"/>
    <w:rsid w:val="00B245C9"/>
    <w:rsid w:val="00B26B7A"/>
    <w:rsid w:val="00B26C87"/>
    <w:rsid w:val="00B30846"/>
    <w:rsid w:val="00B31A06"/>
    <w:rsid w:val="00B34900"/>
    <w:rsid w:val="00B349FB"/>
    <w:rsid w:val="00B355E4"/>
    <w:rsid w:val="00B35FE2"/>
    <w:rsid w:val="00B36D48"/>
    <w:rsid w:val="00B36EF8"/>
    <w:rsid w:val="00B40C1B"/>
    <w:rsid w:val="00B41F98"/>
    <w:rsid w:val="00B43853"/>
    <w:rsid w:val="00B4486E"/>
    <w:rsid w:val="00B459FD"/>
    <w:rsid w:val="00B46C2D"/>
    <w:rsid w:val="00B46FDC"/>
    <w:rsid w:val="00B47312"/>
    <w:rsid w:val="00B5027F"/>
    <w:rsid w:val="00B51391"/>
    <w:rsid w:val="00B54830"/>
    <w:rsid w:val="00B55398"/>
    <w:rsid w:val="00B554C9"/>
    <w:rsid w:val="00B55981"/>
    <w:rsid w:val="00B56960"/>
    <w:rsid w:val="00B5732B"/>
    <w:rsid w:val="00B6008E"/>
    <w:rsid w:val="00B60B89"/>
    <w:rsid w:val="00B61EE4"/>
    <w:rsid w:val="00B627CA"/>
    <w:rsid w:val="00B62F57"/>
    <w:rsid w:val="00B62F67"/>
    <w:rsid w:val="00B634EE"/>
    <w:rsid w:val="00B65426"/>
    <w:rsid w:val="00B66A11"/>
    <w:rsid w:val="00B67716"/>
    <w:rsid w:val="00B67F8D"/>
    <w:rsid w:val="00B70A2E"/>
    <w:rsid w:val="00B71428"/>
    <w:rsid w:val="00B718FE"/>
    <w:rsid w:val="00B719EA"/>
    <w:rsid w:val="00B733E7"/>
    <w:rsid w:val="00B7400E"/>
    <w:rsid w:val="00B741AC"/>
    <w:rsid w:val="00B7630A"/>
    <w:rsid w:val="00B76AF8"/>
    <w:rsid w:val="00B7753F"/>
    <w:rsid w:val="00B77FC2"/>
    <w:rsid w:val="00B8423E"/>
    <w:rsid w:val="00B848A2"/>
    <w:rsid w:val="00B848EC"/>
    <w:rsid w:val="00B858EE"/>
    <w:rsid w:val="00B85DD2"/>
    <w:rsid w:val="00B8765B"/>
    <w:rsid w:val="00B92E78"/>
    <w:rsid w:val="00B93693"/>
    <w:rsid w:val="00B9498B"/>
    <w:rsid w:val="00B9746B"/>
    <w:rsid w:val="00BA078B"/>
    <w:rsid w:val="00BA0B83"/>
    <w:rsid w:val="00BA1DAE"/>
    <w:rsid w:val="00BA2838"/>
    <w:rsid w:val="00BA3728"/>
    <w:rsid w:val="00BA3E40"/>
    <w:rsid w:val="00BA5C20"/>
    <w:rsid w:val="00BA7602"/>
    <w:rsid w:val="00BB0708"/>
    <w:rsid w:val="00BB1490"/>
    <w:rsid w:val="00BB1C34"/>
    <w:rsid w:val="00BB1F2B"/>
    <w:rsid w:val="00BB543F"/>
    <w:rsid w:val="00BB586C"/>
    <w:rsid w:val="00BB787C"/>
    <w:rsid w:val="00BC10DA"/>
    <w:rsid w:val="00BC1308"/>
    <w:rsid w:val="00BC3880"/>
    <w:rsid w:val="00BC5D64"/>
    <w:rsid w:val="00BD021A"/>
    <w:rsid w:val="00BD348E"/>
    <w:rsid w:val="00BD49F9"/>
    <w:rsid w:val="00BE07D7"/>
    <w:rsid w:val="00BE2C66"/>
    <w:rsid w:val="00BE38F3"/>
    <w:rsid w:val="00BE541F"/>
    <w:rsid w:val="00BE5A61"/>
    <w:rsid w:val="00BE65D1"/>
    <w:rsid w:val="00BF02B3"/>
    <w:rsid w:val="00BF0427"/>
    <w:rsid w:val="00BF1BE5"/>
    <w:rsid w:val="00BF28F4"/>
    <w:rsid w:val="00BF3035"/>
    <w:rsid w:val="00BF415D"/>
    <w:rsid w:val="00BF4ABC"/>
    <w:rsid w:val="00BF5509"/>
    <w:rsid w:val="00BF643D"/>
    <w:rsid w:val="00BF6B8E"/>
    <w:rsid w:val="00C010CA"/>
    <w:rsid w:val="00C022BC"/>
    <w:rsid w:val="00C042CE"/>
    <w:rsid w:val="00C06F65"/>
    <w:rsid w:val="00C076A9"/>
    <w:rsid w:val="00C10D02"/>
    <w:rsid w:val="00C12984"/>
    <w:rsid w:val="00C12E01"/>
    <w:rsid w:val="00C133FE"/>
    <w:rsid w:val="00C13BAC"/>
    <w:rsid w:val="00C14B36"/>
    <w:rsid w:val="00C1613C"/>
    <w:rsid w:val="00C17368"/>
    <w:rsid w:val="00C2047D"/>
    <w:rsid w:val="00C20B5F"/>
    <w:rsid w:val="00C21673"/>
    <w:rsid w:val="00C225D2"/>
    <w:rsid w:val="00C24158"/>
    <w:rsid w:val="00C272DB"/>
    <w:rsid w:val="00C272EC"/>
    <w:rsid w:val="00C30D41"/>
    <w:rsid w:val="00C313F5"/>
    <w:rsid w:val="00C32E88"/>
    <w:rsid w:val="00C3317A"/>
    <w:rsid w:val="00C331C6"/>
    <w:rsid w:val="00C33979"/>
    <w:rsid w:val="00C33EB7"/>
    <w:rsid w:val="00C34359"/>
    <w:rsid w:val="00C35A49"/>
    <w:rsid w:val="00C36ACC"/>
    <w:rsid w:val="00C373AB"/>
    <w:rsid w:val="00C374A9"/>
    <w:rsid w:val="00C40866"/>
    <w:rsid w:val="00C40C81"/>
    <w:rsid w:val="00C40E11"/>
    <w:rsid w:val="00C43F73"/>
    <w:rsid w:val="00C4638B"/>
    <w:rsid w:val="00C46C34"/>
    <w:rsid w:val="00C46F65"/>
    <w:rsid w:val="00C505E1"/>
    <w:rsid w:val="00C50B88"/>
    <w:rsid w:val="00C5199F"/>
    <w:rsid w:val="00C52734"/>
    <w:rsid w:val="00C53579"/>
    <w:rsid w:val="00C55673"/>
    <w:rsid w:val="00C55858"/>
    <w:rsid w:val="00C560DC"/>
    <w:rsid w:val="00C572EC"/>
    <w:rsid w:val="00C616A6"/>
    <w:rsid w:val="00C61748"/>
    <w:rsid w:val="00C61B6A"/>
    <w:rsid w:val="00C6448F"/>
    <w:rsid w:val="00C64A30"/>
    <w:rsid w:val="00C6505B"/>
    <w:rsid w:val="00C702DB"/>
    <w:rsid w:val="00C71E31"/>
    <w:rsid w:val="00C72455"/>
    <w:rsid w:val="00C72C85"/>
    <w:rsid w:val="00C73D70"/>
    <w:rsid w:val="00C74CC0"/>
    <w:rsid w:val="00C7599A"/>
    <w:rsid w:val="00C766C4"/>
    <w:rsid w:val="00C77248"/>
    <w:rsid w:val="00C777AB"/>
    <w:rsid w:val="00C77B88"/>
    <w:rsid w:val="00C8200C"/>
    <w:rsid w:val="00C820E9"/>
    <w:rsid w:val="00C82589"/>
    <w:rsid w:val="00C825B4"/>
    <w:rsid w:val="00C836D3"/>
    <w:rsid w:val="00C84D30"/>
    <w:rsid w:val="00C864E3"/>
    <w:rsid w:val="00C8720C"/>
    <w:rsid w:val="00C9042A"/>
    <w:rsid w:val="00C906F7"/>
    <w:rsid w:val="00C92AC2"/>
    <w:rsid w:val="00C92EB1"/>
    <w:rsid w:val="00CA012F"/>
    <w:rsid w:val="00CA070E"/>
    <w:rsid w:val="00CA0E82"/>
    <w:rsid w:val="00CA147D"/>
    <w:rsid w:val="00CA1506"/>
    <w:rsid w:val="00CA1F55"/>
    <w:rsid w:val="00CA3D66"/>
    <w:rsid w:val="00CA447F"/>
    <w:rsid w:val="00CA5576"/>
    <w:rsid w:val="00CA5775"/>
    <w:rsid w:val="00CA5D0A"/>
    <w:rsid w:val="00CB09E3"/>
    <w:rsid w:val="00CB0D6C"/>
    <w:rsid w:val="00CB2C96"/>
    <w:rsid w:val="00CB3D86"/>
    <w:rsid w:val="00CB3F9B"/>
    <w:rsid w:val="00CB4BEA"/>
    <w:rsid w:val="00CB4C72"/>
    <w:rsid w:val="00CB5346"/>
    <w:rsid w:val="00CB5BC7"/>
    <w:rsid w:val="00CB614A"/>
    <w:rsid w:val="00CB63DA"/>
    <w:rsid w:val="00CB66E4"/>
    <w:rsid w:val="00CB7220"/>
    <w:rsid w:val="00CB729D"/>
    <w:rsid w:val="00CC1C80"/>
    <w:rsid w:val="00CC2C74"/>
    <w:rsid w:val="00CC2D8C"/>
    <w:rsid w:val="00CC5984"/>
    <w:rsid w:val="00CC5B6A"/>
    <w:rsid w:val="00CC6F8F"/>
    <w:rsid w:val="00CC7F84"/>
    <w:rsid w:val="00CD0A32"/>
    <w:rsid w:val="00CD3782"/>
    <w:rsid w:val="00CD411A"/>
    <w:rsid w:val="00CD4934"/>
    <w:rsid w:val="00CD494B"/>
    <w:rsid w:val="00CD4DE9"/>
    <w:rsid w:val="00CD5DD6"/>
    <w:rsid w:val="00CD61C0"/>
    <w:rsid w:val="00CD7E7C"/>
    <w:rsid w:val="00CE0BFF"/>
    <w:rsid w:val="00CE1674"/>
    <w:rsid w:val="00CE2734"/>
    <w:rsid w:val="00CE3BAD"/>
    <w:rsid w:val="00CE3F41"/>
    <w:rsid w:val="00CE46FE"/>
    <w:rsid w:val="00CE4D59"/>
    <w:rsid w:val="00CE64D5"/>
    <w:rsid w:val="00CE671A"/>
    <w:rsid w:val="00CE7A41"/>
    <w:rsid w:val="00CF018F"/>
    <w:rsid w:val="00CF05FE"/>
    <w:rsid w:val="00CF1D85"/>
    <w:rsid w:val="00CF2079"/>
    <w:rsid w:val="00CF280D"/>
    <w:rsid w:val="00CF4BE9"/>
    <w:rsid w:val="00CF771A"/>
    <w:rsid w:val="00D0192C"/>
    <w:rsid w:val="00D02CCA"/>
    <w:rsid w:val="00D03DCD"/>
    <w:rsid w:val="00D04567"/>
    <w:rsid w:val="00D059BD"/>
    <w:rsid w:val="00D062B7"/>
    <w:rsid w:val="00D07145"/>
    <w:rsid w:val="00D07298"/>
    <w:rsid w:val="00D07CFC"/>
    <w:rsid w:val="00D07FDD"/>
    <w:rsid w:val="00D10C0F"/>
    <w:rsid w:val="00D12485"/>
    <w:rsid w:val="00D12970"/>
    <w:rsid w:val="00D12A50"/>
    <w:rsid w:val="00D14C81"/>
    <w:rsid w:val="00D1500B"/>
    <w:rsid w:val="00D15DF9"/>
    <w:rsid w:val="00D21F32"/>
    <w:rsid w:val="00D2301F"/>
    <w:rsid w:val="00D23184"/>
    <w:rsid w:val="00D23C53"/>
    <w:rsid w:val="00D23FD3"/>
    <w:rsid w:val="00D2431F"/>
    <w:rsid w:val="00D248BC"/>
    <w:rsid w:val="00D24D50"/>
    <w:rsid w:val="00D25DA0"/>
    <w:rsid w:val="00D268BC"/>
    <w:rsid w:val="00D303A6"/>
    <w:rsid w:val="00D312F4"/>
    <w:rsid w:val="00D33063"/>
    <w:rsid w:val="00D343B8"/>
    <w:rsid w:val="00D37A7F"/>
    <w:rsid w:val="00D40883"/>
    <w:rsid w:val="00D41022"/>
    <w:rsid w:val="00D415BE"/>
    <w:rsid w:val="00D41C0C"/>
    <w:rsid w:val="00D422E3"/>
    <w:rsid w:val="00D444CA"/>
    <w:rsid w:val="00D448E9"/>
    <w:rsid w:val="00D519AC"/>
    <w:rsid w:val="00D51C0C"/>
    <w:rsid w:val="00D539EA"/>
    <w:rsid w:val="00D54478"/>
    <w:rsid w:val="00D54F27"/>
    <w:rsid w:val="00D55E36"/>
    <w:rsid w:val="00D575B8"/>
    <w:rsid w:val="00D575BE"/>
    <w:rsid w:val="00D60AC5"/>
    <w:rsid w:val="00D613BC"/>
    <w:rsid w:val="00D62B7D"/>
    <w:rsid w:val="00D64456"/>
    <w:rsid w:val="00D648CE"/>
    <w:rsid w:val="00D663E0"/>
    <w:rsid w:val="00D664C5"/>
    <w:rsid w:val="00D67667"/>
    <w:rsid w:val="00D67AAF"/>
    <w:rsid w:val="00D67BAA"/>
    <w:rsid w:val="00D70339"/>
    <w:rsid w:val="00D7039E"/>
    <w:rsid w:val="00D71AF9"/>
    <w:rsid w:val="00D726E8"/>
    <w:rsid w:val="00D728E1"/>
    <w:rsid w:val="00D7381D"/>
    <w:rsid w:val="00D75FBD"/>
    <w:rsid w:val="00D77406"/>
    <w:rsid w:val="00D77D21"/>
    <w:rsid w:val="00D8145F"/>
    <w:rsid w:val="00D8199B"/>
    <w:rsid w:val="00D81AE5"/>
    <w:rsid w:val="00D82442"/>
    <w:rsid w:val="00D83977"/>
    <w:rsid w:val="00D8560D"/>
    <w:rsid w:val="00D85D1A"/>
    <w:rsid w:val="00D90C95"/>
    <w:rsid w:val="00D9132C"/>
    <w:rsid w:val="00D92C22"/>
    <w:rsid w:val="00D93AEB"/>
    <w:rsid w:val="00D9485D"/>
    <w:rsid w:val="00D95E5D"/>
    <w:rsid w:val="00DA0C5E"/>
    <w:rsid w:val="00DA2232"/>
    <w:rsid w:val="00DA26F3"/>
    <w:rsid w:val="00DA312C"/>
    <w:rsid w:val="00DA4F70"/>
    <w:rsid w:val="00DA55F4"/>
    <w:rsid w:val="00DA643E"/>
    <w:rsid w:val="00DA6C78"/>
    <w:rsid w:val="00DA7008"/>
    <w:rsid w:val="00DA75B0"/>
    <w:rsid w:val="00DB018D"/>
    <w:rsid w:val="00DB22B6"/>
    <w:rsid w:val="00DB2552"/>
    <w:rsid w:val="00DB299E"/>
    <w:rsid w:val="00DB3577"/>
    <w:rsid w:val="00DB3A34"/>
    <w:rsid w:val="00DB3A91"/>
    <w:rsid w:val="00DB3A9C"/>
    <w:rsid w:val="00DB41D1"/>
    <w:rsid w:val="00DB46FA"/>
    <w:rsid w:val="00DB4752"/>
    <w:rsid w:val="00DB48AB"/>
    <w:rsid w:val="00DB4E0A"/>
    <w:rsid w:val="00DB7A4D"/>
    <w:rsid w:val="00DC040B"/>
    <w:rsid w:val="00DC10D4"/>
    <w:rsid w:val="00DC25A8"/>
    <w:rsid w:val="00DC2678"/>
    <w:rsid w:val="00DC2B20"/>
    <w:rsid w:val="00DC4385"/>
    <w:rsid w:val="00DC474E"/>
    <w:rsid w:val="00DC4DE3"/>
    <w:rsid w:val="00DD07BC"/>
    <w:rsid w:val="00DD1E2C"/>
    <w:rsid w:val="00DD3A24"/>
    <w:rsid w:val="00DD5B03"/>
    <w:rsid w:val="00DD7347"/>
    <w:rsid w:val="00DE02FF"/>
    <w:rsid w:val="00DE0444"/>
    <w:rsid w:val="00DE1198"/>
    <w:rsid w:val="00DE1593"/>
    <w:rsid w:val="00DE2775"/>
    <w:rsid w:val="00DE2A0C"/>
    <w:rsid w:val="00DE4F47"/>
    <w:rsid w:val="00DE7043"/>
    <w:rsid w:val="00DE7935"/>
    <w:rsid w:val="00DF26B5"/>
    <w:rsid w:val="00DF2B9E"/>
    <w:rsid w:val="00DF349E"/>
    <w:rsid w:val="00DF38FE"/>
    <w:rsid w:val="00DF52B3"/>
    <w:rsid w:val="00DF595F"/>
    <w:rsid w:val="00DF7414"/>
    <w:rsid w:val="00E0255F"/>
    <w:rsid w:val="00E028E2"/>
    <w:rsid w:val="00E03119"/>
    <w:rsid w:val="00E03617"/>
    <w:rsid w:val="00E03F92"/>
    <w:rsid w:val="00E05032"/>
    <w:rsid w:val="00E05BAE"/>
    <w:rsid w:val="00E0625F"/>
    <w:rsid w:val="00E063A3"/>
    <w:rsid w:val="00E06965"/>
    <w:rsid w:val="00E10157"/>
    <w:rsid w:val="00E101DA"/>
    <w:rsid w:val="00E10C52"/>
    <w:rsid w:val="00E11721"/>
    <w:rsid w:val="00E1432E"/>
    <w:rsid w:val="00E14F10"/>
    <w:rsid w:val="00E15B13"/>
    <w:rsid w:val="00E175EE"/>
    <w:rsid w:val="00E17C22"/>
    <w:rsid w:val="00E2397F"/>
    <w:rsid w:val="00E23B08"/>
    <w:rsid w:val="00E23C6C"/>
    <w:rsid w:val="00E2547E"/>
    <w:rsid w:val="00E2659C"/>
    <w:rsid w:val="00E26625"/>
    <w:rsid w:val="00E26D4C"/>
    <w:rsid w:val="00E3039F"/>
    <w:rsid w:val="00E314A4"/>
    <w:rsid w:val="00E33BC1"/>
    <w:rsid w:val="00E35262"/>
    <w:rsid w:val="00E37F9D"/>
    <w:rsid w:val="00E406B8"/>
    <w:rsid w:val="00E40D2C"/>
    <w:rsid w:val="00E41847"/>
    <w:rsid w:val="00E420C9"/>
    <w:rsid w:val="00E441DE"/>
    <w:rsid w:val="00E45F50"/>
    <w:rsid w:val="00E460E1"/>
    <w:rsid w:val="00E47281"/>
    <w:rsid w:val="00E515B5"/>
    <w:rsid w:val="00E53993"/>
    <w:rsid w:val="00E53CA0"/>
    <w:rsid w:val="00E566B6"/>
    <w:rsid w:val="00E57F4B"/>
    <w:rsid w:val="00E601BF"/>
    <w:rsid w:val="00E6183F"/>
    <w:rsid w:val="00E6241D"/>
    <w:rsid w:val="00E63D60"/>
    <w:rsid w:val="00E64C07"/>
    <w:rsid w:val="00E67A61"/>
    <w:rsid w:val="00E70821"/>
    <w:rsid w:val="00E70BDB"/>
    <w:rsid w:val="00E71457"/>
    <w:rsid w:val="00E729CF"/>
    <w:rsid w:val="00E766BF"/>
    <w:rsid w:val="00E76A40"/>
    <w:rsid w:val="00E80AB7"/>
    <w:rsid w:val="00E80E7A"/>
    <w:rsid w:val="00E8247F"/>
    <w:rsid w:val="00E825DC"/>
    <w:rsid w:val="00E82D39"/>
    <w:rsid w:val="00E83287"/>
    <w:rsid w:val="00E8412E"/>
    <w:rsid w:val="00E855A8"/>
    <w:rsid w:val="00E87E4E"/>
    <w:rsid w:val="00E90F90"/>
    <w:rsid w:val="00E926A5"/>
    <w:rsid w:val="00E946C0"/>
    <w:rsid w:val="00E9507E"/>
    <w:rsid w:val="00E955B9"/>
    <w:rsid w:val="00E96922"/>
    <w:rsid w:val="00E97DE7"/>
    <w:rsid w:val="00E97E2E"/>
    <w:rsid w:val="00EA043D"/>
    <w:rsid w:val="00EA121D"/>
    <w:rsid w:val="00EA151D"/>
    <w:rsid w:val="00EA1739"/>
    <w:rsid w:val="00EA2484"/>
    <w:rsid w:val="00EA2BC9"/>
    <w:rsid w:val="00EA3A38"/>
    <w:rsid w:val="00EA576B"/>
    <w:rsid w:val="00EA5EC1"/>
    <w:rsid w:val="00EA683B"/>
    <w:rsid w:val="00EA6FC7"/>
    <w:rsid w:val="00EA71E4"/>
    <w:rsid w:val="00EA7845"/>
    <w:rsid w:val="00EB0998"/>
    <w:rsid w:val="00EB1B23"/>
    <w:rsid w:val="00EB22FB"/>
    <w:rsid w:val="00EB28E5"/>
    <w:rsid w:val="00EB3F1C"/>
    <w:rsid w:val="00EB6A86"/>
    <w:rsid w:val="00EB7BB9"/>
    <w:rsid w:val="00EB7E88"/>
    <w:rsid w:val="00EB7EAE"/>
    <w:rsid w:val="00EC0F77"/>
    <w:rsid w:val="00EC2602"/>
    <w:rsid w:val="00EC29AC"/>
    <w:rsid w:val="00EC2D24"/>
    <w:rsid w:val="00EC37C3"/>
    <w:rsid w:val="00EC3ED0"/>
    <w:rsid w:val="00EC498B"/>
    <w:rsid w:val="00EC6069"/>
    <w:rsid w:val="00EC7A6E"/>
    <w:rsid w:val="00EC7C24"/>
    <w:rsid w:val="00ED054B"/>
    <w:rsid w:val="00ED3448"/>
    <w:rsid w:val="00ED3A8E"/>
    <w:rsid w:val="00ED3C7F"/>
    <w:rsid w:val="00ED3F3E"/>
    <w:rsid w:val="00ED45CF"/>
    <w:rsid w:val="00ED5FC0"/>
    <w:rsid w:val="00ED72E8"/>
    <w:rsid w:val="00ED73C1"/>
    <w:rsid w:val="00ED7C42"/>
    <w:rsid w:val="00EE0003"/>
    <w:rsid w:val="00EE00D1"/>
    <w:rsid w:val="00EE1536"/>
    <w:rsid w:val="00EE27B8"/>
    <w:rsid w:val="00EE5091"/>
    <w:rsid w:val="00EE6416"/>
    <w:rsid w:val="00EE6454"/>
    <w:rsid w:val="00EF40D7"/>
    <w:rsid w:val="00EF4204"/>
    <w:rsid w:val="00EF4FDA"/>
    <w:rsid w:val="00EF51D7"/>
    <w:rsid w:val="00EF6327"/>
    <w:rsid w:val="00EF7B9F"/>
    <w:rsid w:val="00F00709"/>
    <w:rsid w:val="00F02BEB"/>
    <w:rsid w:val="00F03143"/>
    <w:rsid w:val="00F04762"/>
    <w:rsid w:val="00F04FAC"/>
    <w:rsid w:val="00F0526B"/>
    <w:rsid w:val="00F056CA"/>
    <w:rsid w:val="00F06F36"/>
    <w:rsid w:val="00F070E6"/>
    <w:rsid w:val="00F11807"/>
    <w:rsid w:val="00F11898"/>
    <w:rsid w:val="00F11C30"/>
    <w:rsid w:val="00F15E8B"/>
    <w:rsid w:val="00F177C8"/>
    <w:rsid w:val="00F17BD4"/>
    <w:rsid w:val="00F200D6"/>
    <w:rsid w:val="00F20C30"/>
    <w:rsid w:val="00F2333C"/>
    <w:rsid w:val="00F24178"/>
    <w:rsid w:val="00F24FBA"/>
    <w:rsid w:val="00F25BEB"/>
    <w:rsid w:val="00F2654D"/>
    <w:rsid w:val="00F273DB"/>
    <w:rsid w:val="00F27779"/>
    <w:rsid w:val="00F302CA"/>
    <w:rsid w:val="00F33358"/>
    <w:rsid w:val="00F35E69"/>
    <w:rsid w:val="00F4051A"/>
    <w:rsid w:val="00F4238D"/>
    <w:rsid w:val="00F44841"/>
    <w:rsid w:val="00F45B38"/>
    <w:rsid w:val="00F46488"/>
    <w:rsid w:val="00F47045"/>
    <w:rsid w:val="00F5058E"/>
    <w:rsid w:val="00F50EF3"/>
    <w:rsid w:val="00F51B27"/>
    <w:rsid w:val="00F52992"/>
    <w:rsid w:val="00F53ADF"/>
    <w:rsid w:val="00F54E95"/>
    <w:rsid w:val="00F576BD"/>
    <w:rsid w:val="00F60330"/>
    <w:rsid w:val="00F605C4"/>
    <w:rsid w:val="00F6139B"/>
    <w:rsid w:val="00F62D2B"/>
    <w:rsid w:val="00F62EC1"/>
    <w:rsid w:val="00F6423E"/>
    <w:rsid w:val="00F66C85"/>
    <w:rsid w:val="00F66D74"/>
    <w:rsid w:val="00F66FF3"/>
    <w:rsid w:val="00F67857"/>
    <w:rsid w:val="00F70F11"/>
    <w:rsid w:val="00F71B40"/>
    <w:rsid w:val="00F732A7"/>
    <w:rsid w:val="00F738B1"/>
    <w:rsid w:val="00F745F1"/>
    <w:rsid w:val="00F811F8"/>
    <w:rsid w:val="00F86488"/>
    <w:rsid w:val="00F87AD7"/>
    <w:rsid w:val="00F87D89"/>
    <w:rsid w:val="00F91F82"/>
    <w:rsid w:val="00F92816"/>
    <w:rsid w:val="00F933AC"/>
    <w:rsid w:val="00F93B99"/>
    <w:rsid w:val="00F948C7"/>
    <w:rsid w:val="00F9537B"/>
    <w:rsid w:val="00F96244"/>
    <w:rsid w:val="00F96D63"/>
    <w:rsid w:val="00FA097C"/>
    <w:rsid w:val="00FA36CE"/>
    <w:rsid w:val="00FA4CA1"/>
    <w:rsid w:val="00FA6E7F"/>
    <w:rsid w:val="00FA7907"/>
    <w:rsid w:val="00FA7D75"/>
    <w:rsid w:val="00FB07E0"/>
    <w:rsid w:val="00FB1364"/>
    <w:rsid w:val="00FB172F"/>
    <w:rsid w:val="00FB2858"/>
    <w:rsid w:val="00FB523B"/>
    <w:rsid w:val="00FB5728"/>
    <w:rsid w:val="00FB5B55"/>
    <w:rsid w:val="00FB626E"/>
    <w:rsid w:val="00FB7509"/>
    <w:rsid w:val="00FB7A19"/>
    <w:rsid w:val="00FC00A0"/>
    <w:rsid w:val="00FC056D"/>
    <w:rsid w:val="00FC27F2"/>
    <w:rsid w:val="00FC2BD2"/>
    <w:rsid w:val="00FC42A1"/>
    <w:rsid w:val="00FC46CE"/>
    <w:rsid w:val="00FC4900"/>
    <w:rsid w:val="00FC6445"/>
    <w:rsid w:val="00FC6DBF"/>
    <w:rsid w:val="00FC7024"/>
    <w:rsid w:val="00FC709D"/>
    <w:rsid w:val="00FC73C8"/>
    <w:rsid w:val="00FC7B48"/>
    <w:rsid w:val="00FC7D00"/>
    <w:rsid w:val="00FD14B2"/>
    <w:rsid w:val="00FD25FD"/>
    <w:rsid w:val="00FD2BB3"/>
    <w:rsid w:val="00FD5508"/>
    <w:rsid w:val="00FD6376"/>
    <w:rsid w:val="00FD64FB"/>
    <w:rsid w:val="00FD766B"/>
    <w:rsid w:val="00FD7BF4"/>
    <w:rsid w:val="00FD7C05"/>
    <w:rsid w:val="00FE0750"/>
    <w:rsid w:val="00FE3474"/>
    <w:rsid w:val="00FE35A9"/>
    <w:rsid w:val="00FE4718"/>
    <w:rsid w:val="00FF07FA"/>
    <w:rsid w:val="00FF4DF0"/>
    <w:rsid w:val="00FF601B"/>
    <w:rsid w:val="00FF6455"/>
    <w:rsid w:val="00FF65EA"/>
    <w:rsid w:val="00FF6A88"/>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451C2"/>
  <w15:docId w15:val="{CD0B5D7C-34F0-464A-8012-AAA67A8E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9D6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widowControl/>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uiPriority w:val="99"/>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 w:type="character" w:customStyle="1" w:styleId="Heading1Char">
    <w:name w:val="Heading 1 Char"/>
    <w:basedOn w:val="DefaultParagraphFont"/>
    <w:link w:val="Heading1"/>
    <w:rsid w:val="009D662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745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9883">
      <w:bodyDiv w:val="1"/>
      <w:marLeft w:val="0"/>
      <w:marRight w:val="0"/>
      <w:marTop w:val="0"/>
      <w:marBottom w:val="0"/>
      <w:divBdr>
        <w:top w:val="none" w:sz="0" w:space="0" w:color="auto"/>
        <w:left w:val="none" w:sz="0" w:space="0" w:color="auto"/>
        <w:bottom w:val="none" w:sz="0" w:space="0" w:color="auto"/>
        <w:right w:val="none" w:sz="0" w:space="0" w:color="auto"/>
      </w:divBdr>
      <w:divsChild>
        <w:div w:id="1192692867">
          <w:marLeft w:val="0"/>
          <w:marRight w:val="0"/>
          <w:marTop w:val="0"/>
          <w:marBottom w:val="0"/>
          <w:divBdr>
            <w:top w:val="none" w:sz="0" w:space="0" w:color="auto"/>
            <w:left w:val="none" w:sz="0" w:space="0" w:color="auto"/>
            <w:bottom w:val="none" w:sz="0" w:space="0" w:color="auto"/>
            <w:right w:val="none" w:sz="0" w:space="0" w:color="auto"/>
          </w:divBdr>
          <w:divsChild>
            <w:div w:id="85199844">
              <w:marLeft w:val="0"/>
              <w:marRight w:val="0"/>
              <w:marTop w:val="0"/>
              <w:marBottom w:val="0"/>
              <w:divBdr>
                <w:top w:val="none" w:sz="0" w:space="0" w:color="auto"/>
                <w:left w:val="none" w:sz="0" w:space="0" w:color="auto"/>
                <w:bottom w:val="none" w:sz="0" w:space="0" w:color="auto"/>
                <w:right w:val="none" w:sz="0" w:space="0" w:color="auto"/>
              </w:divBdr>
              <w:divsChild>
                <w:div w:id="1845821730">
                  <w:marLeft w:val="0"/>
                  <w:marRight w:val="0"/>
                  <w:marTop w:val="0"/>
                  <w:marBottom w:val="0"/>
                  <w:divBdr>
                    <w:top w:val="none" w:sz="0" w:space="0" w:color="auto"/>
                    <w:left w:val="none" w:sz="0" w:space="0" w:color="auto"/>
                    <w:bottom w:val="none" w:sz="0" w:space="0" w:color="auto"/>
                    <w:right w:val="none" w:sz="0" w:space="0" w:color="auto"/>
                  </w:divBdr>
                  <w:divsChild>
                    <w:div w:id="1661691684">
                      <w:marLeft w:val="0"/>
                      <w:marRight w:val="0"/>
                      <w:marTop w:val="0"/>
                      <w:marBottom w:val="0"/>
                      <w:divBdr>
                        <w:top w:val="none" w:sz="0" w:space="0" w:color="auto"/>
                        <w:left w:val="none" w:sz="0" w:space="0" w:color="auto"/>
                        <w:bottom w:val="none" w:sz="0" w:space="0" w:color="auto"/>
                        <w:right w:val="none" w:sz="0" w:space="0" w:color="auto"/>
                      </w:divBdr>
                      <w:divsChild>
                        <w:div w:id="20091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67691">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755857730">
      <w:bodyDiv w:val="1"/>
      <w:marLeft w:val="0"/>
      <w:marRight w:val="0"/>
      <w:marTop w:val="0"/>
      <w:marBottom w:val="0"/>
      <w:divBdr>
        <w:top w:val="none" w:sz="0" w:space="0" w:color="auto"/>
        <w:left w:val="none" w:sz="0" w:space="0" w:color="auto"/>
        <w:bottom w:val="none" w:sz="0" w:space="0" w:color="auto"/>
        <w:right w:val="none" w:sz="0" w:space="0" w:color="auto"/>
      </w:divBdr>
    </w:div>
    <w:div w:id="999192087">
      <w:bodyDiv w:val="1"/>
      <w:marLeft w:val="0"/>
      <w:marRight w:val="0"/>
      <w:marTop w:val="0"/>
      <w:marBottom w:val="0"/>
      <w:divBdr>
        <w:top w:val="none" w:sz="0" w:space="0" w:color="auto"/>
        <w:left w:val="none" w:sz="0" w:space="0" w:color="auto"/>
        <w:bottom w:val="none" w:sz="0" w:space="0" w:color="auto"/>
        <w:right w:val="none" w:sz="0" w:space="0" w:color="auto"/>
      </w:divBdr>
      <w:divsChild>
        <w:div w:id="353574969">
          <w:marLeft w:val="0"/>
          <w:marRight w:val="0"/>
          <w:marTop w:val="0"/>
          <w:marBottom w:val="0"/>
          <w:divBdr>
            <w:top w:val="none" w:sz="0" w:space="0" w:color="auto"/>
            <w:left w:val="none" w:sz="0" w:space="0" w:color="auto"/>
            <w:bottom w:val="none" w:sz="0" w:space="0" w:color="auto"/>
            <w:right w:val="none" w:sz="0" w:space="0" w:color="auto"/>
          </w:divBdr>
          <w:divsChild>
            <w:div w:id="174926498">
              <w:marLeft w:val="0"/>
              <w:marRight w:val="0"/>
              <w:marTop w:val="0"/>
              <w:marBottom w:val="0"/>
              <w:divBdr>
                <w:top w:val="none" w:sz="0" w:space="0" w:color="auto"/>
                <w:left w:val="none" w:sz="0" w:space="0" w:color="auto"/>
                <w:bottom w:val="none" w:sz="0" w:space="0" w:color="auto"/>
                <w:right w:val="none" w:sz="0" w:space="0" w:color="auto"/>
              </w:divBdr>
              <w:divsChild>
                <w:div w:id="390469177">
                  <w:marLeft w:val="0"/>
                  <w:marRight w:val="0"/>
                  <w:marTop w:val="0"/>
                  <w:marBottom w:val="0"/>
                  <w:divBdr>
                    <w:top w:val="none" w:sz="0" w:space="0" w:color="auto"/>
                    <w:left w:val="none" w:sz="0" w:space="0" w:color="auto"/>
                    <w:bottom w:val="none" w:sz="0" w:space="0" w:color="auto"/>
                    <w:right w:val="none" w:sz="0" w:space="0" w:color="auto"/>
                  </w:divBdr>
                  <w:divsChild>
                    <w:div w:id="1474758814">
                      <w:marLeft w:val="0"/>
                      <w:marRight w:val="0"/>
                      <w:marTop w:val="0"/>
                      <w:marBottom w:val="0"/>
                      <w:divBdr>
                        <w:top w:val="none" w:sz="0" w:space="0" w:color="auto"/>
                        <w:left w:val="none" w:sz="0" w:space="0" w:color="auto"/>
                        <w:bottom w:val="none" w:sz="0" w:space="0" w:color="auto"/>
                        <w:right w:val="none" w:sz="0" w:space="0" w:color="auto"/>
                      </w:divBdr>
                      <w:divsChild>
                        <w:div w:id="3237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170235">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628393755">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7.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3.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799705DD7DA49A1C2150AC0FC7770" ma:contentTypeVersion="0" ma:contentTypeDescription="Create a new document." ma:contentTypeScope="" ma:versionID="b819e004d50ed766f7d4d8b1fdc15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D3F9-F6F2-4713-B6B2-3F4DF71B621B}">
  <ds:schemaRefs>
    <ds:schemaRef ds:uri="http://schemas.microsoft.com/sharepoint/v3/contenttype/forms"/>
  </ds:schemaRefs>
</ds:datastoreItem>
</file>

<file path=customXml/itemProps2.xml><?xml version="1.0" encoding="utf-8"?>
<ds:datastoreItem xmlns:ds="http://schemas.openxmlformats.org/officeDocument/2006/customXml" ds:itemID="{212CF513-C4D5-4992-9B28-4F8EDDB31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F5910E-C5BD-4518-A5C2-F2A0B57EB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A509B1-1576-457B-B843-3E8B76C6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14348</Words>
  <Characters>81784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95941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Cleavenger</dc:creator>
  <cp:lastModifiedBy>Curran, Bridget</cp:lastModifiedBy>
  <cp:revision>2</cp:revision>
  <cp:lastPrinted>2017-09-12T12:21:00Z</cp:lastPrinted>
  <dcterms:created xsi:type="dcterms:W3CDTF">2017-09-12T12:25:00Z</dcterms:created>
  <dcterms:modified xsi:type="dcterms:W3CDTF">2017-09-12T12:25:00Z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0x0101001F0799705DD7DA49A1C2150AC0FC7770</vt:lpwstr>
  </property>
</Properties>
</file>