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B922" w14:textId="77777777" w:rsidR="00277465" w:rsidRDefault="00277465" w:rsidP="00277465">
      <w:pPr>
        <w:pStyle w:val="InspectionManual"/>
        <w:tabs>
          <w:tab w:val="center" w:pos="4680"/>
          <w:tab w:val="right" w:pos="9360"/>
        </w:tabs>
        <w:ind w:firstLine="0"/>
        <w:jc w:val="left"/>
        <w:rPr>
          <w:rFonts w:cs="Arial"/>
          <w:b w:val="0"/>
          <w:sz w:val="20"/>
          <w:szCs w:val="20"/>
        </w:rPr>
      </w:pPr>
      <w:r>
        <w:rPr>
          <w:rFonts w:cs="Arial"/>
          <w:szCs w:val="38"/>
        </w:rPr>
        <w:tab/>
      </w:r>
      <w:r w:rsidRPr="00275F76">
        <w:rPr>
          <w:rFonts w:cs="Arial"/>
          <w:szCs w:val="38"/>
        </w:rPr>
        <w:t>NRC INSPECTION MANUAL</w:t>
      </w:r>
      <w:r>
        <w:rPr>
          <w:rFonts w:cs="Arial"/>
          <w:szCs w:val="38"/>
        </w:rPr>
        <w:tab/>
      </w:r>
      <w:r w:rsidRPr="00275F76">
        <w:rPr>
          <w:rFonts w:cs="Arial"/>
          <w:b w:val="0"/>
          <w:sz w:val="20"/>
          <w:szCs w:val="20"/>
        </w:rPr>
        <w:t>IRIB</w:t>
      </w:r>
    </w:p>
    <w:p w14:paraId="1791028E" w14:textId="77777777" w:rsidR="00277465" w:rsidRDefault="00277465" w:rsidP="00277465">
      <w:pPr>
        <w:pStyle w:val="InspectionManual"/>
        <w:tabs>
          <w:tab w:val="center" w:pos="4680"/>
          <w:tab w:val="right" w:pos="9360"/>
        </w:tabs>
        <w:ind w:firstLine="0"/>
        <w:jc w:val="left"/>
        <w:rPr>
          <w:rFonts w:cs="Arial"/>
          <w:b w:val="0"/>
          <w:sz w:val="20"/>
          <w:szCs w:val="20"/>
        </w:rPr>
      </w:pPr>
    </w:p>
    <w:tbl>
      <w:tblPr>
        <w:tblStyle w:val="TableGrid"/>
        <w:tblW w:w="0" w:type="auto"/>
        <w:tblLook w:val="04A0" w:firstRow="1" w:lastRow="0" w:firstColumn="1" w:lastColumn="0" w:noHBand="0" w:noVBand="1"/>
      </w:tblPr>
      <w:tblGrid>
        <w:gridCol w:w="9360"/>
      </w:tblGrid>
      <w:tr w:rsidR="00277465" w14:paraId="0ECA3AD1" w14:textId="77777777" w:rsidTr="007F7A2E">
        <w:tc>
          <w:tcPr>
            <w:tcW w:w="9576" w:type="dxa"/>
            <w:tcBorders>
              <w:left w:val="nil"/>
              <w:right w:val="nil"/>
            </w:tcBorders>
          </w:tcPr>
          <w:p w14:paraId="311BB3B7" w14:textId="77777777" w:rsidR="00277465" w:rsidRDefault="007F7A2E" w:rsidP="001477E6">
            <w:pPr>
              <w:pStyle w:val="InspectionManual"/>
              <w:tabs>
                <w:tab w:val="left" w:pos="2160"/>
                <w:tab w:val="left" w:pos="8928"/>
              </w:tabs>
              <w:ind w:firstLine="0"/>
              <w:rPr>
                <w:rFonts w:cs="Arial"/>
                <w:b w:val="0"/>
                <w:sz w:val="22"/>
                <w:szCs w:val="22"/>
              </w:rPr>
            </w:pPr>
            <w:r>
              <w:rPr>
                <w:rFonts w:cs="Arial"/>
                <w:b w:val="0"/>
                <w:sz w:val="22"/>
                <w:szCs w:val="22"/>
              </w:rPr>
              <w:t xml:space="preserve">INSPECTION </w:t>
            </w:r>
            <w:r w:rsidR="00277465">
              <w:rPr>
                <w:rFonts w:cs="Arial"/>
                <w:b w:val="0"/>
                <w:sz w:val="22"/>
                <w:szCs w:val="22"/>
              </w:rPr>
              <w:t xml:space="preserve">MANUAL CHAPTER </w:t>
            </w:r>
            <w:r w:rsidR="001477E6">
              <w:rPr>
                <w:rFonts w:cs="Arial"/>
                <w:b w:val="0"/>
                <w:sz w:val="22"/>
                <w:szCs w:val="22"/>
              </w:rPr>
              <w:t xml:space="preserve">0611 </w:t>
            </w:r>
            <w:r w:rsidR="00277465">
              <w:rPr>
                <w:rFonts w:cs="Arial"/>
                <w:b w:val="0"/>
                <w:sz w:val="22"/>
                <w:szCs w:val="22"/>
              </w:rPr>
              <w:t>EXHIBIT</w:t>
            </w:r>
            <w:r w:rsidR="000B2F3B">
              <w:rPr>
                <w:rFonts w:cs="Arial"/>
                <w:b w:val="0"/>
                <w:sz w:val="22"/>
                <w:szCs w:val="22"/>
              </w:rPr>
              <w:t> </w:t>
            </w:r>
            <w:r w:rsidR="00277465">
              <w:rPr>
                <w:rFonts w:cs="Arial"/>
                <w:b w:val="0"/>
                <w:sz w:val="22"/>
                <w:szCs w:val="22"/>
              </w:rPr>
              <w:t>4</w:t>
            </w:r>
          </w:p>
        </w:tc>
      </w:tr>
    </w:tbl>
    <w:p w14:paraId="7F3F1467" w14:textId="77777777" w:rsidR="00277465" w:rsidRDefault="00277465" w:rsidP="00277465">
      <w:pPr>
        <w:pStyle w:val="InspectionManual"/>
        <w:tabs>
          <w:tab w:val="left" w:pos="2160"/>
          <w:tab w:val="left" w:pos="8928"/>
        </w:tabs>
        <w:ind w:firstLine="0"/>
        <w:jc w:val="left"/>
        <w:rPr>
          <w:rFonts w:cs="Arial"/>
          <w:b w:val="0"/>
          <w:sz w:val="22"/>
          <w:szCs w:val="22"/>
        </w:rPr>
      </w:pPr>
    </w:p>
    <w:p w14:paraId="31FEA144" w14:textId="77777777" w:rsidR="00277465" w:rsidRDefault="00277465" w:rsidP="00277465">
      <w:pPr>
        <w:pStyle w:val="InspectionManual"/>
        <w:tabs>
          <w:tab w:val="left" w:pos="2160"/>
          <w:tab w:val="left" w:pos="8928"/>
        </w:tabs>
        <w:ind w:firstLine="0"/>
        <w:jc w:val="left"/>
        <w:rPr>
          <w:rFonts w:cs="Arial"/>
          <w:b w:val="0"/>
          <w:sz w:val="22"/>
          <w:szCs w:val="22"/>
        </w:rPr>
      </w:pPr>
    </w:p>
    <w:p w14:paraId="107D6C45" w14:textId="77777777" w:rsidR="00277465" w:rsidRDefault="00277465" w:rsidP="00277465">
      <w:pPr>
        <w:pStyle w:val="InspectionManual"/>
        <w:tabs>
          <w:tab w:val="left" w:pos="2160"/>
          <w:tab w:val="left" w:pos="8928"/>
        </w:tabs>
        <w:ind w:firstLine="0"/>
        <w:rPr>
          <w:rFonts w:cs="Arial"/>
          <w:b w:val="0"/>
          <w:sz w:val="22"/>
          <w:szCs w:val="22"/>
        </w:rPr>
      </w:pPr>
      <w:r w:rsidRPr="00277465">
        <w:rPr>
          <w:rFonts w:cs="Arial"/>
          <w:b w:val="0"/>
          <w:sz w:val="22"/>
          <w:szCs w:val="22"/>
        </w:rPr>
        <w:t>INSPECTION REPORT COVER LETTER TEMPLATES</w:t>
      </w:r>
    </w:p>
    <w:p w14:paraId="36AF603E" w14:textId="77777777" w:rsidR="00277465" w:rsidRDefault="00277465" w:rsidP="00277465">
      <w:pPr>
        <w:pStyle w:val="InspectionManual"/>
        <w:tabs>
          <w:tab w:val="left" w:pos="2160"/>
          <w:tab w:val="left" w:pos="8928"/>
        </w:tabs>
        <w:ind w:firstLine="0"/>
        <w:rPr>
          <w:rFonts w:cs="Arial"/>
          <w:b w:val="0"/>
          <w:sz w:val="22"/>
          <w:szCs w:val="22"/>
        </w:rPr>
      </w:pPr>
    </w:p>
    <w:p w14:paraId="010C07D0" w14:textId="77777777" w:rsidR="005C6BD3" w:rsidRPr="00CD018B" w:rsidRDefault="00BB6CF3" w:rsidP="00310885">
      <w:pPr>
        <w:widowControl/>
        <w:tabs>
          <w:tab w:val="center" w:pos="4680"/>
        </w:tabs>
      </w:pPr>
      <w:r>
        <w:t xml:space="preserve">Master MS Word file </w:t>
      </w:r>
      <w:r w:rsidR="00AD47D5">
        <w:t xml:space="preserve">cover letter </w:t>
      </w:r>
      <w:r>
        <w:t xml:space="preserve">templates </w:t>
      </w:r>
      <w:r w:rsidR="00AD47D5">
        <w:t xml:space="preserve">can be </w:t>
      </w:r>
      <w:r w:rsidR="00F6008A" w:rsidRPr="00CD018B">
        <w:t>accessed</w:t>
      </w:r>
      <w:r w:rsidR="00AD47D5">
        <w:t xml:space="preserve">, copied, and </w:t>
      </w:r>
      <w:r>
        <w:t xml:space="preserve">modified </w:t>
      </w:r>
      <w:r w:rsidR="00AD47D5">
        <w:t>for your specific application using the hyperlink</w:t>
      </w:r>
      <w:r w:rsidR="000B5546">
        <w:t>s</w:t>
      </w:r>
      <w:r w:rsidR="00AD47D5">
        <w:t xml:space="preserve"> </w:t>
      </w:r>
      <w:r w:rsidR="00310885">
        <w:t>below</w:t>
      </w:r>
      <w:r w:rsidR="004F51C6" w:rsidRPr="00CD018B">
        <w:t>.</w:t>
      </w:r>
    </w:p>
    <w:p w14:paraId="45946F82" w14:textId="77777777" w:rsidR="005C6BD3" w:rsidRDefault="005C6BD3" w:rsidP="002F551A">
      <w:pPr>
        <w:widowControl/>
        <w:tabs>
          <w:tab w:val="center" w:pos="4680"/>
        </w:tabs>
        <w:jc w:val="both"/>
        <w:rPr>
          <w:bCs w:val="0"/>
          <w:iCs w:val="0"/>
        </w:rPr>
      </w:pPr>
    </w:p>
    <w:p w14:paraId="6A86A9DD" w14:textId="77777777" w:rsidR="000B5546" w:rsidRDefault="000B5546" w:rsidP="000B5546">
      <w:pPr>
        <w:pStyle w:val="InspectionManual"/>
        <w:tabs>
          <w:tab w:val="left" w:pos="2160"/>
          <w:tab w:val="left" w:pos="8928"/>
        </w:tabs>
        <w:ind w:firstLine="0"/>
        <w:jc w:val="left"/>
        <w:rPr>
          <w:rStyle w:val="Hyperlink"/>
          <w:rFonts w:eastAsiaTheme="minorHAnsi" w:cs="Arial"/>
          <w:b w:val="0"/>
          <w:bCs/>
          <w:iCs/>
          <w:sz w:val="22"/>
          <w:szCs w:val="22"/>
        </w:rPr>
      </w:pPr>
      <w:r w:rsidRPr="00A8381A">
        <w:rPr>
          <w:rFonts w:cs="Arial"/>
          <w:b w:val="0"/>
          <w:color w:val="C00000"/>
          <w:sz w:val="22"/>
          <w:szCs w:val="22"/>
        </w:rPr>
        <w:t xml:space="preserve">Package of Cover Letter Templates: </w:t>
      </w:r>
      <w:r>
        <w:rPr>
          <w:rFonts w:cs="Arial"/>
          <w:b w:val="0"/>
          <w:sz w:val="22"/>
          <w:szCs w:val="22"/>
        </w:rPr>
        <w:t xml:space="preserve"> </w:t>
      </w:r>
      <w:hyperlink r:id="rId10" w:history="1">
        <w:r w:rsidRPr="00BB6CF3">
          <w:rPr>
            <w:rStyle w:val="Hyperlink"/>
            <w:rFonts w:eastAsiaTheme="minorHAnsi" w:cs="Arial"/>
            <w:b w:val="0"/>
            <w:bCs/>
            <w:iCs/>
            <w:sz w:val="22"/>
            <w:szCs w:val="22"/>
          </w:rPr>
          <w:t>ML16117A462</w:t>
        </w:r>
      </w:hyperlink>
    </w:p>
    <w:p w14:paraId="4B2F6E35" w14:textId="77777777" w:rsidR="000B5546" w:rsidRDefault="000B5546" w:rsidP="000B5546">
      <w:pPr>
        <w:widowControl/>
        <w:tabs>
          <w:tab w:val="center" w:pos="4680"/>
        </w:tabs>
        <w:rPr>
          <w:noProof/>
        </w:rPr>
      </w:pPr>
      <w:r>
        <w:rPr>
          <w:noProof/>
        </w:rPr>
        <w:t xml:space="preserve">ROP Inspection Report Cover Letter:  </w:t>
      </w:r>
      <w:hyperlink r:id="rId11" w:history="1">
        <w:r w:rsidRPr="001F21B0">
          <w:rPr>
            <w:rStyle w:val="Hyperlink"/>
            <w:noProof/>
          </w:rPr>
          <w:t>ML16117A475</w:t>
        </w:r>
      </w:hyperlink>
    </w:p>
    <w:p w14:paraId="75A3C8CF" w14:textId="77777777" w:rsidR="000B5546" w:rsidRDefault="000B5546" w:rsidP="000B5546">
      <w:pPr>
        <w:widowControl/>
        <w:tabs>
          <w:tab w:val="center" w:pos="4680"/>
        </w:tabs>
        <w:rPr>
          <w:noProof/>
        </w:rPr>
      </w:pPr>
      <w:r>
        <w:rPr>
          <w:noProof/>
        </w:rPr>
        <w:t xml:space="preserve">ROP Security Inspection Report Cover Letter:  </w:t>
      </w:r>
      <w:hyperlink r:id="rId12" w:history="1">
        <w:r w:rsidRPr="001F21B0">
          <w:rPr>
            <w:rStyle w:val="Hyperlink"/>
            <w:noProof/>
          </w:rPr>
          <w:t>ML16117A487</w:t>
        </w:r>
      </w:hyperlink>
    </w:p>
    <w:p w14:paraId="275B9A12" w14:textId="77777777" w:rsidR="000B5546" w:rsidRPr="00CD018B" w:rsidRDefault="000B5546" w:rsidP="002F551A">
      <w:pPr>
        <w:widowControl/>
        <w:tabs>
          <w:tab w:val="center" w:pos="4680"/>
        </w:tabs>
        <w:jc w:val="both"/>
        <w:rPr>
          <w:bCs w:val="0"/>
          <w:iCs w:val="0"/>
        </w:rPr>
      </w:pPr>
    </w:p>
    <w:p w14:paraId="0BDD036F" w14:textId="6462E92F" w:rsidR="00027F91" w:rsidRDefault="006406F0" w:rsidP="00027F91">
      <w:pPr>
        <w:rPr>
          <w:ins w:id="0" w:author="Cauffman, Christopher" w:date="2019-08-12T13:43:00Z"/>
          <w:spacing w:val="-1"/>
        </w:rPr>
      </w:pPr>
      <w:ins w:id="1" w:author="Cauffman, Christopher" w:date="2019-08-12T13:55:00Z">
        <w:r>
          <w:t>T</w:t>
        </w:r>
      </w:ins>
      <w:ins w:id="2" w:author="Cauffman, Christopher" w:date="2019-08-12T13:43:00Z">
        <w:r w:rsidR="00027F91">
          <w:t xml:space="preserve">he formatting and language used within the templates are based on various agency guidance documents, including </w:t>
        </w:r>
      </w:ins>
      <w:ins w:id="3" w:author="Cauffman, Christopher" w:date="2019-08-12T13:56:00Z">
        <w:r w:rsidR="00952EF8">
          <w:t xml:space="preserve">the </w:t>
        </w:r>
      </w:ins>
      <w:ins w:id="4" w:author="Cauffman, Christopher" w:date="2019-08-12T14:01:00Z">
        <w:r w:rsidR="00175F70" w:rsidRPr="00DC4A5D">
          <w:t>Enforcement Manual Appendix B</w:t>
        </w:r>
      </w:ins>
      <w:ins w:id="5" w:author="Cauffman, Christopher" w:date="2019-08-12T14:15:00Z">
        <w:r w:rsidR="00AA7F40">
          <w:t>,</w:t>
        </w:r>
      </w:ins>
      <w:ins w:id="6" w:author="Cauffman, Christopher" w:date="2019-08-12T13:57:00Z">
        <w:r w:rsidR="00BC2EAA">
          <w:t xml:space="preserve"> </w:t>
        </w:r>
      </w:ins>
      <w:ins w:id="7" w:author="Cauffman, Christopher" w:date="2019-08-13T15:49:00Z">
        <w:r w:rsidR="00107494" w:rsidRPr="00107494">
          <w:rPr>
            <w:color w:val="000000"/>
          </w:rPr>
          <w:t>Office of the Executive Director for Operations</w:t>
        </w:r>
      </w:ins>
      <w:ins w:id="8" w:author="Cauffman, Christopher" w:date="2019-08-13T15:50:00Z">
        <w:r w:rsidR="00107494">
          <w:rPr>
            <w:color w:val="000000"/>
          </w:rPr>
          <w:t xml:space="preserve"> </w:t>
        </w:r>
      </w:ins>
      <w:ins w:id="9" w:author="Cauffman, Christopher" w:date="2019-08-13T15:49:00Z">
        <w:r w:rsidR="00107494">
          <w:rPr>
            <w:color w:val="000000"/>
          </w:rPr>
          <w:t>(O</w:t>
        </w:r>
      </w:ins>
      <w:ins w:id="10" w:author="Cauffman, Christopher" w:date="2019-08-13T15:50:00Z">
        <w:r w:rsidR="00107494">
          <w:rPr>
            <w:color w:val="000000"/>
          </w:rPr>
          <w:t>EDO) Procedure</w:t>
        </w:r>
      </w:ins>
      <w:ins w:id="11" w:author="Cauffman, Christopher" w:date="2019-08-12T14:01:00Z">
        <w:r w:rsidR="00175F70">
          <w:t> 3.57</w:t>
        </w:r>
      </w:ins>
      <w:ins w:id="12" w:author="Cauffman, Christopher" w:date="2019-08-12T14:15:00Z">
        <w:r w:rsidR="00AA7F40">
          <w:t xml:space="preserve">, </w:t>
        </w:r>
      </w:ins>
      <w:ins w:id="13" w:author="Cauffman, Christopher" w:date="2019-08-12T14:18:00Z">
        <w:r w:rsidR="00E22248">
          <w:t xml:space="preserve">Management Directive 12.6, </w:t>
        </w:r>
      </w:ins>
      <w:ins w:id="14" w:author="Cauffman, Christopher" w:date="2019-08-12T14:15:00Z">
        <w:r w:rsidR="00AA7F40">
          <w:t xml:space="preserve">and </w:t>
        </w:r>
        <w:r w:rsidR="001A2D5C">
          <w:t xml:space="preserve">the </w:t>
        </w:r>
        <w:r w:rsidR="00AA7F40">
          <w:t>Nuclear Regulatory Commission (NRC) Style Guide (NUREG-1379)</w:t>
        </w:r>
      </w:ins>
      <w:ins w:id="15" w:author="Cauffman, Christopher" w:date="2019-08-12T13:43:00Z">
        <w:r w:rsidR="00027F91">
          <w:rPr>
            <w:spacing w:val="-1"/>
          </w:rPr>
          <w:t>.</w:t>
        </w:r>
      </w:ins>
      <w:ins w:id="16" w:author="Cauffman, Christopher" w:date="2019-08-12T13:57:00Z">
        <w:r w:rsidR="00BC2EAA">
          <w:rPr>
            <w:spacing w:val="-1"/>
          </w:rPr>
          <w:t xml:space="preserve"> </w:t>
        </w:r>
      </w:ins>
      <w:ins w:id="17" w:author="Cauffman, Christopher" w:date="2019-08-12T13:43:00Z">
        <w:r w:rsidR="00027F91">
          <w:rPr>
            <w:spacing w:val="-1"/>
          </w:rPr>
          <w:t xml:space="preserve"> The cover letter</w:t>
        </w:r>
      </w:ins>
      <w:ins w:id="18" w:author="Cauffman, Christopher" w:date="2019-08-12T14:13:00Z">
        <w:r w:rsidR="00B3176B">
          <w:rPr>
            <w:spacing w:val="-1"/>
          </w:rPr>
          <w:t>s</w:t>
        </w:r>
      </w:ins>
      <w:ins w:id="19" w:author="Cauffman, Christopher" w:date="2019-08-12T13:43:00Z">
        <w:r w:rsidR="00027F91">
          <w:rPr>
            <w:spacing w:val="-1"/>
          </w:rPr>
          <w:t xml:space="preserve"> shown in the templates </w:t>
        </w:r>
      </w:ins>
      <w:ins w:id="20" w:author="Cauffman, Christopher" w:date="2019-08-12T14:08:00Z">
        <w:r w:rsidR="00E11D20">
          <w:rPr>
            <w:spacing w:val="-1"/>
          </w:rPr>
          <w:t>were deemed to be a</w:t>
        </w:r>
      </w:ins>
      <w:ins w:id="21" w:author="Cauffman, Christopher" w:date="2019-08-12T13:43:00Z">
        <w:r w:rsidR="00027F91">
          <w:rPr>
            <w:spacing w:val="-1"/>
          </w:rPr>
          <w:t xml:space="preserve">n acceptable </w:t>
        </w:r>
      </w:ins>
      <w:ins w:id="22" w:author="Cauffman, Christopher" w:date="2019-08-12T14:25:00Z">
        <w:r w:rsidR="00C65D72">
          <w:rPr>
            <w:spacing w:val="-1"/>
          </w:rPr>
          <w:t>way</w:t>
        </w:r>
      </w:ins>
      <w:ins w:id="23" w:author="Cauffman, Christopher" w:date="2019-08-12T13:43:00Z">
        <w:r w:rsidR="00027F91">
          <w:rPr>
            <w:spacing w:val="-1"/>
          </w:rPr>
          <w:t xml:space="preserve"> to achieve compliance with the requirements and expectations within these documents</w:t>
        </w:r>
      </w:ins>
      <w:ins w:id="24" w:author="Cauffman, Christopher" w:date="2019-08-12T14:14:00Z">
        <w:r w:rsidR="00611422">
          <w:rPr>
            <w:spacing w:val="-1"/>
          </w:rPr>
          <w:t xml:space="preserve"> when issued</w:t>
        </w:r>
      </w:ins>
      <w:ins w:id="25" w:author="Cauffman, Christopher" w:date="2019-08-12T13:43:00Z">
        <w:r w:rsidR="00027F91">
          <w:rPr>
            <w:spacing w:val="-1"/>
          </w:rPr>
          <w:t>.</w:t>
        </w:r>
      </w:ins>
      <w:ins w:id="26" w:author="Cauffman, Christopher" w:date="2019-08-12T14:03:00Z">
        <w:r w:rsidR="00E9382A">
          <w:rPr>
            <w:spacing w:val="-1"/>
          </w:rPr>
          <w:t xml:space="preserve"> </w:t>
        </w:r>
      </w:ins>
      <w:ins w:id="27" w:author="Cauffman, Christopher" w:date="2019-08-12T13:43:00Z">
        <w:r w:rsidR="00027F91">
          <w:rPr>
            <w:spacing w:val="-1"/>
          </w:rPr>
          <w:t xml:space="preserve"> The cover letter</w:t>
        </w:r>
      </w:ins>
      <w:ins w:id="28" w:author="Cauffman, Christopher" w:date="2019-08-12T14:10:00Z">
        <w:r w:rsidR="00331774">
          <w:rPr>
            <w:spacing w:val="-1"/>
          </w:rPr>
          <w:t>s</w:t>
        </w:r>
      </w:ins>
      <w:ins w:id="29" w:author="Cauffman, Christopher" w:date="2019-08-12T13:43:00Z">
        <w:r w:rsidR="00027F91">
          <w:rPr>
            <w:spacing w:val="-1"/>
          </w:rPr>
          <w:t xml:space="preserve"> generated from RPS-Inspections are </w:t>
        </w:r>
      </w:ins>
      <w:ins w:id="30" w:author="Cauffman, Christopher" w:date="2019-08-12T14:10:00Z">
        <w:r w:rsidR="00331774">
          <w:rPr>
            <w:spacing w:val="-1"/>
          </w:rPr>
          <w:t>based off th</w:t>
        </w:r>
        <w:r w:rsidR="00C65216">
          <w:rPr>
            <w:spacing w:val="-1"/>
          </w:rPr>
          <w:t>ese</w:t>
        </w:r>
        <w:r w:rsidR="00331774">
          <w:rPr>
            <w:spacing w:val="-1"/>
          </w:rPr>
          <w:t xml:space="preserve"> template</w:t>
        </w:r>
        <w:r w:rsidR="00C65216">
          <w:rPr>
            <w:spacing w:val="-1"/>
          </w:rPr>
          <w:t>s</w:t>
        </w:r>
      </w:ins>
      <w:ins w:id="31" w:author="Cauffman, Christopher" w:date="2019-08-12T13:43:00Z">
        <w:r w:rsidR="00027F91">
          <w:rPr>
            <w:spacing w:val="-1"/>
          </w:rPr>
          <w:t>.</w:t>
        </w:r>
      </w:ins>
    </w:p>
    <w:p w14:paraId="420FDC35" w14:textId="757FA359" w:rsidR="00027F91" w:rsidRDefault="00027F91" w:rsidP="00310885">
      <w:pPr>
        <w:widowControl/>
        <w:tabs>
          <w:tab w:val="center" w:pos="4680"/>
        </w:tabs>
        <w:rPr>
          <w:ins w:id="32" w:author="Cauffman, Christopher" w:date="2019-08-12T13:43:00Z"/>
          <w:bCs w:val="0"/>
        </w:rPr>
      </w:pPr>
    </w:p>
    <w:p w14:paraId="15B2AC31" w14:textId="1A232A96" w:rsidR="004F2AA3" w:rsidRDefault="004F2AA3" w:rsidP="004F2AA3">
      <w:pPr>
        <w:rPr>
          <w:ins w:id="33" w:author="Cauffman, Christopher" w:date="2019-08-09T12:57:00Z"/>
        </w:rPr>
      </w:pPr>
      <w:bookmarkStart w:id="34" w:name="_Hlk16250551"/>
      <w:ins w:id="35" w:author="Cauffman, Christopher" w:date="2019-08-09T12:24:00Z">
        <w:r>
          <w:t xml:space="preserve">The template updates will be approved by NRR/DIRS/IRIB branch chief in consolation with NRR/DIRS/IRAB, </w:t>
        </w:r>
      </w:ins>
      <w:ins w:id="36" w:author="Cauffman, Christopher" w:date="2019-08-09T12:33:00Z">
        <w:r w:rsidR="00FA6913">
          <w:t>NSIR</w:t>
        </w:r>
      </w:ins>
      <w:ins w:id="37" w:author="Cauffman, Christopher" w:date="2019-08-09T12:40:00Z">
        <w:r w:rsidR="00FA6913">
          <w:t>/DSO</w:t>
        </w:r>
      </w:ins>
      <w:ins w:id="38" w:author="Cauffman, Christopher" w:date="2019-08-09T12:48:00Z">
        <w:r w:rsidR="009C7843">
          <w:t>/SOSB</w:t>
        </w:r>
      </w:ins>
      <w:ins w:id="39" w:author="Cauffman, Christopher" w:date="2019-08-09T12:33:00Z">
        <w:r w:rsidR="00FA6913">
          <w:t xml:space="preserve">, </w:t>
        </w:r>
      </w:ins>
      <w:ins w:id="40" w:author="Cauffman, Christopher" w:date="2019-08-09T12:24:00Z">
        <w:r>
          <w:t>OE/EB, OGC</w:t>
        </w:r>
      </w:ins>
      <w:ins w:id="41" w:author="Cauffman, Christopher" w:date="2019-08-09T12:26:00Z">
        <w:r w:rsidR="00FA6913">
          <w:t>, and regional stakeholders</w:t>
        </w:r>
      </w:ins>
      <w:ins w:id="42" w:author="Cauffman, Christopher" w:date="2019-08-09T12:24:00Z">
        <w:r>
          <w:t xml:space="preserve"> when appropriate.</w:t>
        </w:r>
      </w:ins>
      <w:ins w:id="43" w:author="Cauffman, Christopher" w:date="2019-08-09T12:32:00Z">
        <w:r w:rsidR="00FA6913" w:rsidRPr="00FA6913">
          <w:t xml:space="preserve"> </w:t>
        </w:r>
        <w:r w:rsidR="00FA6913">
          <w:t xml:space="preserve"> Version control will be accomplished by updating the MS Word templates in ADAMS</w:t>
        </w:r>
      </w:ins>
      <w:ins w:id="44" w:author="Cauffman, Christopher" w:date="2019-08-12T14:46:00Z">
        <w:r w:rsidR="00517512">
          <w:t xml:space="preserve"> and informing </w:t>
        </w:r>
      </w:ins>
      <w:ins w:id="45" w:author="Cauffman, Christopher" w:date="2019-08-12T14:47:00Z">
        <w:r w:rsidR="00517512">
          <w:t>stakeholders</w:t>
        </w:r>
      </w:ins>
      <w:ins w:id="46" w:author="Cauffman, Christopher" w:date="2019-08-09T12:32:00Z">
        <w:r w:rsidR="00FA6913">
          <w:t>.</w:t>
        </w:r>
      </w:ins>
      <w:ins w:id="47" w:author="Cauffman, Christopher" w:date="2019-08-09T12:58:00Z">
        <w:r w:rsidR="00D26EA4">
          <w:t xml:space="preserve">  After ADAMS is updated </w:t>
        </w:r>
      </w:ins>
      <w:ins w:id="48" w:author="Cauffman, Christopher" w:date="2019-08-09T12:59:00Z">
        <w:r w:rsidR="00D26EA4">
          <w:t xml:space="preserve">the changes </w:t>
        </w:r>
      </w:ins>
      <w:ins w:id="49" w:author="Cauffman, Christopher" w:date="2019-08-09T13:00:00Z">
        <w:r w:rsidR="00D26EA4">
          <w:t xml:space="preserve">will be forwarded to the </w:t>
        </w:r>
      </w:ins>
      <w:ins w:id="50" w:author="Cauffman, Christopher" w:date="2019-08-09T13:04:00Z">
        <w:r w:rsidR="00DA2CF9">
          <w:t>Generic Communications Branch</w:t>
        </w:r>
      </w:ins>
      <w:ins w:id="51" w:author="Cauffman, Christopher" w:date="2019-08-09T13:00:00Z">
        <w:r w:rsidR="00D26EA4">
          <w:t xml:space="preserve"> </w:t>
        </w:r>
      </w:ins>
      <w:ins w:id="52" w:author="Cauffman, Christopher" w:date="2019-08-09T13:01:00Z">
        <w:r w:rsidR="00D26EA4">
          <w:t xml:space="preserve">for inclusion into the </w:t>
        </w:r>
      </w:ins>
      <w:ins w:id="53" w:author="Cauffman, Christopher" w:date="2019-08-09T12:59:00Z">
        <w:r w:rsidR="00D26EA4">
          <w:t>Reactor Program Systems (RPS) - Inspections module</w:t>
        </w:r>
      </w:ins>
      <w:ins w:id="54" w:author="Cauffman, Christopher" w:date="2019-08-09T13:02:00Z">
        <w:r w:rsidR="00DA2CF9">
          <w:t xml:space="preserve">.  </w:t>
        </w:r>
      </w:ins>
      <w:ins w:id="55" w:author="Cauffman, Christopher" w:date="2019-08-09T13:07:00Z">
        <w:r w:rsidR="00DA2CF9">
          <w:t xml:space="preserve">Inspectors are not </w:t>
        </w:r>
      </w:ins>
      <w:ins w:id="56" w:author="Cauffman, Christopher" w:date="2019-08-09T13:36:00Z">
        <w:r w:rsidR="00E2505F">
          <w:t xml:space="preserve">expected </w:t>
        </w:r>
      </w:ins>
      <w:ins w:id="57" w:author="Cauffman, Christopher" w:date="2019-08-09T13:07:00Z">
        <w:r w:rsidR="00DA2CF9">
          <w:t xml:space="preserve">to </w:t>
        </w:r>
      </w:ins>
      <w:ins w:id="58" w:author="Cauffman, Christopher" w:date="2019-08-09T13:12:00Z">
        <w:r w:rsidR="000E5C6E">
          <w:t xml:space="preserve">immediately update </w:t>
        </w:r>
      </w:ins>
      <w:ins w:id="59" w:author="Cauffman, Christopher" w:date="2019-08-12T14:47:00Z">
        <w:r w:rsidR="000826D4">
          <w:t xml:space="preserve">cover </w:t>
        </w:r>
      </w:ins>
      <w:ins w:id="60" w:author="Cauffman, Christopher" w:date="2019-08-12T14:53:00Z">
        <w:r w:rsidR="009051E2">
          <w:t>letters</w:t>
        </w:r>
      </w:ins>
      <w:ins w:id="61" w:author="Cauffman, Christopher" w:date="2019-08-12T14:36:00Z">
        <w:r w:rsidR="000D7AAD">
          <w:t xml:space="preserve"> being drafted </w:t>
        </w:r>
        <w:r w:rsidR="003509C7">
          <w:t xml:space="preserve">or </w:t>
        </w:r>
      </w:ins>
      <w:ins w:id="62" w:author="Cauffman, Christopher" w:date="2019-08-12T14:37:00Z">
        <w:r w:rsidR="003509C7">
          <w:t>auto generat</w:t>
        </w:r>
      </w:ins>
      <w:ins w:id="63" w:author="Cauffman, Christopher" w:date="2019-08-12T14:48:00Z">
        <w:r w:rsidR="001049A2">
          <w:t>ed</w:t>
        </w:r>
      </w:ins>
      <w:ins w:id="64" w:author="Cauffman, Christopher" w:date="2019-08-12T14:37:00Z">
        <w:r w:rsidR="003509C7">
          <w:t xml:space="preserve"> </w:t>
        </w:r>
      </w:ins>
      <w:ins w:id="65" w:author="Cauffman, Christopher" w:date="2019-08-09T13:21:00Z">
        <w:r w:rsidR="000E5C6E">
          <w:t>to match the new template</w:t>
        </w:r>
      </w:ins>
      <w:ins w:id="66" w:author="Cauffman, Christopher" w:date="2019-08-09T13:39:00Z">
        <w:r w:rsidR="00E2505F">
          <w:t xml:space="preserve">, unless </w:t>
        </w:r>
      </w:ins>
      <w:ins w:id="67" w:author="Cauffman, Christopher" w:date="2019-08-12T14:37:00Z">
        <w:r w:rsidR="003509C7">
          <w:t xml:space="preserve">otherwise </w:t>
        </w:r>
      </w:ins>
      <w:ins w:id="68" w:author="Cauffman, Christopher" w:date="2019-08-09T13:39:00Z">
        <w:r w:rsidR="00E2505F">
          <w:t>directed</w:t>
        </w:r>
      </w:ins>
      <w:ins w:id="69" w:author="Cauffman, Christopher" w:date="2019-08-09T13:37:00Z">
        <w:r w:rsidR="00E2505F">
          <w:t xml:space="preserve">.  </w:t>
        </w:r>
      </w:ins>
      <w:ins w:id="70" w:author="Cauffman, Christopher" w:date="2019-08-12T14:37:00Z">
        <w:r w:rsidR="00FF2438">
          <w:t>However</w:t>
        </w:r>
      </w:ins>
      <w:ins w:id="71" w:author="Cauffman, Christopher" w:date="2019-08-12T14:38:00Z">
        <w:r w:rsidR="00FF2438">
          <w:t xml:space="preserve">, going forward new </w:t>
        </w:r>
      </w:ins>
      <w:ins w:id="72" w:author="Cauffman, Christopher" w:date="2019-08-12T14:40:00Z">
        <w:r w:rsidR="004D2C04">
          <w:t xml:space="preserve">cover letters </w:t>
        </w:r>
      </w:ins>
      <w:ins w:id="73" w:author="Cauffman, Christopher" w:date="2019-08-12T14:38:00Z">
        <w:r w:rsidR="00FF66DF">
          <w:t xml:space="preserve">generated </w:t>
        </w:r>
      </w:ins>
      <w:ins w:id="74" w:author="Cauffman, Christopher" w:date="2019-08-12T14:39:00Z">
        <w:r w:rsidR="00FF66DF">
          <w:t xml:space="preserve">without the aid of RPS-Inspections </w:t>
        </w:r>
        <w:r w:rsidR="005516E4">
          <w:t>should</w:t>
        </w:r>
      </w:ins>
      <w:ins w:id="75" w:author="Cauffman, Christopher" w:date="2019-08-12T14:38:00Z">
        <w:r w:rsidR="00FF2438">
          <w:t xml:space="preserve"> use the updated template</w:t>
        </w:r>
      </w:ins>
      <w:ins w:id="76" w:author="Cauffman, Christopher" w:date="2019-08-12T14:58:00Z">
        <w:r w:rsidR="003429AB">
          <w:t>.</w:t>
        </w:r>
      </w:ins>
    </w:p>
    <w:bookmarkEnd w:id="34"/>
    <w:p w14:paraId="06907CF9" w14:textId="77777777" w:rsidR="002848D3" w:rsidRDefault="002848D3" w:rsidP="00310885">
      <w:pPr>
        <w:widowControl/>
        <w:tabs>
          <w:tab w:val="center" w:pos="4680"/>
        </w:tabs>
        <w:rPr>
          <w:ins w:id="77" w:author="Ferdas, Marc" w:date="2019-08-13T14:10:00Z"/>
          <w:bCs w:val="0"/>
        </w:rPr>
      </w:pPr>
    </w:p>
    <w:p w14:paraId="70170750" w14:textId="6A65ABED" w:rsidR="002848D3" w:rsidRDefault="00107494" w:rsidP="00310885">
      <w:pPr>
        <w:widowControl/>
        <w:tabs>
          <w:tab w:val="center" w:pos="4680"/>
        </w:tabs>
        <w:rPr>
          <w:ins w:id="78" w:author="Ferdas, Marc" w:date="2019-08-13T14:11:00Z"/>
          <w:bCs w:val="0"/>
        </w:rPr>
      </w:pPr>
      <w:ins w:id="79" w:author="Cauffman, Christopher" w:date="2019-08-13T15:50:00Z">
        <w:r>
          <w:rPr>
            <w:color w:val="000000"/>
          </w:rPr>
          <w:t>OEDO</w:t>
        </w:r>
      </w:ins>
      <w:ins w:id="80" w:author="Cauffman, Christopher" w:date="2019-08-13T15:49:00Z">
        <w:r w:rsidRPr="00F67BA8">
          <w:rPr>
            <w:color w:val="000000"/>
          </w:rPr>
          <w:t xml:space="preserve"> </w:t>
        </w:r>
        <w:r>
          <w:rPr>
            <w:color w:val="000000"/>
          </w:rPr>
          <w:t xml:space="preserve">Procedure </w:t>
        </w:r>
      </w:ins>
      <w:ins w:id="81" w:author="Cauffman, Christopher" w:date="2019-08-13T15:47:00Z">
        <w:r w:rsidRPr="00F67BA8">
          <w:rPr>
            <w:color w:val="000000"/>
          </w:rPr>
          <w:t>0357, “Correspondence Management” (</w:t>
        </w:r>
      </w:ins>
      <w:ins w:id="82" w:author="Cauffman, Christopher" w:date="2019-08-13T16:24:00Z">
        <w:r w:rsidR="00540928">
          <w:rPr>
            <w:color w:val="0000FF"/>
          </w:rPr>
          <w:fldChar w:fldCharType="begin"/>
        </w:r>
        <w:r w:rsidR="00540928">
          <w:rPr>
            <w:color w:val="0000FF"/>
          </w:rPr>
          <w:instrText xml:space="preserve"> HYPERLINK "https://nrodrp.nrc.gov/idmws/ViewDocByAccession.asp?AccessionNumber=ML16173A109" </w:instrText>
        </w:r>
        <w:r w:rsidR="00540928">
          <w:rPr>
            <w:color w:val="0000FF"/>
          </w:rPr>
          <w:fldChar w:fldCharType="separate"/>
        </w:r>
        <w:r w:rsidRPr="00540928">
          <w:rPr>
            <w:rStyle w:val="Hyperlink"/>
          </w:rPr>
          <w:t>ML16173A109</w:t>
        </w:r>
        <w:r w:rsidR="00540928">
          <w:rPr>
            <w:color w:val="0000FF"/>
          </w:rPr>
          <w:fldChar w:fldCharType="end"/>
        </w:r>
      </w:ins>
      <w:ins w:id="83" w:author="Cauffman, Christopher" w:date="2019-08-13T15:47:00Z">
        <w:r w:rsidRPr="00F67BA8">
          <w:rPr>
            <w:color w:val="000000"/>
          </w:rPr>
          <w:t>)</w:t>
        </w:r>
        <w:r>
          <w:rPr>
            <w:color w:val="000000"/>
          </w:rPr>
          <w:t xml:space="preserve"> </w:t>
        </w:r>
      </w:ins>
      <w:ins w:id="84" w:author="Cauffman, Christopher" w:date="2019-08-13T15:48:00Z">
        <w:r w:rsidRPr="00CD018B">
          <w:t>provides additional information on the proper development of correspondences.</w:t>
        </w:r>
      </w:ins>
    </w:p>
    <w:p w14:paraId="2B9BDAAA" w14:textId="77777777" w:rsidR="002848D3" w:rsidRPr="00CD018B" w:rsidRDefault="002848D3" w:rsidP="00310885">
      <w:pPr>
        <w:widowControl/>
        <w:tabs>
          <w:tab w:val="center" w:pos="4680"/>
        </w:tabs>
        <w:rPr>
          <w:bCs w:val="0"/>
        </w:rPr>
      </w:pPr>
    </w:p>
    <w:p w14:paraId="354E720A" w14:textId="77777777" w:rsidR="00BE4504" w:rsidRPr="00CD018B" w:rsidRDefault="00C7147B" w:rsidP="00310885">
      <w:pPr>
        <w:widowControl/>
        <w:tabs>
          <w:tab w:val="center" w:pos="4680"/>
        </w:tabs>
        <w:rPr>
          <w:color w:val="000000"/>
        </w:rPr>
      </w:pPr>
      <w:hyperlink r:id="rId13" w:history="1">
        <w:r w:rsidR="00BE4504" w:rsidRPr="00CD018B">
          <w:rPr>
            <w:rStyle w:val="Hyperlink"/>
          </w:rPr>
          <w:t>Enforcement Manual Appendix B</w:t>
        </w:r>
      </w:hyperlink>
      <w:r w:rsidR="00FC0105" w:rsidRPr="00CD018B">
        <w:t xml:space="preserve">, </w:t>
      </w:r>
      <w:r w:rsidR="00D159D5" w:rsidRPr="00CD018B">
        <w:t>"</w:t>
      </w:r>
      <w:r w:rsidR="00FC0105" w:rsidRPr="00CD018B">
        <w:t>Standard Formats for Enforcement Packages</w:t>
      </w:r>
      <w:r w:rsidR="00D159D5" w:rsidRPr="00CD018B">
        <w:t>"</w:t>
      </w:r>
      <w:r w:rsidR="00BE4504" w:rsidRPr="00CD018B">
        <w:t xml:space="preserve"> provides additional enforcement related sample cover letters.  In particular</w:t>
      </w:r>
      <w:r w:rsidR="00D04E3F" w:rsidRPr="00CD018B">
        <w:t xml:space="preserve">, there may be </w:t>
      </w:r>
      <w:r w:rsidR="00BE4504" w:rsidRPr="00CD018B">
        <w:t xml:space="preserve">instances </w:t>
      </w:r>
      <w:r w:rsidR="00D04E3F" w:rsidRPr="00CD018B">
        <w:t xml:space="preserve">where </w:t>
      </w:r>
      <w:r w:rsidR="00BE4504" w:rsidRPr="00CD018B">
        <w:t>sample guidance may need to be taken from these templates and Enforcement Manual Appendix</w:t>
      </w:r>
      <w:r w:rsidR="00B1102F" w:rsidRPr="00CD018B">
        <w:t> </w:t>
      </w:r>
      <w:r w:rsidR="00BE4504" w:rsidRPr="00CD018B">
        <w:t xml:space="preserve">B to generate an appropriate cover letter.  </w:t>
      </w:r>
      <w:r w:rsidR="00BE4504" w:rsidRPr="00CD018B">
        <w:rPr>
          <w:color w:val="000000"/>
        </w:rPr>
        <w:t xml:space="preserve">The text in the Enforcement Manual should be considered the principle source of </w:t>
      </w:r>
      <w:r w:rsidR="00AD47D5" w:rsidRPr="00CD018B">
        <w:rPr>
          <w:color w:val="000000"/>
        </w:rPr>
        <w:t xml:space="preserve">enforcement-related </w:t>
      </w:r>
      <w:r w:rsidR="00BE4504" w:rsidRPr="00CD018B">
        <w:rPr>
          <w:color w:val="000000"/>
        </w:rPr>
        <w:t>guidance.</w:t>
      </w:r>
    </w:p>
    <w:p w14:paraId="1D79AD5F" w14:textId="77777777" w:rsidR="00BE4504" w:rsidRPr="00CD018B" w:rsidRDefault="00BE4504" w:rsidP="00310885">
      <w:pPr>
        <w:widowControl/>
        <w:tabs>
          <w:tab w:val="center" w:pos="4680"/>
        </w:tabs>
        <w:rPr>
          <w:bCs w:val="0"/>
        </w:rPr>
      </w:pPr>
    </w:p>
    <w:p w14:paraId="44802595" w14:textId="62ED433A" w:rsidR="00BE4504" w:rsidRPr="00CD018B" w:rsidRDefault="007327CF" w:rsidP="00310885">
      <w:pPr>
        <w:widowControl/>
        <w:tabs>
          <w:tab w:val="center" w:pos="4680"/>
        </w:tabs>
      </w:pPr>
      <w:ins w:id="85" w:author="Cauffman, Christopher" w:date="2019-08-14T12:46:00Z">
        <w:r w:rsidRPr="007327CF">
          <w:t>ADAMS Desk Reference Guide</w:t>
        </w:r>
      </w:ins>
      <w:r w:rsidR="00BE4504" w:rsidRPr="007327CF">
        <w:t xml:space="preserve"> C</w:t>
      </w:r>
      <w:r w:rsidR="00BE4504" w:rsidRPr="00CD018B">
        <w:t>hapter</w:t>
      </w:r>
      <w:r w:rsidR="00B1102F" w:rsidRPr="00CD018B">
        <w:t> </w:t>
      </w:r>
      <w:r w:rsidR="00BE4504" w:rsidRPr="00CD018B">
        <w:t xml:space="preserve">9 </w:t>
      </w:r>
      <w:ins w:id="86" w:author="Cauffman, Christopher" w:date="2019-08-14T12:46:00Z">
        <w:r>
          <w:t>(</w:t>
        </w:r>
        <w:r>
          <w:fldChar w:fldCharType="begin"/>
        </w:r>
        <w:r>
          <w:instrText xml:space="preserve"> HYPERLINK "https://nrodrp.nrc.gov/idmws/ViewDocByAccession.asp?AccessionNumber=ML051110390" </w:instrText>
        </w:r>
        <w:r>
          <w:fldChar w:fldCharType="separate"/>
        </w:r>
        <w:r w:rsidRPr="007327CF">
          <w:rPr>
            <w:rStyle w:val="Hyperlink"/>
          </w:rPr>
          <w:t>ML051110390</w:t>
        </w:r>
        <w:r>
          <w:fldChar w:fldCharType="end"/>
        </w:r>
        <w:r>
          <w:t xml:space="preserve">) </w:t>
        </w:r>
      </w:ins>
      <w:r w:rsidR="00BE4504" w:rsidRPr="00CD018B">
        <w:t>should be referenced by administrative staff placing documents into</w:t>
      </w:r>
      <w:r w:rsidR="00846292">
        <w:t xml:space="preserve"> </w:t>
      </w:r>
      <w:proofErr w:type="spellStart"/>
      <w:r w:rsidR="00846292">
        <w:t>Agencywide</w:t>
      </w:r>
      <w:proofErr w:type="spellEnd"/>
      <w:r w:rsidR="00846292">
        <w:t xml:space="preserve"> Documents Access and Management System (</w:t>
      </w:r>
      <w:r w:rsidR="00BE4504" w:rsidRPr="00CD018B">
        <w:t>ADAMS</w:t>
      </w:r>
      <w:r w:rsidR="00846292">
        <w:t>)</w:t>
      </w:r>
      <w:r w:rsidR="00BE4504" w:rsidRPr="00CD018B">
        <w:t xml:space="preserve">.  Scanned copies of reports </w:t>
      </w:r>
      <w:r w:rsidR="00D159D5">
        <w:t>must</w:t>
      </w:r>
      <w:r w:rsidR="00BE4504" w:rsidRPr="00CD018B">
        <w:t xml:space="preserve"> not be placed in ADAMS since they are not searchable.</w:t>
      </w:r>
    </w:p>
    <w:p w14:paraId="032E93E2" w14:textId="77777777" w:rsidR="00BE4504" w:rsidRPr="00CD018B" w:rsidRDefault="00BE4504" w:rsidP="00310885">
      <w:pPr>
        <w:widowControl/>
        <w:tabs>
          <w:tab w:val="center" w:pos="4680"/>
        </w:tabs>
      </w:pPr>
    </w:p>
    <w:p w14:paraId="2CEBF4E8" w14:textId="501739BF" w:rsidR="00BE4504" w:rsidRDefault="00C7147B" w:rsidP="003108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4" w:anchor="649" w:history="1">
        <w:r w:rsidR="00BE4504" w:rsidRPr="00CD018B">
          <w:rPr>
            <w:rStyle w:val="Hyperlink"/>
          </w:rPr>
          <w:t>Management Directive 12.6</w:t>
        </w:r>
      </w:hyperlink>
      <w:r w:rsidR="00BE4504" w:rsidRPr="00CD018B">
        <w:t xml:space="preserve">, </w:t>
      </w:r>
      <w:r w:rsidR="00D159D5" w:rsidRPr="00CD018B">
        <w:t>"</w:t>
      </w:r>
      <w:r w:rsidR="00BE4504" w:rsidRPr="00CD018B">
        <w:t>NRC Sensitive Unclassified Information Security Program</w:t>
      </w:r>
      <w:r w:rsidR="00D159D5" w:rsidRPr="00CD018B">
        <w:t>"</w:t>
      </w:r>
      <w:r w:rsidR="006B7BD4" w:rsidRPr="00CD018B">
        <w:t xml:space="preserve"> </w:t>
      </w:r>
      <w:r w:rsidR="00BE4504" w:rsidRPr="00CD018B">
        <w:t>provides additional information on document marking and control.  Cover letters shall be marked for the highest level of controlled information in the inspection report.  Decontrolled security</w:t>
      </w:r>
      <w:r w:rsidR="00BB5CED">
        <w:t xml:space="preserve"> </w:t>
      </w:r>
      <w:r w:rsidR="00BE4504" w:rsidRPr="00CD018B">
        <w:t xml:space="preserve">inspection report cover letters which are made publicly available should have their document </w:t>
      </w:r>
      <w:r w:rsidR="00B636DE" w:rsidRPr="00CD018B">
        <w:lastRenderedPageBreak/>
        <w:t xml:space="preserve">control </w:t>
      </w:r>
      <w:r w:rsidR="00BE4504" w:rsidRPr="00CD018B">
        <w:t xml:space="preserve">markings lined out (i.e., </w:t>
      </w:r>
      <w:r w:rsidR="00D159D5" w:rsidRPr="00CD018B">
        <w:t>"</w:t>
      </w:r>
      <w:r w:rsidR="00BE4504" w:rsidRPr="00CD018B">
        <w:rPr>
          <w:b/>
          <w:strike/>
        </w:rPr>
        <w:t>OFFICIAL USE ONLY – SECURITY-RELATED INFORMATION</w:t>
      </w:r>
      <w:r w:rsidR="00D159D5" w:rsidRPr="00CD018B">
        <w:t>"</w:t>
      </w:r>
      <w:r w:rsidR="00BE4504" w:rsidRPr="00CD018B">
        <w:t>)</w:t>
      </w:r>
      <w:r w:rsidR="00BB5CED">
        <w:t>.</w:t>
      </w:r>
    </w:p>
    <w:p w14:paraId="731F3DC6" w14:textId="77777777" w:rsidR="00990DD1" w:rsidRPr="00CD018B" w:rsidRDefault="00990DD1" w:rsidP="003108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91CF71" w14:textId="77777777" w:rsidR="00BE4504" w:rsidRPr="00CD018B" w:rsidRDefault="00BE4504" w:rsidP="003108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FD4ED" w14:textId="77777777" w:rsidR="00310885" w:rsidRDefault="00310885" w:rsidP="00310885">
      <w:pPr>
        <w:widowControl/>
        <w:tabs>
          <w:tab w:val="center" w:pos="4680"/>
        </w:tabs>
      </w:pPr>
      <w:r>
        <w:t>Withi</w:t>
      </w:r>
      <w:r w:rsidR="00BE4504" w:rsidRPr="00CD018B">
        <w:t xml:space="preserve">n </w:t>
      </w:r>
      <w:r>
        <w:t xml:space="preserve">the </w:t>
      </w:r>
      <w:r w:rsidR="00BE4504" w:rsidRPr="00CD018B">
        <w:t>templates</w:t>
      </w:r>
      <w:r>
        <w:t xml:space="preserve"> themselves</w:t>
      </w:r>
      <w:r w:rsidR="00BE4504" w:rsidRPr="00CD018B">
        <w:t xml:space="preserve">: </w:t>
      </w:r>
      <w:r>
        <w:t xml:space="preserve"> </w:t>
      </w:r>
    </w:p>
    <w:p w14:paraId="74286EBF" w14:textId="77777777" w:rsidR="00310885" w:rsidRDefault="00310885" w:rsidP="00310885">
      <w:pPr>
        <w:widowControl/>
        <w:tabs>
          <w:tab w:val="center" w:pos="4680"/>
        </w:tabs>
      </w:pPr>
    </w:p>
    <w:p w14:paraId="4E2D8FBE" w14:textId="77777777" w:rsidR="00BE4504" w:rsidRDefault="00310885" w:rsidP="00310885">
      <w:pPr>
        <w:widowControl/>
        <w:tabs>
          <w:tab w:val="center" w:pos="4680"/>
        </w:tabs>
      </w:pPr>
      <w:r>
        <w:t>I</w:t>
      </w:r>
      <w:r w:rsidR="00BE4504" w:rsidRPr="00310885">
        <w:t>talic Text provides amplifying guidance.  This text should either be modified or deleted in the final cover letter.</w:t>
      </w:r>
    </w:p>
    <w:p w14:paraId="44F05DB1" w14:textId="77777777" w:rsidR="00310885" w:rsidRPr="00310885" w:rsidRDefault="00310885" w:rsidP="00310885">
      <w:pPr>
        <w:widowControl/>
        <w:tabs>
          <w:tab w:val="center" w:pos="4680"/>
        </w:tabs>
        <w:rPr>
          <w:bCs w:val="0"/>
        </w:rPr>
      </w:pPr>
    </w:p>
    <w:p w14:paraId="544717D5" w14:textId="77777777" w:rsidR="00BE4504" w:rsidRPr="00310885" w:rsidRDefault="00BE4504" w:rsidP="00310885">
      <w:pPr>
        <w:widowControl/>
        <w:tabs>
          <w:tab w:val="center" w:pos="4680"/>
        </w:tabs>
      </w:pPr>
      <w:r w:rsidRPr="00310885">
        <w:t xml:space="preserve">[] – Indicates </w:t>
      </w:r>
      <w:r w:rsidR="00310885">
        <w:t xml:space="preserve">the </w:t>
      </w:r>
      <w:r w:rsidRPr="00310885">
        <w:t>need to provide information specific to your circumstance</w:t>
      </w:r>
    </w:p>
    <w:p w14:paraId="466A19A0" w14:textId="77777777" w:rsidR="00310885" w:rsidRPr="00310885" w:rsidRDefault="00310885" w:rsidP="00310885">
      <w:pPr>
        <w:widowControl/>
        <w:tabs>
          <w:tab w:val="center" w:pos="4680"/>
        </w:tabs>
      </w:pPr>
    </w:p>
    <w:p w14:paraId="6F65E165" w14:textId="77777777" w:rsidR="00761ADD" w:rsidRPr="00310885" w:rsidRDefault="00BE4504" w:rsidP="00310885">
      <w:pPr>
        <w:widowControl/>
        <w:tabs>
          <w:tab w:val="center" w:pos="4680"/>
        </w:tabs>
        <w:rPr>
          <w:noProof/>
        </w:rPr>
      </w:pPr>
      <w:r w:rsidRPr="00310885">
        <w:t xml:space="preserve">{} – Indicates </w:t>
      </w:r>
      <w:r w:rsidR="00310885">
        <w:t xml:space="preserve">the </w:t>
      </w:r>
      <w:r w:rsidRPr="00310885">
        <w:t xml:space="preserve">title or directions related </w:t>
      </w:r>
      <w:r w:rsidR="001747D1" w:rsidRPr="00310885">
        <w:t xml:space="preserve">to </w:t>
      </w:r>
      <w:r w:rsidRPr="00310885">
        <w:t>a section of text</w:t>
      </w:r>
      <w:r w:rsidR="00C90EB0" w:rsidRPr="00310885">
        <w:rPr>
          <w:noProof/>
        </w:rPr>
        <w:t xml:space="preserve"> </w:t>
      </w:r>
    </w:p>
    <w:p w14:paraId="3284CA77" w14:textId="77777777" w:rsidR="00310885" w:rsidRPr="00310885" w:rsidRDefault="00310885" w:rsidP="00DD53BC">
      <w:pPr>
        <w:widowControl/>
        <w:tabs>
          <w:tab w:val="center" w:pos="4680"/>
        </w:tabs>
        <w:rPr>
          <w:noProof/>
        </w:rPr>
      </w:pPr>
    </w:p>
    <w:p w14:paraId="2B580AED" w14:textId="77777777" w:rsidR="001F21B0" w:rsidRDefault="001F21B0" w:rsidP="00DD53BC">
      <w:pPr>
        <w:widowControl/>
        <w:tabs>
          <w:tab w:val="center" w:pos="4680"/>
        </w:tabs>
        <w:rPr>
          <w:noProof/>
        </w:rPr>
      </w:pPr>
    </w:p>
    <w:p w14:paraId="6BA7FBD0" w14:textId="77777777" w:rsidR="00310885" w:rsidRDefault="00310885" w:rsidP="00310885">
      <w:pPr>
        <w:widowControl/>
        <w:tabs>
          <w:tab w:val="center" w:pos="4680"/>
        </w:tabs>
        <w:jc w:val="center"/>
        <w:rPr>
          <w:noProof/>
        </w:rPr>
      </w:pPr>
      <w:r>
        <w:rPr>
          <w:noProof/>
        </w:rPr>
        <w:t>END</w:t>
      </w:r>
    </w:p>
    <w:p w14:paraId="267452F9" w14:textId="77777777" w:rsidR="001F21B0" w:rsidRDefault="001F21B0" w:rsidP="001F21B0">
      <w:pPr>
        <w:widowControl/>
        <w:tabs>
          <w:tab w:val="center" w:pos="4680"/>
        </w:tabs>
        <w:rPr>
          <w:noProof/>
        </w:rPr>
      </w:pPr>
    </w:p>
    <w:p w14:paraId="579FF066" w14:textId="77777777" w:rsidR="001F21B0" w:rsidRPr="00CD018B" w:rsidRDefault="001F21B0" w:rsidP="001F21B0">
      <w:pPr>
        <w:widowControl/>
        <w:tabs>
          <w:tab w:val="center" w:pos="4680"/>
        </w:tabs>
        <w:rPr>
          <w:noProof/>
        </w:rPr>
        <w:sectPr w:rsidR="001F21B0" w:rsidRPr="00CD018B" w:rsidSect="00012EAE">
          <w:footerReference w:type="even" r:id="rId15"/>
          <w:footerReference w:type="default" r:id="rId16"/>
          <w:pgSz w:w="12240" w:h="15840" w:code="1"/>
          <w:pgMar w:top="1440" w:right="1440" w:bottom="1440" w:left="1440" w:header="720" w:footer="720" w:gutter="0"/>
          <w:cols w:space="720"/>
          <w:noEndnote/>
          <w:docGrid w:linePitch="326"/>
        </w:sectPr>
      </w:pPr>
    </w:p>
    <w:p w14:paraId="2DD66002" w14:textId="77777777" w:rsidR="00761ADD" w:rsidRDefault="00761ADD" w:rsidP="00761ADD">
      <w:pPr>
        <w:widowControl/>
        <w:jc w:val="center"/>
      </w:pPr>
      <w:r w:rsidRPr="00CD018B">
        <w:lastRenderedPageBreak/>
        <w:t xml:space="preserve">Attachment </w:t>
      </w:r>
      <w:r w:rsidR="000B5546">
        <w:t>1</w:t>
      </w:r>
      <w:r w:rsidR="001F21B0" w:rsidRPr="00CD018B">
        <w:t xml:space="preserve"> </w:t>
      </w:r>
      <w:r w:rsidRPr="00CD018B">
        <w:t>– Revision History for IMC</w:t>
      </w:r>
      <w:r w:rsidR="00E4757C" w:rsidRPr="00CD018B">
        <w:t> </w:t>
      </w:r>
      <w:r w:rsidR="001477E6" w:rsidRPr="00CD018B">
        <w:t>061</w:t>
      </w:r>
      <w:r w:rsidR="001477E6">
        <w:t>1</w:t>
      </w:r>
      <w:r w:rsidR="001477E6" w:rsidRPr="00CD018B">
        <w:t xml:space="preserve"> </w:t>
      </w:r>
      <w:r w:rsidRPr="00CD018B">
        <w:t>Exhibit</w:t>
      </w:r>
      <w:r w:rsidR="00E4757C" w:rsidRPr="00CD018B">
        <w:t> </w:t>
      </w:r>
      <w:r w:rsidRPr="00CD018B">
        <w:t>4</w:t>
      </w:r>
    </w:p>
    <w:p w14:paraId="142DF63C" w14:textId="77777777" w:rsidR="00990DD1" w:rsidRPr="00CD018B" w:rsidRDefault="00990DD1" w:rsidP="00761ADD">
      <w:pPr>
        <w:widowControl/>
        <w:jc w:val="center"/>
      </w:pPr>
    </w:p>
    <w:tbl>
      <w:tblPr>
        <w:tblW w:w="13140" w:type="dxa"/>
        <w:tblInd w:w="120" w:type="dxa"/>
        <w:tblLayout w:type="fixed"/>
        <w:tblCellMar>
          <w:left w:w="120" w:type="dxa"/>
          <w:right w:w="120" w:type="dxa"/>
        </w:tblCellMar>
        <w:tblLook w:val="0000" w:firstRow="0" w:lastRow="0" w:firstColumn="0" w:lastColumn="0" w:noHBand="0" w:noVBand="0"/>
      </w:tblPr>
      <w:tblGrid>
        <w:gridCol w:w="1530"/>
        <w:gridCol w:w="1710"/>
        <w:gridCol w:w="6171"/>
        <w:gridCol w:w="1620"/>
        <w:gridCol w:w="2109"/>
      </w:tblGrid>
      <w:tr w:rsidR="00CD018B" w:rsidRPr="00CD018B" w14:paraId="1A191C4D" w14:textId="77777777" w:rsidTr="004F2AA3">
        <w:trPr>
          <w:cantSplit/>
          <w:trHeight w:val="955"/>
          <w:tblHeader/>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424C168A" w14:textId="77777777" w:rsidR="00CD018B" w:rsidRPr="00CD018B" w:rsidRDefault="00CD018B" w:rsidP="00277465">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CD018B">
              <w:t>Commitment Tracking Number</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7C09958E" w14:textId="77777777" w:rsidR="00CD018B" w:rsidRPr="00CD018B" w:rsidRDefault="00CD018B" w:rsidP="002774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Accession Number</w:t>
            </w:r>
          </w:p>
          <w:p w14:paraId="16BB583B" w14:textId="77777777" w:rsidR="00CD018B" w:rsidRPr="00CD018B" w:rsidRDefault="00CD018B" w:rsidP="002774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Issue Date</w:t>
            </w:r>
          </w:p>
          <w:p w14:paraId="2C349BC9" w14:textId="77777777" w:rsidR="00CD018B" w:rsidRPr="00CD018B" w:rsidRDefault="00CD018B" w:rsidP="00277465">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jc w:val="center"/>
            </w:pPr>
            <w:r w:rsidRPr="00CD018B">
              <w:t>Change Notice</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79494B61" w14:textId="77777777" w:rsidR="00CD018B" w:rsidRPr="00CD018B" w:rsidRDefault="00CD018B" w:rsidP="00277465">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CD018B">
              <w:t>Description of Change</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0BDDAE85" w14:textId="77777777" w:rsidR="00CD018B" w:rsidRPr="00CD018B" w:rsidRDefault="00277465" w:rsidP="00277465">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t xml:space="preserve">Description of </w:t>
            </w:r>
            <w:r w:rsidR="00CD018B" w:rsidRPr="00CD018B">
              <w:t>Training Required and Completion Date</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527CD58B" w14:textId="77777777" w:rsidR="00CD018B" w:rsidRPr="00CD018B" w:rsidRDefault="004F2AA3" w:rsidP="00012EAE">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CD018B" w:rsidRPr="00CD018B" w14:paraId="209752D3"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505F718A"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7893A47B" w14:textId="1039D185"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7" w:history="1">
              <w:r w:rsidR="00CD018B" w:rsidRPr="00CD018B">
                <w:rPr>
                  <w:rStyle w:val="Hyperlink"/>
                </w:rPr>
                <w:t>ML031610680</w:t>
              </w:r>
            </w:hyperlink>
          </w:p>
          <w:p w14:paraId="5319EB5C"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06/20/03</w:t>
            </w:r>
          </w:p>
          <w:p w14:paraId="2466F8D2" w14:textId="77777777" w:rsidR="00CD018B" w:rsidRPr="00CD018B"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72A58">
              <w:t>CN 03-021</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1D64664F"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 xml:space="preserve">Initial issuance of Exhibit 4, </w:t>
            </w:r>
            <w:r w:rsidR="006B7BD4">
              <w:t>“</w:t>
            </w:r>
            <w:r w:rsidRPr="00CD018B">
              <w:t>Sample Cover Letters.</w:t>
            </w:r>
            <w:r w:rsidR="006B7BD4">
              <w:t>”</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2FB5AC42" w14:textId="77777777" w:rsidR="00CD018B" w:rsidRPr="00CD018B" w:rsidRDefault="00CD018B" w:rsidP="00D72A58">
            <w:r w:rsidRPr="00CD018B">
              <w:t>No</w:t>
            </w:r>
          </w:p>
          <w:p w14:paraId="679E255C"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390C1BE8"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r>
      <w:tr w:rsidR="00CD018B" w:rsidRPr="00CD018B" w14:paraId="4510A9F2"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68511D53"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0ADEED98" w14:textId="5BAACDFF"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8" w:history="1">
              <w:r w:rsidR="00CD018B" w:rsidRPr="00CD018B">
                <w:rPr>
                  <w:rStyle w:val="Hyperlink"/>
                </w:rPr>
                <w:t>ML052700296</w:t>
              </w:r>
            </w:hyperlink>
          </w:p>
          <w:p w14:paraId="254D9E09"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09/30/05</w:t>
            </w:r>
          </w:p>
          <w:p w14:paraId="2DB4937E" w14:textId="77777777" w:rsidR="00CD018B" w:rsidRPr="00CD018B"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72A58">
              <w:t>CN 05-028</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038B028C"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Exhibit 4 was revised to provide additional guidance on how to document different types of inspections (AIT, special or supplemental); information stating the non-availability of security inspections to the public was added.</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06ED6A10" w14:textId="77777777" w:rsidR="00CD018B" w:rsidRPr="00CD018B" w:rsidRDefault="00CD018B" w:rsidP="00D72A58">
            <w:r w:rsidRPr="00CD018B">
              <w:t>No</w:t>
            </w:r>
          </w:p>
          <w:p w14:paraId="5D0A99F0"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7AC079E1"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r>
      <w:tr w:rsidR="00CD018B" w:rsidRPr="00CD018B" w14:paraId="1A39B84E"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2B547079"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616B9757" w14:textId="1B1D49D8"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9" w:history="1">
              <w:r w:rsidR="00CD018B" w:rsidRPr="00CD018B">
                <w:rPr>
                  <w:rStyle w:val="Hyperlink"/>
                </w:rPr>
                <w:t>ML061780436</w:t>
              </w:r>
            </w:hyperlink>
          </w:p>
          <w:p w14:paraId="7799C616"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06/29/06</w:t>
            </w:r>
          </w:p>
          <w:p w14:paraId="61511FE5" w14:textId="77777777" w:rsidR="00CD018B" w:rsidRPr="00CD018B"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72A58">
              <w:t>CN 06-016</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00416F3C"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Exhibit 4 was revised to add an example of security inspection report cover letter.  This addition incorporates new guidance from the Commission on the type and nature of information which can be conveyed to the public in a cover letter associated with security inspections. Revision history reviewed for the last 4 years.</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6954F882" w14:textId="77777777" w:rsidR="00CD018B" w:rsidRPr="00CD018B" w:rsidRDefault="00CD018B" w:rsidP="00D72A58">
            <w:r w:rsidRPr="00CD018B">
              <w:t>No</w:t>
            </w:r>
          </w:p>
          <w:p w14:paraId="7BCE7767"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3AC7B363" w14:textId="77777777"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0" w:history="1">
              <w:r w:rsidR="00CD018B" w:rsidRPr="00CD018B">
                <w:rPr>
                  <w:rStyle w:val="Hyperlink"/>
                </w:rPr>
                <w:t>ML061790193</w:t>
              </w:r>
            </w:hyperlink>
          </w:p>
        </w:tc>
      </w:tr>
      <w:tr w:rsidR="00CD018B" w:rsidRPr="00CD018B" w14:paraId="615CE0C5"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33604BEC" w14:textId="77777777" w:rsidR="00CD018B" w:rsidRPr="00CD018B" w:rsidRDefault="00CD018B" w:rsidP="00D72A58">
            <w:pPr>
              <w:widowControl/>
              <w:tabs>
                <w:tab w:val="center" w:pos="69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104D706F" w14:textId="0A0AFE53"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1" w:history="1">
              <w:r w:rsidR="00CD018B" w:rsidRPr="00CD018B">
                <w:rPr>
                  <w:rStyle w:val="Hyperlink"/>
                </w:rPr>
                <w:t>ML070720198</w:t>
              </w:r>
            </w:hyperlink>
          </w:p>
          <w:p w14:paraId="05DF01AF"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09/20/07</w:t>
            </w:r>
          </w:p>
          <w:p w14:paraId="57504242" w14:textId="77777777" w:rsidR="00CD018B" w:rsidRPr="00CD018B"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72A58">
              <w:t>CN 07-029</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3D0AB3D8"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Exhibit 4 is revised to add more guidance regarding inclusion of cross-cutting issues in security inspection report cover letters.</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5EA24573" w14:textId="77777777" w:rsidR="00CD018B" w:rsidRPr="00CD018B" w:rsidRDefault="00CD018B" w:rsidP="00D72A58">
            <w:r w:rsidRPr="00CD018B">
              <w:t>No</w:t>
            </w:r>
          </w:p>
          <w:p w14:paraId="124F40C5" w14:textId="77777777" w:rsidR="00CD018B" w:rsidRPr="00CD018B" w:rsidRDefault="00CD018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05747FF0" w14:textId="77777777" w:rsidR="00CD018B"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2" w:history="1">
              <w:r w:rsidR="00CD018B" w:rsidRPr="00CD018B">
                <w:rPr>
                  <w:rStyle w:val="Hyperlink"/>
                </w:rPr>
                <w:t>ML071560246</w:t>
              </w:r>
            </w:hyperlink>
          </w:p>
        </w:tc>
      </w:tr>
      <w:tr w:rsidR="00277465" w:rsidRPr="00CD018B" w14:paraId="75105A2B"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4327C374" w14:textId="77777777" w:rsidR="00277465" w:rsidRPr="00CD018B" w:rsidRDefault="00277465" w:rsidP="00D72A58">
            <w:pPr>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67820378" w14:textId="62CB65F4" w:rsidR="00277465" w:rsidRPr="00CD018B" w:rsidRDefault="00C7147B" w:rsidP="00D72A58">
            <w:hyperlink r:id="rId23" w:history="1">
              <w:r w:rsidR="00277465" w:rsidRPr="00CD018B">
                <w:rPr>
                  <w:rStyle w:val="Hyperlink"/>
                </w:rPr>
                <w:t>ML083500066</w:t>
              </w:r>
            </w:hyperlink>
          </w:p>
          <w:p w14:paraId="01CBF3A1" w14:textId="77777777" w:rsidR="00277465" w:rsidRPr="00CD018B" w:rsidRDefault="00277465" w:rsidP="00D72A58">
            <w:r w:rsidRPr="00CD018B">
              <w:t>02/02/09</w:t>
            </w:r>
          </w:p>
          <w:p w14:paraId="084E2396" w14:textId="77777777" w:rsidR="00277465" w:rsidRPr="00CD018B" w:rsidRDefault="00D72A58" w:rsidP="00D72A58">
            <w:r w:rsidRPr="00D72A58">
              <w:t>CN 09-004</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38B7D888" w14:textId="77777777" w:rsidR="00277465" w:rsidRPr="00CD018B" w:rsidRDefault="00277465" w:rsidP="00D72A58">
            <w:r w:rsidRPr="00CD018B">
              <w:t>Incorporate changes for Security Related cover letter per feedback form 0612-1229 and update for recent change to IMC 0612 guidance.</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7FFABC39" w14:textId="77777777" w:rsidR="00277465" w:rsidRPr="00CD018B" w:rsidRDefault="00277465" w:rsidP="00D72A58">
            <w:r w:rsidRPr="00CD018B">
              <w:t>No</w:t>
            </w:r>
          </w:p>
          <w:p w14:paraId="5113DE07" w14:textId="77777777" w:rsidR="00277465" w:rsidRPr="00CD018B" w:rsidRDefault="00277465"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02398E2F" w14:textId="77777777" w:rsidR="00277465" w:rsidRPr="00CD018B" w:rsidRDefault="00277465" w:rsidP="00D72A58">
            <w:r w:rsidRPr="00CD018B">
              <w:t>N/A</w:t>
            </w:r>
          </w:p>
        </w:tc>
      </w:tr>
      <w:tr w:rsidR="00277465" w:rsidRPr="00CD018B" w14:paraId="10182263"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0F600D33" w14:textId="77777777" w:rsidR="00277465" w:rsidRPr="00CD018B" w:rsidRDefault="00277465" w:rsidP="00D72A58">
            <w:pPr>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72E72561" w14:textId="30133D80" w:rsidR="00277465" w:rsidRPr="00CD018B" w:rsidRDefault="00C7147B" w:rsidP="00D72A58">
            <w:hyperlink r:id="rId24" w:history="1">
              <w:r w:rsidR="00277465" w:rsidRPr="00CD018B">
                <w:rPr>
                  <w:rStyle w:val="Hyperlink"/>
                </w:rPr>
                <w:t>ML090630780</w:t>
              </w:r>
            </w:hyperlink>
          </w:p>
          <w:p w14:paraId="289201DC" w14:textId="77777777" w:rsidR="00277465" w:rsidRPr="00CD018B" w:rsidRDefault="00277465" w:rsidP="00D72A58">
            <w:r w:rsidRPr="00CD018B">
              <w:t>05/15/09</w:t>
            </w:r>
          </w:p>
          <w:p w14:paraId="045E2613" w14:textId="77777777" w:rsidR="00277465" w:rsidRPr="00CD018B" w:rsidRDefault="00D72A58" w:rsidP="00D72A58">
            <w:r w:rsidRPr="00D72A58">
              <w:t>CN 09-013</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2AE74F84" w14:textId="77777777" w:rsidR="00277465" w:rsidRPr="00CD018B" w:rsidRDefault="00277465" w:rsidP="00D72A58">
            <w:r w:rsidRPr="00CD018B">
              <w:t>A 30-day written response period for cross- cutting aspect disagreements was added (see IMC 305, Section 13.01a).  A new section for the force on force was added to the security cover letter.</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06E23FAB" w14:textId="77777777" w:rsidR="00277465" w:rsidRPr="00CD018B" w:rsidRDefault="00277465" w:rsidP="00D72A58">
            <w:r w:rsidRPr="00CD018B">
              <w:t>No</w:t>
            </w:r>
          </w:p>
          <w:p w14:paraId="30B125E4" w14:textId="77777777" w:rsidR="00277465" w:rsidRPr="00CD018B" w:rsidRDefault="00277465"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17075A19" w14:textId="77777777" w:rsidR="00277465" w:rsidRPr="00CD018B" w:rsidRDefault="00277465" w:rsidP="00D72A58">
            <w:r w:rsidRPr="00CD018B">
              <w:t>N/A</w:t>
            </w:r>
          </w:p>
        </w:tc>
      </w:tr>
    </w:tbl>
    <w:p w14:paraId="5397AD03" w14:textId="77777777" w:rsidR="007C1232" w:rsidRDefault="007C1232">
      <w:pPr>
        <w:sectPr w:rsidR="007C1232" w:rsidSect="00012EAE">
          <w:footerReference w:type="default" r:id="rId25"/>
          <w:pgSz w:w="15840" w:h="12240" w:orient="landscape" w:code="1"/>
          <w:pgMar w:top="1440" w:right="1440" w:bottom="1440" w:left="1440" w:header="720" w:footer="720" w:gutter="0"/>
          <w:cols w:space="720"/>
          <w:noEndnote/>
          <w:docGrid w:linePitch="326"/>
        </w:sectPr>
      </w:pPr>
    </w:p>
    <w:p w14:paraId="1B11A8C6" w14:textId="693FE742" w:rsidR="007C1232" w:rsidRDefault="007C1232"/>
    <w:tbl>
      <w:tblPr>
        <w:tblW w:w="13140" w:type="dxa"/>
        <w:tblInd w:w="120" w:type="dxa"/>
        <w:tblLayout w:type="fixed"/>
        <w:tblCellMar>
          <w:left w:w="120" w:type="dxa"/>
          <w:right w:w="120" w:type="dxa"/>
        </w:tblCellMar>
        <w:tblLook w:val="0000" w:firstRow="0" w:lastRow="0" w:firstColumn="0" w:lastColumn="0" w:noHBand="0" w:noVBand="0"/>
      </w:tblPr>
      <w:tblGrid>
        <w:gridCol w:w="1530"/>
        <w:gridCol w:w="1710"/>
        <w:gridCol w:w="6171"/>
        <w:gridCol w:w="1620"/>
        <w:gridCol w:w="2109"/>
      </w:tblGrid>
      <w:tr w:rsidR="007C1232" w:rsidRPr="00CD018B" w14:paraId="3FB285EE"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560B107C" w14:textId="01EB9BEB" w:rsidR="007C1232" w:rsidRPr="00CD018B" w:rsidRDefault="007C1232" w:rsidP="007C1232">
            <w:pPr>
              <w:jc w:val="center"/>
            </w:pPr>
            <w:r w:rsidRPr="00CD018B">
              <w:t>Commitment Tracking Number</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46C9326E" w14:textId="77777777" w:rsidR="007C1232" w:rsidRPr="00CD018B" w:rsidRDefault="007C1232" w:rsidP="007C1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Accession Number</w:t>
            </w:r>
          </w:p>
          <w:p w14:paraId="2FA07850" w14:textId="77777777" w:rsidR="007C1232" w:rsidRPr="00CD018B" w:rsidRDefault="007C1232" w:rsidP="007C1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Issue Date</w:t>
            </w:r>
          </w:p>
          <w:p w14:paraId="01843958" w14:textId="3A345115" w:rsidR="007C1232" w:rsidRDefault="007C1232" w:rsidP="007C1232">
            <w:pPr>
              <w:rPr>
                <w:rStyle w:val="Hyperlink"/>
              </w:rPr>
            </w:pPr>
            <w:r w:rsidRPr="00CD018B">
              <w:t>Change Notice</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4898A5B5" w14:textId="04175911" w:rsidR="007C1232" w:rsidRPr="00CD018B" w:rsidRDefault="007C1232" w:rsidP="007C1232">
            <w:r w:rsidRPr="00CD018B">
              <w:t>Description of Change</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2319E833" w14:textId="0EC08AC4" w:rsidR="007C1232" w:rsidRPr="00CD018B" w:rsidRDefault="007C1232" w:rsidP="007C1232">
            <w:r>
              <w:t xml:space="preserve">Description of </w:t>
            </w:r>
            <w:r w:rsidRPr="00CD018B">
              <w:t>Training Required and Completion Date</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33EDAA7E" w14:textId="0B982D6A" w:rsidR="007C1232" w:rsidRDefault="007C1232" w:rsidP="007C1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Pr>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D72A58" w:rsidRPr="00CD018B" w14:paraId="22F0558C"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08EBF760" w14:textId="77777777" w:rsidR="00D72A58" w:rsidRPr="00CD018B" w:rsidRDefault="00D72A58" w:rsidP="00D72A58">
            <w:pPr>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5F7DD552" w14:textId="6D2B14A4" w:rsidR="00D72A58" w:rsidRPr="00CD018B" w:rsidRDefault="00C7147B" w:rsidP="00D72A58">
            <w:hyperlink r:id="rId26" w:history="1">
              <w:r w:rsidR="00D72A58" w:rsidRPr="00BA7417">
                <w:rPr>
                  <w:rStyle w:val="Hyperlink"/>
                </w:rPr>
                <w:t>ML102520221</w:t>
              </w:r>
            </w:hyperlink>
          </w:p>
          <w:p w14:paraId="796D9482" w14:textId="77777777" w:rsidR="00D72A58" w:rsidRPr="00CD018B" w:rsidRDefault="00D72A58" w:rsidP="00D72A58">
            <w:r w:rsidRPr="00CD018B">
              <w:t>10/28/11</w:t>
            </w:r>
          </w:p>
          <w:p w14:paraId="7BE74ABD" w14:textId="77777777" w:rsidR="00D72A58" w:rsidRPr="00CD018B" w:rsidRDefault="00D72A58" w:rsidP="00D72A58">
            <w:r w:rsidRPr="00D72A58">
              <w:t>CN 11-024</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732B3D40" w14:textId="77777777" w:rsidR="00D72A58" w:rsidRPr="00CD018B" w:rsidRDefault="00D72A58" w:rsidP="00D72A58">
            <w:r w:rsidRPr="00CD018B">
              <w:t>Complete rewrite no red line.  Enhanced for improved usability.  Added preliminary white, yellow, red, and greater than green example cover letter (FF 0612Exh4-1350), Added reference to Enforcement Manual Appendix B for traditional enforcement examples (FF 0612Exh4-1452).  Revised wording for disputing cross cutting aspects.  Added references to MD 3.57 and the ADAMS Desk Reference Guide.  Revised Reactive, Supplemental (Added wording to cover letter related to holding open or closing a performance issue in the Action Matrix.), and Problem Identification and Resolution portions of the cover letters.  Revised Security cover letters to remove reference to type of supplemental and reactive inspections performed (FF 0612Exh4-1452) and to address template problems (FF 0612Exh4-1551).</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5CD9C58C" w14:textId="77777777" w:rsidR="00D72A58" w:rsidRPr="00CD018B" w:rsidRDefault="00D72A58" w:rsidP="00D72A58">
            <w:r w:rsidRPr="00CD018B">
              <w:t>No</w:t>
            </w:r>
          </w:p>
          <w:p w14:paraId="297C6B18" w14:textId="77777777" w:rsidR="00D72A58" w:rsidRPr="00CD018B" w:rsidRDefault="00D72A58"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25254C64" w14:textId="77777777" w:rsidR="00D72A58" w:rsidRPr="00CD018B"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Pr>
            </w:pPr>
            <w:hyperlink r:id="rId27" w:history="1">
              <w:r w:rsidR="00D72A58" w:rsidRPr="00CD018B">
                <w:rPr>
                  <w:rStyle w:val="Hyperlink"/>
                </w:rPr>
                <w:t>ML111880173</w:t>
              </w:r>
            </w:hyperlink>
          </w:p>
        </w:tc>
      </w:tr>
      <w:tr w:rsidR="00D72A58" w:rsidRPr="00CD018B" w14:paraId="15823E39"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790E9EB1" w14:textId="77777777" w:rsidR="00D72A58" w:rsidRPr="00CD018B" w:rsidRDefault="00D72A58" w:rsidP="00D72A58">
            <w:pPr>
              <w:jc w:val="center"/>
            </w:pPr>
            <w:r w:rsidRPr="00CD018B">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40EAED67" w14:textId="28C3B9D0" w:rsidR="00D72A58" w:rsidRPr="00BA7417" w:rsidRDefault="00C7147B" w:rsidP="00D72A58">
            <w:hyperlink r:id="rId28" w:history="1">
              <w:r w:rsidR="00D72A58" w:rsidRPr="00F2563A">
                <w:rPr>
                  <w:rStyle w:val="Hyperlink"/>
                </w:rPr>
                <w:t>ML12003A089</w:t>
              </w:r>
            </w:hyperlink>
          </w:p>
          <w:p w14:paraId="0FA26110" w14:textId="77777777" w:rsidR="00D72A58" w:rsidRPr="00CD018B" w:rsidRDefault="00D72A58" w:rsidP="00D72A58">
            <w:r>
              <w:t>07/10/12</w:t>
            </w:r>
          </w:p>
          <w:p w14:paraId="637251B7" w14:textId="77777777" w:rsidR="00D72A58" w:rsidRPr="00CD018B" w:rsidRDefault="00D72A58" w:rsidP="00D72A58">
            <w:r w:rsidRPr="00D72A58">
              <w:t>CN 12-014</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33B5CE72" w14:textId="77777777" w:rsidR="00D72A58" w:rsidRPr="00CD018B" w:rsidRDefault="00D72A58" w:rsidP="00D72A58">
            <w:r w:rsidRPr="00CD018B">
              <w:t>Updated Security Inspection Report Cover Letter Template to remove redundant wording (FF 0612Exh4-1732).</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60BDB3A5" w14:textId="77777777" w:rsidR="00D72A58" w:rsidRPr="00CD018B" w:rsidRDefault="00D72A58" w:rsidP="00D72A58">
            <w:r w:rsidRPr="00CD018B">
              <w:t>No</w:t>
            </w:r>
          </w:p>
          <w:p w14:paraId="68A19EAD" w14:textId="77777777" w:rsidR="00D72A58" w:rsidRPr="00CD018B" w:rsidRDefault="00D72A58"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1B51359B" w14:textId="77777777" w:rsidR="00D72A58" w:rsidRPr="00CD4D38"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9" w:history="1">
              <w:r w:rsidR="00D72A58" w:rsidRPr="00CD4D38">
                <w:rPr>
                  <w:rStyle w:val="Hyperlink"/>
                </w:rPr>
                <w:t>ML12137A183</w:t>
              </w:r>
            </w:hyperlink>
          </w:p>
        </w:tc>
      </w:tr>
      <w:tr w:rsidR="00D72A58" w:rsidRPr="00CD018B" w14:paraId="286810A9"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4099CC0D" w14:textId="77777777" w:rsidR="00D72A58" w:rsidRPr="003D4502" w:rsidRDefault="00D72A58" w:rsidP="00D72A58">
            <w:pPr>
              <w:jc w:val="center"/>
            </w:pPr>
            <w:r w:rsidRPr="003D4502">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6735E32A" w14:textId="77BC1921" w:rsidR="00D72A58" w:rsidRPr="008A771E" w:rsidRDefault="00C7147B" w:rsidP="00D72A58">
            <w:hyperlink r:id="rId30" w:history="1">
              <w:r w:rsidR="00D72A58" w:rsidRPr="00740F90">
                <w:rPr>
                  <w:rStyle w:val="Hyperlink"/>
                </w:rPr>
                <w:t>ML13009A185</w:t>
              </w:r>
            </w:hyperlink>
          </w:p>
          <w:p w14:paraId="1958B74C" w14:textId="77777777" w:rsidR="00D72A58" w:rsidRPr="003D4502" w:rsidRDefault="00D72A58" w:rsidP="00D72A58">
            <w:r>
              <w:t>09/13/13</w:t>
            </w:r>
          </w:p>
          <w:p w14:paraId="7B7CADCE" w14:textId="77777777" w:rsidR="00D72A58" w:rsidRPr="003D4502" w:rsidRDefault="00D72A58" w:rsidP="00D72A58">
            <w:r w:rsidRPr="00D72A58">
              <w:t>CN 13-021</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7924B7CF" w14:textId="77777777" w:rsidR="00D72A58" w:rsidRPr="003D4502" w:rsidRDefault="00D72A58" w:rsidP="00D72A58">
            <w:r w:rsidRPr="0078176C">
              <w:t>Incorporated plain writing enhancements and revised supplemental inspection template to include a more complete chronology of the performance issue and Action Matrix response.</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10AC89B2" w14:textId="77777777" w:rsidR="00D72A58" w:rsidRPr="00CD018B" w:rsidRDefault="00D72A58" w:rsidP="00D72A58">
            <w:r w:rsidRPr="00CD018B">
              <w:t>No</w:t>
            </w:r>
          </w:p>
          <w:p w14:paraId="462B3121" w14:textId="77777777" w:rsidR="00D72A58" w:rsidRPr="003D4502" w:rsidRDefault="00D72A58"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31B4C88C" w14:textId="23814E4A" w:rsidR="007C1232" w:rsidRPr="007C1232"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FF"/>
                <w:u w:val="single"/>
              </w:rPr>
            </w:pPr>
            <w:hyperlink r:id="rId31" w:history="1">
              <w:r w:rsidR="00D72A58" w:rsidRPr="00712ECA">
                <w:rPr>
                  <w:rStyle w:val="Hyperlink"/>
                </w:rPr>
                <w:t>ML13226A155</w:t>
              </w:r>
            </w:hyperlink>
            <w:bookmarkStart w:id="87" w:name="_GoBack"/>
            <w:bookmarkEnd w:id="87"/>
          </w:p>
          <w:p w14:paraId="466735C0" w14:textId="5C2F5069" w:rsidR="00D72A58"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0612Exh4-1860</w:t>
            </w:r>
          </w:p>
          <w:p w14:paraId="0085CF23" w14:textId="77777777" w:rsidR="00D72A58" w:rsidRPr="003D4502"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ML13255A118</w:t>
            </w:r>
          </w:p>
        </w:tc>
      </w:tr>
    </w:tbl>
    <w:p w14:paraId="4CCDCF54" w14:textId="77777777" w:rsidR="007C1232" w:rsidRDefault="007C1232">
      <w:pPr>
        <w:sectPr w:rsidR="007C1232" w:rsidSect="00012EAE">
          <w:footerReference w:type="default" r:id="rId32"/>
          <w:pgSz w:w="15840" w:h="12240" w:orient="landscape" w:code="1"/>
          <w:pgMar w:top="1440" w:right="1440" w:bottom="1440" w:left="1440" w:header="720" w:footer="720" w:gutter="0"/>
          <w:cols w:space="720"/>
          <w:noEndnote/>
          <w:docGrid w:linePitch="326"/>
        </w:sectPr>
      </w:pPr>
    </w:p>
    <w:p w14:paraId="6812F56D" w14:textId="3A5E4019" w:rsidR="007C1232" w:rsidRDefault="007C1232"/>
    <w:tbl>
      <w:tblPr>
        <w:tblW w:w="13140" w:type="dxa"/>
        <w:tblInd w:w="120" w:type="dxa"/>
        <w:tblLayout w:type="fixed"/>
        <w:tblCellMar>
          <w:left w:w="120" w:type="dxa"/>
          <w:right w:w="120" w:type="dxa"/>
        </w:tblCellMar>
        <w:tblLook w:val="0000" w:firstRow="0" w:lastRow="0" w:firstColumn="0" w:lastColumn="0" w:noHBand="0" w:noVBand="0"/>
      </w:tblPr>
      <w:tblGrid>
        <w:gridCol w:w="1530"/>
        <w:gridCol w:w="1710"/>
        <w:gridCol w:w="6171"/>
        <w:gridCol w:w="1620"/>
        <w:gridCol w:w="2109"/>
      </w:tblGrid>
      <w:tr w:rsidR="007C1232" w:rsidRPr="00CD018B" w14:paraId="701548D9"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2468E386" w14:textId="76D8AE0D" w:rsidR="007C1232" w:rsidRPr="003D4502" w:rsidRDefault="007C1232" w:rsidP="007C1232">
            <w:pPr>
              <w:jc w:val="center"/>
            </w:pPr>
            <w:r w:rsidRPr="00CD018B">
              <w:t>Commitment Tracking Number</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719A2A1F" w14:textId="77777777" w:rsidR="007C1232" w:rsidRPr="00CD018B" w:rsidRDefault="007C1232" w:rsidP="007C1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Accession Number</w:t>
            </w:r>
          </w:p>
          <w:p w14:paraId="424EDBC7" w14:textId="77777777" w:rsidR="007C1232" w:rsidRPr="00CD018B" w:rsidRDefault="007C1232" w:rsidP="007C1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CD018B">
              <w:t>Issue Date</w:t>
            </w:r>
          </w:p>
          <w:p w14:paraId="66ED569B" w14:textId="66522626" w:rsidR="007C1232" w:rsidRDefault="007C1232" w:rsidP="007C1232">
            <w:pPr>
              <w:rPr>
                <w:rStyle w:val="Hyperlink"/>
              </w:rPr>
            </w:pPr>
            <w:r w:rsidRPr="00CD018B">
              <w:t>Change Notice</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3A206ABA" w14:textId="788E7D3B" w:rsidR="007C1232" w:rsidRDefault="007C1232" w:rsidP="007C1232">
            <w:r w:rsidRPr="00CD018B">
              <w:t>Description of Change</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08AB2310" w14:textId="0D674330" w:rsidR="007C1232" w:rsidRPr="00CD018B" w:rsidRDefault="007C1232" w:rsidP="007C1232">
            <w:r>
              <w:t xml:space="preserve">Description of </w:t>
            </w:r>
            <w:r w:rsidRPr="00CD018B">
              <w:t>Training Required and Completion Date</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286CC6D9" w14:textId="4D893A90" w:rsidR="007C1232" w:rsidRPr="007C1232" w:rsidRDefault="007C1232" w:rsidP="007C1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color w:val="auto"/>
              </w:rPr>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D72A58" w:rsidRPr="00CD018B" w14:paraId="1F399B84"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3B53FDE9" w14:textId="77777777" w:rsidR="00D72A58" w:rsidRPr="003D4502" w:rsidRDefault="00D72A58" w:rsidP="00D72A58">
            <w:pPr>
              <w:jc w:val="center"/>
            </w:pPr>
            <w:r w:rsidRPr="003D4502">
              <w:t>N/A</w:t>
            </w: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2040A2CF" w14:textId="77777777" w:rsidR="00D72A58" w:rsidRPr="00740F90" w:rsidRDefault="00C7147B" w:rsidP="00D72A58">
            <w:pPr>
              <w:rPr>
                <w:color w:val="000000"/>
              </w:rPr>
            </w:pPr>
            <w:hyperlink r:id="rId33" w:history="1">
              <w:r w:rsidR="00D72A58" w:rsidRPr="000C210E">
                <w:rPr>
                  <w:rStyle w:val="Hyperlink"/>
                </w:rPr>
                <w:t>ML13337A583</w:t>
              </w:r>
            </w:hyperlink>
          </w:p>
          <w:p w14:paraId="6AB2A22F" w14:textId="77777777" w:rsidR="00D72A58" w:rsidRPr="003D4502" w:rsidRDefault="00D72A58" w:rsidP="00D72A58">
            <w:r>
              <w:t>07/26/16</w:t>
            </w:r>
          </w:p>
          <w:p w14:paraId="6204CDBF" w14:textId="77777777" w:rsidR="00D72A58" w:rsidRPr="008A771E" w:rsidRDefault="00D72A58" w:rsidP="00D72A58">
            <w:pPr>
              <w:rPr>
                <w:rStyle w:val="outputtext"/>
              </w:rPr>
            </w:pPr>
            <w:r>
              <w:t>CN 16-018</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6D560F12" w14:textId="77777777" w:rsidR="00D72A58" w:rsidRPr="0078176C" w:rsidRDefault="00D72A58" w:rsidP="00867732">
            <w:r>
              <w:t>Added apparent violation wording to pending significance section.  Revised problem identification and resolution section.  Revised 2.390 wording for plain writing and terminology changes. Made additional changes to enhance plain writing.  Added wording to supplemental inspection section for issuing an interim report when inspection objectives are not met.  Revised to support prompt information collection in support SDP streamlining.  Revised cross-cutting aspect wording in security cover letter to correct introduced error.</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198D1AF4" w14:textId="77777777" w:rsidR="00D72A58" w:rsidRPr="00CD018B" w:rsidRDefault="00D72A58" w:rsidP="00D72A58">
            <w:r w:rsidRPr="00CD018B">
              <w:t>No</w:t>
            </w:r>
          </w:p>
          <w:p w14:paraId="554FCE64" w14:textId="77777777" w:rsidR="00D72A58" w:rsidRPr="00CD018B" w:rsidRDefault="00D72A58" w:rsidP="00D72A58">
            <w:r w:rsidRPr="00CD018B">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71ADC4AA" w14:textId="77777777" w:rsidR="00D72A58" w:rsidRPr="00641B39" w:rsidRDefault="00C7147B"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hyperlink r:id="rId34" w:history="1">
              <w:r w:rsidR="00D72A58" w:rsidRPr="00641B39">
                <w:rPr>
                  <w:rStyle w:val="Hyperlink"/>
                </w:rPr>
                <w:t>ML14342A477</w:t>
              </w:r>
            </w:hyperlink>
          </w:p>
          <w:p w14:paraId="7652BBF4" w14:textId="1FC110F1" w:rsidR="00D72A58"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0612Exh4-1936, </w:t>
            </w:r>
          </w:p>
          <w:p w14:paraId="5F01829D" w14:textId="77777777" w:rsidR="00D72A58"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ML16203A023</w:t>
            </w:r>
          </w:p>
          <w:p w14:paraId="57FCAE5B" w14:textId="260F4EDC" w:rsidR="00D72A58" w:rsidRDefault="007C1232"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0612Exh4-</w:t>
            </w:r>
            <w:r w:rsidR="00D72A58">
              <w:t xml:space="preserve">1937, </w:t>
            </w:r>
          </w:p>
          <w:p w14:paraId="13B9B36D" w14:textId="77777777" w:rsidR="00D72A58"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ML14024A145</w:t>
            </w:r>
          </w:p>
          <w:p w14:paraId="56251252" w14:textId="345106DE" w:rsidR="00D72A58" w:rsidRDefault="007C1232"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0612Exh4-</w:t>
            </w:r>
            <w:r w:rsidR="00D72A58">
              <w:t>1938</w:t>
            </w:r>
          </w:p>
          <w:p w14:paraId="673CB6B1" w14:textId="77777777" w:rsidR="00D72A58" w:rsidRDefault="00D72A58" w:rsidP="00D7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ML14024A186</w:t>
            </w:r>
          </w:p>
        </w:tc>
      </w:tr>
      <w:tr w:rsidR="001477E6" w:rsidRPr="00CD018B" w14:paraId="780FB376" w14:textId="77777777" w:rsidTr="004F2AA3">
        <w:trPr>
          <w:cantSplit/>
        </w:trPr>
        <w:tc>
          <w:tcPr>
            <w:tcW w:w="1530" w:type="dxa"/>
            <w:tcBorders>
              <w:top w:val="single" w:sz="7" w:space="0" w:color="000000"/>
              <w:left w:val="single" w:sz="7" w:space="0" w:color="000000"/>
              <w:bottom w:val="single" w:sz="7" w:space="0" w:color="000000"/>
              <w:right w:val="single" w:sz="7" w:space="0" w:color="000000"/>
            </w:tcBorders>
            <w:tcMar>
              <w:top w:w="72" w:type="dxa"/>
            </w:tcMar>
          </w:tcPr>
          <w:p w14:paraId="000FCA0F" w14:textId="77777777" w:rsidR="001477E6" w:rsidRPr="003D4502" w:rsidRDefault="001477E6" w:rsidP="00D72A58">
            <w:pPr>
              <w:jc w:val="center"/>
            </w:pPr>
          </w:p>
        </w:tc>
        <w:tc>
          <w:tcPr>
            <w:tcW w:w="1710" w:type="dxa"/>
            <w:tcBorders>
              <w:top w:val="single" w:sz="7" w:space="0" w:color="000000"/>
              <w:left w:val="single" w:sz="7" w:space="0" w:color="000000"/>
              <w:bottom w:val="single" w:sz="7" w:space="0" w:color="000000"/>
              <w:right w:val="single" w:sz="7" w:space="0" w:color="000000"/>
            </w:tcBorders>
            <w:tcMar>
              <w:top w:w="72" w:type="dxa"/>
            </w:tcMar>
          </w:tcPr>
          <w:p w14:paraId="78C75047" w14:textId="77777777" w:rsidR="00990DD1" w:rsidRDefault="00606AF6" w:rsidP="00990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Style w:val="outputtext"/>
              </w:rPr>
            </w:pPr>
            <w:r>
              <w:rPr>
                <w:rStyle w:val="outputtext"/>
              </w:rPr>
              <w:t>ML17129A591</w:t>
            </w:r>
          </w:p>
          <w:p w14:paraId="115FA1CB" w14:textId="0BBC91A5" w:rsidR="00990DD1" w:rsidRDefault="007C1232" w:rsidP="00990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Style w:val="outputtext"/>
              </w:rPr>
            </w:pPr>
            <w:r>
              <w:rPr>
                <w:rStyle w:val="outputtext"/>
              </w:rPr>
              <w:t>10/09/19</w:t>
            </w:r>
          </w:p>
          <w:p w14:paraId="1CCE9C86" w14:textId="3642EF37" w:rsidR="001477E6" w:rsidRPr="00740F90" w:rsidRDefault="00990DD1" w:rsidP="00990DD1">
            <w:pPr>
              <w:rPr>
                <w:color w:val="000000"/>
              </w:rPr>
            </w:pPr>
            <w:r>
              <w:rPr>
                <w:rStyle w:val="outputtext"/>
              </w:rPr>
              <w:t xml:space="preserve">CN </w:t>
            </w:r>
            <w:r w:rsidR="007C1232">
              <w:rPr>
                <w:rStyle w:val="outputtext"/>
              </w:rPr>
              <w:t>19-033</w:t>
            </w:r>
          </w:p>
        </w:tc>
        <w:tc>
          <w:tcPr>
            <w:tcW w:w="6171" w:type="dxa"/>
            <w:tcBorders>
              <w:top w:val="single" w:sz="7" w:space="0" w:color="000000"/>
              <w:left w:val="single" w:sz="7" w:space="0" w:color="000000"/>
              <w:bottom w:val="single" w:sz="7" w:space="0" w:color="000000"/>
              <w:right w:val="single" w:sz="7" w:space="0" w:color="000000"/>
            </w:tcBorders>
            <w:tcMar>
              <w:top w:w="72" w:type="dxa"/>
            </w:tcMar>
          </w:tcPr>
          <w:p w14:paraId="3D5787DD" w14:textId="77777777" w:rsidR="001477E6" w:rsidRDefault="00032A8B" w:rsidP="00032A8B">
            <w:r>
              <w:t>U</w:t>
            </w:r>
            <w:r w:rsidR="00990DD1">
              <w:t>pdate</w:t>
            </w:r>
            <w:r>
              <w:t xml:space="preserve">d to </w:t>
            </w:r>
            <w:r w:rsidR="00990DD1">
              <w:t>reflect the splitting IMC 0612 into IMC 0611 for documentation and IMC 0612 for issue screening.</w:t>
            </w:r>
          </w:p>
          <w:p w14:paraId="6203F230" w14:textId="77777777" w:rsidR="00FA6913" w:rsidRDefault="00FA6913" w:rsidP="00FA6913"/>
          <w:p w14:paraId="4C6F1186" w14:textId="77777777" w:rsidR="0050405B" w:rsidRDefault="00FA6913" w:rsidP="004C7C83">
            <w:pPr>
              <w:rPr>
                <w:noProof/>
              </w:rPr>
            </w:pPr>
            <w:r>
              <w:t>Going forward template version control will not be reflected specially in this document.</w:t>
            </w:r>
          </w:p>
        </w:tc>
        <w:tc>
          <w:tcPr>
            <w:tcW w:w="1620" w:type="dxa"/>
            <w:tcBorders>
              <w:top w:val="single" w:sz="7" w:space="0" w:color="000000"/>
              <w:left w:val="single" w:sz="7" w:space="0" w:color="000000"/>
              <w:bottom w:val="single" w:sz="7" w:space="0" w:color="000000"/>
              <w:right w:val="single" w:sz="7" w:space="0" w:color="000000"/>
            </w:tcBorders>
            <w:tcMar>
              <w:top w:w="72" w:type="dxa"/>
            </w:tcMar>
          </w:tcPr>
          <w:p w14:paraId="5C0025B5" w14:textId="6AD57C62" w:rsidR="001477E6" w:rsidRPr="00CD018B" w:rsidRDefault="007C1232" w:rsidP="00D72A58">
            <w:r>
              <w:t>N/A</w:t>
            </w:r>
          </w:p>
        </w:tc>
        <w:tc>
          <w:tcPr>
            <w:tcW w:w="2109" w:type="dxa"/>
            <w:tcBorders>
              <w:top w:val="single" w:sz="7" w:space="0" w:color="000000"/>
              <w:left w:val="single" w:sz="7" w:space="0" w:color="000000"/>
              <w:bottom w:val="single" w:sz="7" w:space="0" w:color="000000"/>
              <w:right w:val="single" w:sz="7" w:space="0" w:color="000000"/>
            </w:tcBorders>
            <w:tcMar>
              <w:top w:w="72" w:type="dxa"/>
            </w:tcMar>
          </w:tcPr>
          <w:p w14:paraId="67774086" w14:textId="6DC84E5E" w:rsidR="007C1232" w:rsidRDefault="007C1232" w:rsidP="00606A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ML18189A337</w:t>
            </w:r>
          </w:p>
          <w:p w14:paraId="60B11176" w14:textId="7DEC5459" w:rsidR="007C1232" w:rsidRDefault="007C1232" w:rsidP="00606A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ML18189A339</w:t>
            </w:r>
          </w:p>
          <w:p w14:paraId="5CDE9A6E" w14:textId="03F7BE7A" w:rsidR="001477E6" w:rsidRDefault="00606AF6" w:rsidP="00606A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0612Exh4- 2254</w:t>
            </w:r>
          </w:p>
          <w:p w14:paraId="62D748C6" w14:textId="70D059A7" w:rsidR="00606AF6" w:rsidRDefault="007C1232" w:rsidP="00606A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ML19187A128</w:t>
            </w:r>
          </w:p>
        </w:tc>
      </w:tr>
    </w:tbl>
    <w:p w14:paraId="0D64A66A" w14:textId="77777777" w:rsidR="00761ADD" w:rsidRPr="00761ADD" w:rsidRDefault="00761ADD" w:rsidP="00641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761ADD" w:rsidRPr="00761ADD" w:rsidSect="00012EAE">
      <w:footerReference w:type="default" r:id="rId3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61EC" w14:textId="77777777" w:rsidR="00C7147B" w:rsidRDefault="00C7147B" w:rsidP="00321B5A">
      <w:r>
        <w:separator/>
      </w:r>
    </w:p>
  </w:endnote>
  <w:endnote w:type="continuationSeparator" w:id="0">
    <w:p w14:paraId="6AE5D7C5" w14:textId="77777777" w:rsidR="00C7147B" w:rsidRDefault="00C7147B" w:rsidP="0032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BB25" w14:textId="77777777" w:rsidR="007471D0" w:rsidRDefault="007471D0">
    <w:pPr>
      <w:spacing w:line="240" w:lineRule="exact"/>
    </w:pPr>
  </w:p>
  <w:p w14:paraId="7F58552D" w14:textId="77777777" w:rsidR="007471D0" w:rsidRDefault="007471D0">
    <w:pPr>
      <w:framePr w:w="12961" w:wrap="notBeside" w:vAnchor="text" w:hAnchor="text" w:x="1" w:y="1"/>
      <w:jc w:val="center"/>
    </w:pPr>
    <w:r>
      <w:sym w:font="WP Phonetic" w:char="F041"/>
    </w:r>
    <w:r>
      <w:sym w:font="WP Phonetic" w:char="F074"/>
    </w:r>
    <w:r>
      <w:sym w:font="WP Phonetic" w:char="F074"/>
    </w:r>
    <w:r>
      <w:sym w:font="WP Phonetic" w:char="F031"/>
    </w:r>
    <w:r>
      <w:sym w:font="WP Phonetic" w:char="F02D"/>
    </w:r>
    <w:r>
      <w:fldChar w:fldCharType="begin"/>
    </w:r>
    <w:r>
      <w:instrText xml:space="preserve">PAGE </w:instrText>
    </w:r>
    <w:r>
      <w:fldChar w:fldCharType="end"/>
    </w:r>
  </w:p>
  <w:p w14:paraId="7AC89E46" w14:textId="77777777" w:rsidR="007471D0" w:rsidRDefault="007471D0">
    <w:pPr>
      <w:tabs>
        <w:tab w:val="center" w:pos="6480"/>
        <w:tab w:val="right" w:pos="12960"/>
      </w:tabs>
    </w:pPr>
    <w:r>
      <w:t>0612</w:t>
    </w:r>
    <w:r>
      <w:tab/>
      <w:t>A-</w:t>
    </w:r>
    <w:r>
      <w:fldChar w:fldCharType="begin"/>
    </w:r>
    <w:r>
      <w:instrText xml:space="preserve">PAGE </w:instrText>
    </w:r>
    <w:r>
      <w:fldChar w:fldCharType="end"/>
    </w:r>
    <w:r>
      <w:tab/>
      <w:t>Issue Date: 06/29/06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A341" w14:textId="302CA32C" w:rsidR="007471D0" w:rsidRPr="00283433" w:rsidRDefault="007471D0" w:rsidP="00136D6F">
    <w:pPr>
      <w:tabs>
        <w:tab w:val="center" w:pos="4680"/>
        <w:tab w:val="right" w:pos="9360"/>
      </w:tabs>
    </w:pPr>
    <w:r w:rsidRPr="00283433">
      <w:t xml:space="preserve">Issue Date:  </w:t>
    </w:r>
    <w:r w:rsidR="007C1232">
      <w:t>10/09/19</w:t>
    </w:r>
    <w:r>
      <w:tab/>
    </w:r>
    <w:r w:rsidRPr="00283433">
      <w:fldChar w:fldCharType="begin"/>
    </w:r>
    <w:r w:rsidRPr="00283433">
      <w:instrText xml:space="preserve">PAGE </w:instrText>
    </w:r>
    <w:r w:rsidRPr="00283433">
      <w:fldChar w:fldCharType="separate"/>
    </w:r>
    <w:r>
      <w:rPr>
        <w:noProof/>
      </w:rPr>
      <w:t>1</w:t>
    </w:r>
    <w:r w:rsidRPr="00283433">
      <w:fldChar w:fldCharType="end"/>
    </w:r>
    <w:r w:rsidRPr="00283433">
      <w:tab/>
      <w:t>061</w:t>
    </w:r>
    <w:r>
      <w:t>1</w:t>
    </w:r>
    <w:r w:rsidRPr="00283433">
      <w:t> Exhibit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E8B5" w14:textId="4027C4EF" w:rsidR="007471D0" w:rsidRPr="00CD018B" w:rsidRDefault="007471D0" w:rsidP="00570B5B">
    <w:pPr>
      <w:tabs>
        <w:tab w:val="center" w:pos="6480"/>
        <w:tab w:val="right" w:pos="12960"/>
      </w:tabs>
    </w:pPr>
    <w:r w:rsidRPr="00CD018B">
      <w:t xml:space="preserve">Issue Date:  </w:t>
    </w:r>
    <w:r w:rsidR="007C1232">
      <w:t>10/09/19</w:t>
    </w:r>
    <w:r w:rsidRPr="00CD018B">
      <w:tab/>
    </w:r>
    <w:r>
      <w:t>Att1</w:t>
    </w:r>
    <w:r w:rsidRPr="00CD018B">
      <w:t>-</w:t>
    </w:r>
    <w:r w:rsidR="007C1232">
      <w:rPr>
        <w:rStyle w:val="PageNumber"/>
      </w:rPr>
      <w:t>1</w:t>
    </w:r>
    <w:r w:rsidRPr="00CD018B">
      <w:tab/>
      <w:t>061</w:t>
    </w:r>
    <w:r>
      <w:t>1 </w:t>
    </w:r>
    <w:r w:rsidRPr="00CD018B">
      <w:t>Exhibit</w:t>
    </w:r>
    <w:r>
      <w:t> </w:t>
    </w:r>
    <w:r w:rsidRPr="00CD018B">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C8F8" w14:textId="0951253C" w:rsidR="007C1232" w:rsidRPr="00CD018B" w:rsidRDefault="007C1232" w:rsidP="00570B5B">
    <w:pPr>
      <w:tabs>
        <w:tab w:val="center" w:pos="6480"/>
        <w:tab w:val="right" w:pos="12960"/>
      </w:tabs>
    </w:pPr>
    <w:r w:rsidRPr="00CD018B">
      <w:t xml:space="preserve">Issue Date:  </w:t>
    </w:r>
    <w:r>
      <w:t>10/09/19</w:t>
    </w:r>
    <w:r w:rsidRPr="00CD018B">
      <w:tab/>
    </w:r>
    <w:r>
      <w:t>Att1</w:t>
    </w:r>
    <w:r w:rsidRPr="00CD018B">
      <w:t>-</w:t>
    </w:r>
    <w:r>
      <w:rPr>
        <w:rStyle w:val="PageNumber"/>
      </w:rPr>
      <w:t>2</w:t>
    </w:r>
    <w:r w:rsidRPr="00CD018B">
      <w:tab/>
      <w:t>061</w:t>
    </w:r>
    <w:r>
      <w:t>1 </w:t>
    </w:r>
    <w:r w:rsidRPr="00CD018B">
      <w:t>Exhibit</w:t>
    </w:r>
    <w:r>
      <w:t> </w:t>
    </w:r>
    <w:r w:rsidRPr="00CD018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D37D" w14:textId="6DD33F46" w:rsidR="007C1232" w:rsidRPr="00CD018B" w:rsidRDefault="007C1232" w:rsidP="00570B5B">
    <w:pPr>
      <w:tabs>
        <w:tab w:val="center" w:pos="6480"/>
        <w:tab w:val="right" w:pos="12960"/>
      </w:tabs>
    </w:pPr>
    <w:r w:rsidRPr="00CD018B">
      <w:t xml:space="preserve">Issue Date:  </w:t>
    </w:r>
    <w:r>
      <w:t>10/09/19</w:t>
    </w:r>
    <w:r w:rsidRPr="00CD018B">
      <w:tab/>
    </w:r>
    <w:r>
      <w:t>Att1</w:t>
    </w:r>
    <w:r w:rsidRPr="00CD018B">
      <w:t>-</w:t>
    </w:r>
    <w:r>
      <w:rPr>
        <w:rStyle w:val="PageNumber"/>
      </w:rPr>
      <w:t>3</w:t>
    </w:r>
    <w:r w:rsidRPr="00CD018B">
      <w:tab/>
      <w:t>061</w:t>
    </w:r>
    <w:r>
      <w:t>1 </w:t>
    </w:r>
    <w:r w:rsidRPr="00CD018B">
      <w:t>Exhibit</w:t>
    </w:r>
    <w:r>
      <w:t> </w:t>
    </w:r>
    <w:r w:rsidRPr="00CD018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3CD0" w14:textId="77777777" w:rsidR="00C7147B" w:rsidRDefault="00C7147B" w:rsidP="00321B5A">
      <w:r>
        <w:separator/>
      </w:r>
    </w:p>
  </w:footnote>
  <w:footnote w:type="continuationSeparator" w:id="0">
    <w:p w14:paraId="22651133" w14:textId="77777777" w:rsidR="00C7147B" w:rsidRDefault="00C7147B" w:rsidP="00321B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uffman, Christopher">
    <w15:presenceInfo w15:providerId="AD" w15:userId="S-1-5-21-1922771939-1581663855-1617787245-49526"/>
  </w15:person>
  <w15:person w15:author="Ferdas, Marc">
    <w15:presenceInfo w15:providerId="AD" w15:userId="S-1-5-21-1922771939-1581663855-1617787245-7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04"/>
    <w:rsid w:val="0000099D"/>
    <w:rsid w:val="00001138"/>
    <w:rsid w:val="000012F0"/>
    <w:rsid w:val="00002BBE"/>
    <w:rsid w:val="0000362C"/>
    <w:rsid w:val="00005166"/>
    <w:rsid w:val="00007F7E"/>
    <w:rsid w:val="0001087F"/>
    <w:rsid w:val="00012EAE"/>
    <w:rsid w:val="00013DC7"/>
    <w:rsid w:val="00015520"/>
    <w:rsid w:val="00016625"/>
    <w:rsid w:val="00017270"/>
    <w:rsid w:val="00021B3A"/>
    <w:rsid w:val="00024335"/>
    <w:rsid w:val="00026AB5"/>
    <w:rsid w:val="00027F91"/>
    <w:rsid w:val="00030FCE"/>
    <w:rsid w:val="00032A8B"/>
    <w:rsid w:val="00037647"/>
    <w:rsid w:val="00037A9A"/>
    <w:rsid w:val="00041FA3"/>
    <w:rsid w:val="00043126"/>
    <w:rsid w:val="0004419B"/>
    <w:rsid w:val="0005065A"/>
    <w:rsid w:val="00054F02"/>
    <w:rsid w:val="000567AD"/>
    <w:rsid w:val="000576A6"/>
    <w:rsid w:val="00057910"/>
    <w:rsid w:val="00063991"/>
    <w:rsid w:val="00064C62"/>
    <w:rsid w:val="0006524B"/>
    <w:rsid w:val="000705B4"/>
    <w:rsid w:val="000826D4"/>
    <w:rsid w:val="00083F45"/>
    <w:rsid w:val="000864A4"/>
    <w:rsid w:val="00095287"/>
    <w:rsid w:val="000A0771"/>
    <w:rsid w:val="000A1226"/>
    <w:rsid w:val="000A12F8"/>
    <w:rsid w:val="000A1E0B"/>
    <w:rsid w:val="000A41FB"/>
    <w:rsid w:val="000A5245"/>
    <w:rsid w:val="000A7F2A"/>
    <w:rsid w:val="000B1785"/>
    <w:rsid w:val="000B2416"/>
    <w:rsid w:val="000B2F3B"/>
    <w:rsid w:val="000B33E4"/>
    <w:rsid w:val="000B5546"/>
    <w:rsid w:val="000B6960"/>
    <w:rsid w:val="000B79A6"/>
    <w:rsid w:val="000C03DA"/>
    <w:rsid w:val="000C1BF8"/>
    <w:rsid w:val="000C210E"/>
    <w:rsid w:val="000C259B"/>
    <w:rsid w:val="000C2E9D"/>
    <w:rsid w:val="000C451F"/>
    <w:rsid w:val="000C504F"/>
    <w:rsid w:val="000C561F"/>
    <w:rsid w:val="000C5EDD"/>
    <w:rsid w:val="000D0D54"/>
    <w:rsid w:val="000D1FDD"/>
    <w:rsid w:val="000D3ACE"/>
    <w:rsid w:val="000D3D13"/>
    <w:rsid w:val="000D7AAD"/>
    <w:rsid w:val="000E2FA9"/>
    <w:rsid w:val="000E3863"/>
    <w:rsid w:val="000E4F1A"/>
    <w:rsid w:val="000E4F84"/>
    <w:rsid w:val="000E5C6E"/>
    <w:rsid w:val="000E7A83"/>
    <w:rsid w:val="000F3908"/>
    <w:rsid w:val="000F3CB5"/>
    <w:rsid w:val="000F4A58"/>
    <w:rsid w:val="000F5969"/>
    <w:rsid w:val="000F6F0E"/>
    <w:rsid w:val="00100AC3"/>
    <w:rsid w:val="001034CA"/>
    <w:rsid w:val="001049A2"/>
    <w:rsid w:val="00105EC8"/>
    <w:rsid w:val="00107494"/>
    <w:rsid w:val="00114923"/>
    <w:rsid w:val="001174FD"/>
    <w:rsid w:val="0012265D"/>
    <w:rsid w:val="001230AC"/>
    <w:rsid w:val="001236A5"/>
    <w:rsid w:val="001262F7"/>
    <w:rsid w:val="00131CED"/>
    <w:rsid w:val="0013351D"/>
    <w:rsid w:val="00134D96"/>
    <w:rsid w:val="00136D6F"/>
    <w:rsid w:val="0013723C"/>
    <w:rsid w:val="00145497"/>
    <w:rsid w:val="001466B4"/>
    <w:rsid w:val="001477E6"/>
    <w:rsid w:val="001517CE"/>
    <w:rsid w:val="00151CF0"/>
    <w:rsid w:val="001521F7"/>
    <w:rsid w:val="00153C03"/>
    <w:rsid w:val="001560DB"/>
    <w:rsid w:val="001570E6"/>
    <w:rsid w:val="00157561"/>
    <w:rsid w:val="001575D1"/>
    <w:rsid w:val="00163CF4"/>
    <w:rsid w:val="00170781"/>
    <w:rsid w:val="001747D1"/>
    <w:rsid w:val="0017491A"/>
    <w:rsid w:val="001749DC"/>
    <w:rsid w:val="00175F70"/>
    <w:rsid w:val="00177A78"/>
    <w:rsid w:val="0018268C"/>
    <w:rsid w:val="00184690"/>
    <w:rsid w:val="001855BD"/>
    <w:rsid w:val="00187B3B"/>
    <w:rsid w:val="00193269"/>
    <w:rsid w:val="00193A02"/>
    <w:rsid w:val="001965CA"/>
    <w:rsid w:val="001A292A"/>
    <w:rsid w:val="001A2D5C"/>
    <w:rsid w:val="001A3ADC"/>
    <w:rsid w:val="001A470F"/>
    <w:rsid w:val="001A5B84"/>
    <w:rsid w:val="001A6E35"/>
    <w:rsid w:val="001B1A7D"/>
    <w:rsid w:val="001B1FB6"/>
    <w:rsid w:val="001B33E7"/>
    <w:rsid w:val="001B3F4C"/>
    <w:rsid w:val="001B6781"/>
    <w:rsid w:val="001B7713"/>
    <w:rsid w:val="001C1DCE"/>
    <w:rsid w:val="001C2130"/>
    <w:rsid w:val="001C2E4A"/>
    <w:rsid w:val="001C3394"/>
    <w:rsid w:val="001C36C8"/>
    <w:rsid w:val="001C4B4F"/>
    <w:rsid w:val="001D156B"/>
    <w:rsid w:val="001D3CAF"/>
    <w:rsid w:val="001D68DB"/>
    <w:rsid w:val="001E0085"/>
    <w:rsid w:val="001E0EC8"/>
    <w:rsid w:val="001E518E"/>
    <w:rsid w:val="001E5772"/>
    <w:rsid w:val="001E5A73"/>
    <w:rsid w:val="001F0D18"/>
    <w:rsid w:val="001F178A"/>
    <w:rsid w:val="001F21B0"/>
    <w:rsid w:val="001F4FA0"/>
    <w:rsid w:val="001F510B"/>
    <w:rsid w:val="001F7D37"/>
    <w:rsid w:val="002069D6"/>
    <w:rsid w:val="00212391"/>
    <w:rsid w:val="00212A50"/>
    <w:rsid w:val="00216118"/>
    <w:rsid w:val="00216682"/>
    <w:rsid w:val="002201DE"/>
    <w:rsid w:val="00222E58"/>
    <w:rsid w:val="002234DE"/>
    <w:rsid w:val="00224203"/>
    <w:rsid w:val="00224C25"/>
    <w:rsid w:val="002257D7"/>
    <w:rsid w:val="0022587F"/>
    <w:rsid w:val="00227693"/>
    <w:rsid w:val="00227F37"/>
    <w:rsid w:val="00230A1C"/>
    <w:rsid w:val="0023105A"/>
    <w:rsid w:val="00231A5A"/>
    <w:rsid w:val="00234A3E"/>
    <w:rsid w:val="00234FF1"/>
    <w:rsid w:val="00240452"/>
    <w:rsid w:val="002424C2"/>
    <w:rsid w:val="00244CC8"/>
    <w:rsid w:val="0024526A"/>
    <w:rsid w:val="00247037"/>
    <w:rsid w:val="00250064"/>
    <w:rsid w:val="00250BE6"/>
    <w:rsid w:val="002531FF"/>
    <w:rsid w:val="00254723"/>
    <w:rsid w:val="00256E9E"/>
    <w:rsid w:val="002635D2"/>
    <w:rsid w:val="00266F83"/>
    <w:rsid w:val="00271879"/>
    <w:rsid w:val="00274944"/>
    <w:rsid w:val="00275282"/>
    <w:rsid w:val="00277465"/>
    <w:rsid w:val="00280ACE"/>
    <w:rsid w:val="00283433"/>
    <w:rsid w:val="002848D3"/>
    <w:rsid w:val="00284EE9"/>
    <w:rsid w:val="00293BDA"/>
    <w:rsid w:val="002969AA"/>
    <w:rsid w:val="00297869"/>
    <w:rsid w:val="002A18C2"/>
    <w:rsid w:val="002A4676"/>
    <w:rsid w:val="002B274D"/>
    <w:rsid w:val="002B34E2"/>
    <w:rsid w:val="002B4AD4"/>
    <w:rsid w:val="002C48BB"/>
    <w:rsid w:val="002C582C"/>
    <w:rsid w:val="002C5B74"/>
    <w:rsid w:val="002D087A"/>
    <w:rsid w:val="002D12AC"/>
    <w:rsid w:val="002D2278"/>
    <w:rsid w:val="002D3B4C"/>
    <w:rsid w:val="002D5A01"/>
    <w:rsid w:val="002D5BF6"/>
    <w:rsid w:val="002D5C87"/>
    <w:rsid w:val="002D67FE"/>
    <w:rsid w:val="002D69C4"/>
    <w:rsid w:val="002D7212"/>
    <w:rsid w:val="002D73A4"/>
    <w:rsid w:val="002D7C31"/>
    <w:rsid w:val="002E0E5C"/>
    <w:rsid w:val="002E6A3A"/>
    <w:rsid w:val="002E6A87"/>
    <w:rsid w:val="002E71D7"/>
    <w:rsid w:val="002F0182"/>
    <w:rsid w:val="002F118B"/>
    <w:rsid w:val="002F4001"/>
    <w:rsid w:val="002F464A"/>
    <w:rsid w:val="002F4CF7"/>
    <w:rsid w:val="002F551A"/>
    <w:rsid w:val="002F5E2E"/>
    <w:rsid w:val="0030082C"/>
    <w:rsid w:val="003019C6"/>
    <w:rsid w:val="00303A76"/>
    <w:rsid w:val="00305AC7"/>
    <w:rsid w:val="00306630"/>
    <w:rsid w:val="00310885"/>
    <w:rsid w:val="00320992"/>
    <w:rsid w:val="00321974"/>
    <w:rsid w:val="00321B5A"/>
    <w:rsid w:val="00322773"/>
    <w:rsid w:val="00322A80"/>
    <w:rsid w:val="0032579D"/>
    <w:rsid w:val="00325ADA"/>
    <w:rsid w:val="00327F44"/>
    <w:rsid w:val="00331774"/>
    <w:rsid w:val="00333C9D"/>
    <w:rsid w:val="003373F5"/>
    <w:rsid w:val="0033747D"/>
    <w:rsid w:val="00341DA2"/>
    <w:rsid w:val="00342190"/>
    <w:rsid w:val="003429AB"/>
    <w:rsid w:val="00343C2A"/>
    <w:rsid w:val="0034611D"/>
    <w:rsid w:val="003479F9"/>
    <w:rsid w:val="003509C7"/>
    <w:rsid w:val="003511F4"/>
    <w:rsid w:val="00351591"/>
    <w:rsid w:val="003559C5"/>
    <w:rsid w:val="0035710B"/>
    <w:rsid w:val="00360ED1"/>
    <w:rsid w:val="003655DF"/>
    <w:rsid w:val="00370DAB"/>
    <w:rsid w:val="00373969"/>
    <w:rsid w:val="00373F0A"/>
    <w:rsid w:val="0037531D"/>
    <w:rsid w:val="00380767"/>
    <w:rsid w:val="003809C2"/>
    <w:rsid w:val="00380B0A"/>
    <w:rsid w:val="00381AAF"/>
    <w:rsid w:val="00382CA1"/>
    <w:rsid w:val="0038306C"/>
    <w:rsid w:val="00384414"/>
    <w:rsid w:val="00386814"/>
    <w:rsid w:val="00387615"/>
    <w:rsid w:val="003914C4"/>
    <w:rsid w:val="003919D4"/>
    <w:rsid w:val="0039382D"/>
    <w:rsid w:val="00396677"/>
    <w:rsid w:val="003A137E"/>
    <w:rsid w:val="003A2693"/>
    <w:rsid w:val="003A28CA"/>
    <w:rsid w:val="003A3FC7"/>
    <w:rsid w:val="003A6870"/>
    <w:rsid w:val="003A7023"/>
    <w:rsid w:val="003A7D95"/>
    <w:rsid w:val="003B0752"/>
    <w:rsid w:val="003B2281"/>
    <w:rsid w:val="003B65F4"/>
    <w:rsid w:val="003C0484"/>
    <w:rsid w:val="003C050D"/>
    <w:rsid w:val="003C4747"/>
    <w:rsid w:val="003C589F"/>
    <w:rsid w:val="003C5D4D"/>
    <w:rsid w:val="003D088A"/>
    <w:rsid w:val="003D1564"/>
    <w:rsid w:val="003D32A8"/>
    <w:rsid w:val="003D4502"/>
    <w:rsid w:val="003D4B03"/>
    <w:rsid w:val="003D6757"/>
    <w:rsid w:val="003D79C7"/>
    <w:rsid w:val="003E025D"/>
    <w:rsid w:val="003E0AE9"/>
    <w:rsid w:val="003E62D5"/>
    <w:rsid w:val="003E6864"/>
    <w:rsid w:val="003E726C"/>
    <w:rsid w:val="003F3462"/>
    <w:rsid w:val="003F4954"/>
    <w:rsid w:val="003F4A87"/>
    <w:rsid w:val="003F4F42"/>
    <w:rsid w:val="003F55D8"/>
    <w:rsid w:val="003F6C9F"/>
    <w:rsid w:val="003F78A9"/>
    <w:rsid w:val="00400259"/>
    <w:rsid w:val="00401E99"/>
    <w:rsid w:val="004026D5"/>
    <w:rsid w:val="0040284E"/>
    <w:rsid w:val="00404B60"/>
    <w:rsid w:val="00405043"/>
    <w:rsid w:val="00405DD0"/>
    <w:rsid w:val="004075FE"/>
    <w:rsid w:val="00412354"/>
    <w:rsid w:val="00412BD3"/>
    <w:rsid w:val="00413039"/>
    <w:rsid w:val="00413FD9"/>
    <w:rsid w:val="00414BF9"/>
    <w:rsid w:val="004166D9"/>
    <w:rsid w:val="00416F1F"/>
    <w:rsid w:val="00422F46"/>
    <w:rsid w:val="00423A77"/>
    <w:rsid w:val="0043200C"/>
    <w:rsid w:val="00432CAF"/>
    <w:rsid w:val="00433C0D"/>
    <w:rsid w:val="00435372"/>
    <w:rsid w:val="004362CA"/>
    <w:rsid w:val="00436B3F"/>
    <w:rsid w:val="00440834"/>
    <w:rsid w:val="00444C3F"/>
    <w:rsid w:val="00444D49"/>
    <w:rsid w:val="00444E8C"/>
    <w:rsid w:val="0045200D"/>
    <w:rsid w:val="00452BFB"/>
    <w:rsid w:val="00455B0F"/>
    <w:rsid w:val="00462F3A"/>
    <w:rsid w:val="0046346E"/>
    <w:rsid w:val="00471306"/>
    <w:rsid w:val="004726DC"/>
    <w:rsid w:val="00472C31"/>
    <w:rsid w:val="00474DC8"/>
    <w:rsid w:val="00476B63"/>
    <w:rsid w:val="00476FA6"/>
    <w:rsid w:val="00480E95"/>
    <w:rsid w:val="004818B3"/>
    <w:rsid w:val="004834CE"/>
    <w:rsid w:val="00483A0D"/>
    <w:rsid w:val="00483B8B"/>
    <w:rsid w:val="004874B5"/>
    <w:rsid w:val="00491065"/>
    <w:rsid w:val="00495A24"/>
    <w:rsid w:val="00497C2D"/>
    <w:rsid w:val="004A02A5"/>
    <w:rsid w:val="004A0321"/>
    <w:rsid w:val="004A3992"/>
    <w:rsid w:val="004A3F84"/>
    <w:rsid w:val="004A4E92"/>
    <w:rsid w:val="004A51DD"/>
    <w:rsid w:val="004A5778"/>
    <w:rsid w:val="004A5DE8"/>
    <w:rsid w:val="004A760E"/>
    <w:rsid w:val="004A76C3"/>
    <w:rsid w:val="004B45E6"/>
    <w:rsid w:val="004C0187"/>
    <w:rsid w:val="004C1CCD"/>
    <w:rsid w:val="004C2B88"/>
    <w:rsid w:val="004C59E0"/>
    <w:rsid w:val="004C7C83"/>
    <w:rsid w:val="004D0573"/>
    <w:rsid w:val="004D1244"/>
    <w:rsid w:val="004D2C04"/>
    <w:rsid w:val="004D3297"/>
    <w:rsid w:val="004D4074"/>
    <w:rsid w:val="004D7C6B"/>
    <w:rsid w:val="004E00DF"/>
    <w:rsid w:val="004E2215"/>
    <w:rsid w:val="004E2F41"/>
    <w:rsid w:val="004E34CF"/>
    <w:rsid w:val="004E3AD0"/>
    <w:rsid w:val="004E5756"/>
    <w:rsid w:val="004E5C32"/>
    <w:rsid w:val="004F0447"/>
    <w:rsid w:val="004F126C"/>
    <w:rsid w:val="004F2AA3"/>
    <w:rsid w:val="004F40BF"/>
    <w:rsid w:val="004F51C6"/>
    <w:rsid w:val="00501A22"/>
    <w:rsid w:val="0050290A"/>
    <w:rsid w:val="005035AA"/>
    <w:rsid w:val="00503BA6"/>
    <w:rsid w:val="0050405B"/>
    <w:rsid w:val="00505D42"/>
    <w:rsid w:val="00506C24"/>
    <w:rsid w:val="00506D47"/>
    <w:rsid w:val="00507851"/>
    <w:rsid w:val="00511EFA"/>
    <w:rsid w:val="00513F3A"/>
    <w:rsid w:val="00514FEF"/>
    <w:rsid w:val="0051729B"/>
    <w:rsid w:val="00517512"/>
    <w:rsid w:val="00521231"/>
    <w:rsid w:val="005223AC"/>
    <w:rsid w:val="005223BD"/>
    <w:rsid w:val="00523AEF"/>
    <w:rsid w:val="00523B72"/>
    <w:rsid w:val="0052575E"/>
    <w:rsid w:val="0052596D"/>
    <w:rsid w:val="0053098E"/>
    <w:rsid w:val="00534338"/>
    <w:rsid w:val="00534390"/>
    <w:rsid w:val="00535120"/>
    <w:rsid w:val="00540928"/>
    <w:rsid w:val="00540EE2"/>
    <w:rsid w:val="00542DC7"/>
    <w:rsid w:val="00544027"/>
    <w:rsid w:val="00547A2F"/>
    <w:rsid w:val="00550080"/>
    <w:rsid w:val="00550D2E"/>
    <w:rsid w:val="005516E4"/>
    <w:rsid w:val="00552C41"/>
    <w:rsid w:val="00552DA0"/>
    <w:rsid w:val="005545D1"/>
    <w:rsid w:val="005550FA"/>
    <w:rsid w:val="00557C05"/>
    <w:rsid w:val="00562274"/>
    <w:rsid w:val="00563DF2"/>
    <w:rsid w:val="00564934"/>
    <w:rsid w:val="0056608D"/>
    <w:rsid w:val="00570B5B"/>
    <w:rsid w:val="00571C22"/>
    <w:rsid w:val="00572577"/>
    <w:rsid w:val="00574FFE"/>
    <w:rsid w:val="0057720B"/>
    <w:rsid w:val="00580E0B"/>
    <w:rsid w:val="005813FD"/>
    <w:rsid w:val="005819A1"/>
    <w:rsid w:val="005823E9"/>
    <w:rsid w:val="00583AAB"/>
    <w:rsid w:val="00585E73"/>
    <w:rsid w:val="00592784"/>
    <w:rsid w:val="005938D3"/>
    <w:rsid w:val="005950AA"/>
    <w:rsid w:val="005A0385"/>
    <w:rsid w:val="005A4016"/>
    <w:rsid w:val="005A583B"/>
    <w:rsid w:val="005A5DE7"/>
    <w:rsid w:val="005A6E9E"/>
    <w:rsid w:val="005A7330"/>
    <w:rsid w:val="005B0A95"/>
    <w:rsid w:val="005B342D"/>
    <w:rsid w:val="005B4173"/>
    <w:rsid w:val="005B5626"/>
    <w:rsid w:val="005B6FDE"/>
    <w:rsid w:val="005C06BF"/>
    <w:rsid w:val="005C186C"/>
    <w:rsid w:val="005C1BF4"/>
    <w:rsid w:val="005C2327"/>
    <w:rsid w:val="005C277A"/>
    <w:rsid w:val="005C27CD"/>
    <w:rsid w:val="005C2A74"/>
    <w:rsid w:val="005C2A9F"/>
    <w:rsid w:val="005C6B82"/>
    <w:rsid w:val="005C6BD3"/>
    <w:rsid w:val="005C74A4"/>
    <w:rsid w:val="005D038A"/>
    <w:rsid w:val="005D115F"/>
    <w:rsid w:val="005D2CD3"/>
    <w:rsid w:val="005D3F6F"/>
    <w:rsid w:val="005D4B1B"/>
    <w:rsid w:val="005D5E18"/>
    <w:rsid w:val="005D7DBE"/>
    <w:rsid w:val="005D7EDF"/>
    <w:rsid w:val="005E014A"/>
    <w:rsid w:val="005E31F7"/>
    <w:rsid w:val="005E3CF5"/>
    <w:rsid w:val="005E6908"/>
    <w:rsid w:val="005F2896"/>
    <w:rsid w:val="005F2A3E"/>
    <w:rsid w:val="005F3262"/>
    <w:rsid w:val="005F42C9"/>
    <w:rsid w:val="005F5D2F"/>
    <w:rsid w:val="005F6C49"/>
    <w:rsid w:val="005F7539"/>
    <w:rsid w:val="006024C0"/>
    <w:rsid w:val="006053D8"/>
    <w:rsid w:val="00605C8F"/>
    <w:rsid w:val="006062BC"/>
    <w:rsid w:val="00606AF6"/>
    <w:rsid w:val="00606DC0"/>
    <w:rsid w:val="00611422"/>
    <w:rsid w:val="0061173F"/>
    <w:rsid w:val="00611D10"/>
    <w:rsid w:val="006125C4"/>
    <w:rsid w:val="006134D6"/>
    <w:rsid w:val="00615AC5"/>
    <w:rsid w:val="00615DAD"/>
    <w:rsid w:val="0061764B"/>
    <w:rsid w:val="00617E66"/>
    <w:rsid w:val="00623B70"/>
    <w:rsid w:val="006248B0"/>
    <w:rsid w:val="006255B4"/>
    <w:rsid w:val="006255C8"/>
    <w:rsid w:val="00627719"/>
    <w:rsid w:val="00631048"/>
    <w:rsid w:val="00631DB3"/>
    <w:rsid w:val="00631DD0"/>
    <w:rsid w:val="00633C66"/>
    <w:rsid w:val="006340DD"/>
    <w:rsid w:val="0063721F"/>
    <w:rsid w:val="006406F0"/>
    <w:rsid w:val="00640FD4"/>
    <w:rsid w:val="00641B39"/>
    <w:rsid w:val="00641D0D"/>
    <w:rsid w:val="0064212A"/>
    <w:rsid w:val="00647C7B"/>
    <w:rsid w:val="00651735"/>
    <w:rsid w:val="00651CAE"/>
    <w:rsid w:val="006522D7"/>
    <w:rsid w:val="006536D7"/>
    <w:rsid w:val="00654B1D"/>
    <w:rsid w:val="006557AD"/>
    <w:rsid w:val="00655B32"/>
    <w:rsid w:val="006560ED"/>
    <w:rsid w:val="00656784"/>
    <w:rsid w:val="00660C5C"/>
    <w:rsid w:val="00661E47"/>
    <w:rsid w:val="0066414E"/>
    <w:rsid w:val="00666B3A"/>
    <w:rsid w:val="00672823"/>
    <w:rsid w:val="00673001"/>
    <w:rsid w:val="0067340A"/>
    <w:rsid w:val="00675529"/>
    <w:rsid w:val="00687A80"/>
    <w:rsid w:val="00692FF9"/>
    <w:rsid w:val="006939C6"/>
    <w:rsid w:val="00694462"/>
    <w:rsid w:val="006949FB"/>
    <w:rsid w:val="00697387"/>
    <w:rsid w:val="006A0257"/>
    <w:rsid w:val="006A0D77"/>
    <w:rsid w:val="006A26B7"/>
    <w:rsid w:val="006A2EB2"/>
    <w:rsid w:val="006A2FC8"/>
    <w:rsid w:val="006A41F1"/>
    <w:rsid w:val="006A42D7"/>
    <w:rsid w:val="006A47BF"/>
    <w:rsid w:val="006A52A1"/>
    <w:rsid w:val="006B045E"/>
    <w:rsid w:val="006B282E"/>
    <w:rsid w:val="006B31A4"/>
    <w:rsid w:val="006B4511"/>
    <w:rsid w:val="006B7BD4"/>
    <w:rsid w:val="006B7C63"/>
    <w:rsid w:val="006B7C8F"/>
    <w:rsid w:val="006C1FCB"/>
    <w:rsid w:val="006C43C4"/>
    <w:rsid w:val="006C5517"/>
    <w:rsid w:val="006C57A6"/>
    <w:rsid w:val="006C5925"/>
    <w:rsid w:val="006C69BD"/>
    <w:rsid w:val="006C745D"/>
    <w:rsid w:val="006D3089"/>
    <w:rsid w:val="006D4D65"/>
    <w:rsid w:val="006D5AE1"/>
    <w:rsid w:val="006D61E6"/>
    <w:rsid w:val="006D7576"/>
    <w:rsid w:val="006D7F99"/>
    <w:rsid w:val="006E17B2"/>
    <w:rsid w:val="006E3971"/>
    <w:rsid w:val="006E4228"/>
    <w:rsid w:val="006E671D"/>
    <w:rsid w:val="006E7DA6"/>
    <w:rsid w:val="006E7F6E"/>
    <w:rsid w:val="006F0E9C"/>
    <w:rsid w:val="006F16FD"/>
    <w:rsid w:val="006F3E34"/>
    <w:rsid w:val="00700225"/>
    <w:rsid w:val="00701A83"/>
    <w:rsid w:val="00701F03"/>
    <w:rsid w:val="00702196"/>
    <w:rsid w:val="007028ED"/>
    <w:rsid w:val="00705F5F"/>
    <w:rsid w:val="00705FBF"/>
    <w:rsid w:val="007067F7"/>
    <w:rsid w:val="00712ECA"/>
    <w:rsid w:val="00715D74"/>
    <w:rsid w:val="007162E5"/>
    <w:rsid w:val="00716D22"/>
    <w:rsid w:val="00720BF9"/>
    <w:rsid w:val="00721B10"/>
    <w:rsid w:val="00722209"/>
    <w:rsid w:val="00724387"/>
    <w:rsid w:val="007274E1"/>
    <w:rsid w:val="007274FC"/>
    <w:rsid w:val="00727FA7"/>
    <w:rsid w:val="00730A73"/>
    <w:rsid w:val="00731796"/>
    <w:rsid w:val="007327CF"/>
    <w:rsid w:val="0073443A"/>
    <w:rsid w:val="00736B68"/>
    <w:rsid w:val="00737180"/>
    <w:rsid w:val="00740464"/>
    <w:rsid w:val="00740F90"/>
    <w:rsid w:val="00743CE8"/>
    <w:rsid w:val="00745A1E"/>
    <w:rsid w:val="007471D0"/>
    <w:rsid w:val="00751436"/>
    <w:rsid w:val="007522B1"/>
    <w:rsid w:val="007527B2"/>
    <w:rsid w:val="00753451"/>
    <w:rsid w:val="007537CA"/>
    <w:rsid w:val="00754565"/>
    <w:rsid w:val="007572D3"/>
    <w:rsid w:val="00757732"/>
    <w:rsid w:val="0076075C"/>
    <w:rsid w:val="00760A77"/>
    <w:rsid w:val="007618EA"/>
    <w:rsid w:val="00761ADD"/>
    <w:rsid w:val="00761F6C"/>
    <w:rsid w:val="0076498D"/>
    <w:rsid w:val="00765F85"/>
    <w:rsid w:val="00772295"/>
    <w:rsid w:val="00773F89"/>
    <w:rsid w:val="00775418"/>
    <w:rsid w:val="00775748"/>
    <w:rsid w:val="007759EA"/>
    <w:rsid w:val="00777469"/>
    <w:rsid w:val="00781127"/>
    <w:rsid w:val="0078176C"/>
    <w:rsid w:val="0078369F"/>
    <w:rsid w:val="007906BE"/>
    <w:rsid w:val="00791AEB"/>
    <w:rsid w:val="00791DEF"/>
    <w:rsid w:val="00793D40"/>
    <w:rsid w:val="00796C06"/>
    <w:rsid w:val="007A1EEB"/>
    <w:rsid w:val="007B2C01"/>
    <w:rsid w:val="007B30AF"/>
    <w:rsid w:val="007B44C3"/>
    <w:rsid w:val="007B5272"/>
    <w:rsid w:val="007B6AAC"/>
    <w:rsid w:val="007B6E6D"/>
    <w:rsid w:val="007B7684"/>
    <w:rsid w:val="007C1232"/>
    <w:rsid w:val="007C14FE"/>
    <w:rsid w:val="007C1ABD"/>
    <w:rsid w:val="007C2A4C"/>
    <w:rsid w:val="007C38BF"/>
    <w:rsid w:val="007C5CCC"/>
    <w:rsid w:val="007C67AF"/>
    <w:rsid w:val="007D1053"/>
    <w:rsid w:val="007D195C"/>
    <w:rsid w:val="007D2B79"/>
    <w:rsid w:val="007D33EB"/>
    <w:rsid w:val="007D6D12"/>
    <w:rsid w:val="007E0EB7"/>
    <w:rsid w:val="007E15F4"/>
    <w:rsid w:val="007E2D77"/>
    <w:rsid w:val="007E32C3"/>
    <w:rsid w:val="007E677A"/>
    <w:rsid w:val="007F62C9"/>
    <w:rsid w:val="007F7A2E"/>
    <w:rsid w:val="00800770"/>
    <w:rsid w:val="00807A83"/>
    <w:rsid w:val="008100EC"/>
    <w:rsid w:val="008109BA"/>
    <w:rsid w:val="00813EB0"/>
    <w:rsid w:val="0081472B"/>
    <w:rsid w:val="00814C2F"/>
    <w:rsid w:val="00814C7C"/>
    <w:rsid w:val="00817F6D"/>
    <w:rsid w:val="00820070"/>
    <w:rsid w:val="00821171"/>
    <w:rsid w:val="008225A3"/>
    <w:rsid w:val="00822C27"/>
    <w:rsid w:val="00822CF3"/>
    <w:rsid w:val="00825154"/>
    <w:rsid w:val="00825820"/>
    <w:rsid w:val="00825BD1"/>
    <w:rsid w:val="0083064D"/>
    <w:rsid w:val="00830B11"/>
    <w:rsid w:val="00831FA4"/>
    <w:rsid w:val="008329E6"/>
    <w:rsid w:val="008330DE"/>
    <w:rsid w:val="0083494D"/>
    <w:rsid w:val="00835C33"/>
    <w:rsid w:val="008374D1"/>
    <w:rsid w:val="00840864"/>
    <w:rsid w:val="008414AD"/>
    <w:rsid w:val="00841F62"/>
    <w:rsid w:val="00846292"/>
    <w:rsid w:val="008479AA"/>
    <w:rsid w:val="00851EBA"/>
    <w:rsid w:val="00851ED7"/>
    <w:rsid w:val="00852F2E"/>
    <w:rsid w:val="008536D0"/>
    <w:rsid w:val="00853BB5"/>
    <w:rsid w:val="008556A4"/>
    <w:rsid w:val="00856C5E"/>
    <w:rsid w:val="00856CCF"/>
    <w:rsid w:val="008575E3"/>
    <w:rsid w:val="00862813"/>
    <w:rsid w:val="00862B24"/>
    <w:rsid w:val="0086424C"/>
    <w:rsid w:val="00864B3E"/>
    <w:rsid w:val="00864F86"/>
    <w:rsid w:val="008662C3"/>
    <w:rsid w:val="00867732"/>
    <w:rsid w:val="00867ACE"/>
    <w:rsid w:val="00870876"/>
    <w:rsid w:val="008713D1"/>
    <w:rsid w:val="00875618"/>
    <w:rsid w:val="008805D7"/>
    <w:rsid w:val="008829B0"/>
    <w:rsid w:val="00887F44"/>
    <w:rsid w:val="0089002F"/>
    <w:rsid w:val="00892508"/>
    <w:rsid w:val="008932BB"/>
    <w:rsid w:val="00893CE2"/>
    <w:rsid w:val="00893F88"/>
    <w:rsid w:val="00894CDE"/>
    <w:rsid w:val="008959DE"/>
    <w:rsid w:val="008964AF"/>
    <w:rsid w:val="008A043F"/>
    <w:rsid w:val="008A0941"/>
    <w:rsid w:val="008A1F33"/>
    <w:rsid w:val="008A2885"/>
    <w:rsid w:val="008A2E59"/>
    <w:rsid w:val="008A4760"/>
    <w:rsid w:val="008A7070"/>
    <w:rsid w:val="008A771E"/>
    <w:rsid w:val="008B1071"/>
    <w:rsid w:val="008B436A"/>
    <w:rsid w:val="008B6364"/>
    <w:rsid w:val="008B73A4"/>
    <w:rsid w:val="008C31D6"/>
    <w:rsid w:val="008C321C"/>
    <w:rsid w:val="008C48D0"/>
    <w:rsid w:val="008C56CF"/>
    <w:rsid w:val="008C5BB9"/>
    <w:rsid w:val="008C6086"/>
    <w:rsid w:val="008D0BC3"/>
    <w:rsid w:val="008D1A8D"/>
    <w:rsid w:val="008D65A8"/>
    <w:rsid w:val="008D76C8"/>
    <w:rsid w:val="008D76F9"/>
    <w:rsid w:val="008E227E"/>
    <w:rsid w:val="008E3EF2"/>
    <w:rsid w:val="008E423D"/>
    <w:rsid w:val="008E487B"/>
    <w:rsid w:val="008E6884"/>
    <w:rsid w:val="008F388A"/>
    <w:rsid w:val="008F7D9C"/>
    <w:rsid w:val="00901441"/>
    <w:rsid w:val="00901962"/>
    <w:rsid w:val="00904A9E"/>
    <w:rsid w:val="009050C2"/>
    <w:rsid w:val="009051E2"/>
    <w:rsid w:val="009100FD"/>
    <w:rsid w:val="009102E9"/>
    <w:rsid w:val="00910B95"/>
    <w:rsid w:val="009112A1"/>
    <w:rsid w:val="00912216"/>
    <w:rsid w:val="009123E0"/>
    <w:rsid w:val="00913DDF"/>
    <w:rsid w:val="00913F52"/>
    <w:rsid w:val="0091485C"/>
    <w:rsid w:val="009165EB"/>
    <w:rsid w:val="00916611"/>
    <w:rsid w:val="00916692"/>
    <w:rsid w:val="009167BF"/>
    <w:rsid w:val="00916A2B"/>
    <w:rsid w:val="0091734C"/>
    <w:rsid w:val="00921AED"/>
    <w:rsid w:val="00924CD9"/>
    <w:rsid w:val="00925ECC"/>
    <w:rsid w:val="00926CB8"/>
    <w:rsid w:val="00927D67"/>
    <w:rsid w:val="00930E45"/>
    <w:rsid w:val="00931C47"/>
    <w:rsid w:val="00932EB2"/>
    <w:rsid w:val="00933094"/>
    <w:rsid w:val="00935447"/>
    <w:rsid w:val="009410CF"/>
    <w:rsid w:val="00942CF1"/>
    <w:rsid w:val="0094568E"/>
    <w:rsid w:val="00945E3B"/>
    <w:rsid w:val="00946E84"/>
    <w:rsid w:val="00947EF8"/>
    <w:rsid w:val="00952273"/>
    <w:rsid w:val="00952EF8"/>
    <w:rsid w:val="00960397"/>
    <w:rsid w:val="009631EE"/>
    <w:rsid w:val="00964D2B"/>
    <w:rsid w:val="00965869"/>
    <w:rsid w:val="00965CFC"/>
    <w:rsid w:val="0097037C"/>
    <w:rsid w:val="00971A32"/>
    <w:rsid w:val="009761E6"/>
    <w:rsid w:val="009772E5"/>
    <w:rsid w:val="0098123C"/>
    <w:rsid w:val="00983D40"/>
    <w:rsid w:val="00986BC4"/>
    <w:rsid w:val="00990DD1"/>
    <w:rsid w:val="0099184F"/>
    <w:rsid w:val="0099621F"/>
    <w:rsid w:val="009972C3"/>
    <w:rsid w:val="009A079D"/>
    <w:rsid w:val="009A1180"/>
    <w:rsid w:val="009A120A"/>
    <w:rsid w:val="009A2108"/>
    <w:rsid w:val="009A3368"/>
    <w:rsid w:val="009B0E74"/>
    <w:rsid w:val="009B3234"/>
    <w:rsid w:val="009B6E60"/>
    <w:rsid w:val="009B7005"/>
    <w:rsid w:val="009B7877"/>
    <w:rsid w:val="009C1280"/>
    <w:rsid w:val="009C13BD"/>
    <w:rsid w:val="009C5351"/>
    <w:rsid w:val="009C6227"/>
    <w:rsid w:val="009C732E"/>
    <w:rsid w:val="009C73AA"/>
    <w:rsid w:val="009C7843"/>
    <w:rsid w:val="009D2728"/>
    <w:rsid w:val="009E0F9F"/>
    <w:rsid w:val="009E218D"/>
    <w:rsid w:val="009E23F9"/>
    <w:rsid w:val="009E2E5A"/>
    <w:rsid w:val="009E3708"/>
    <w:rsid w:val="009E3C3A"/>
    <w:rsid w:val="009E3E1D"/>
    <w:rsid w:val="009E4117"/>
    <w:rsid w:val="009E586E"/>
    <w:rsid w:val="009E73EE"/>
    <w:rsid w:val="009F0F3E"/>
    <w:rsid w:val="009F2476"/>
    <w:rsid w:val="009F7095"/>
    <w:rsid w:val="00A00919"/>
    <w:rsid w:val="00A0220B"/>
    <w:rsid w:val="00A06849"/>
    <w:rsid w:val="00A07CB4"/>
    <w:rsid w:val="00A104F2"/>
    <w:rsid w:val="00A15A7D"/>
    <w:rsid w:val="00A17759"/>
    <w:rsid w:val="00A20724"/>
    <w:rsid w:val="00A23904"/>
    <w:rsid w:val="00A24B45"/>
    <w:rsid w:val="00A25255"/>
    <w:rsid w:val="00A27A51"/>
    <w:rsid w:val="00A30B34"/>
    <w:rsid w:val="00A3158A"/>
    <w:rsid w:val="00A34C58"/>
    <w:rsid w:val="00A359C6"/>
    <w:rsid w:val="00A36811"/>
    <w:rsid w:val="00A374B0"/>
    <w:rsid w:val="00A37973"/>
    <w:rsid w:val="00A425EB"/>
    <w:rsid w:val="00A43158"/>
    <w:rsid w:val="00A44267"/>
    <w:rsid w:val="00A44A72"/>
    <w:rsid w:val="00A44F23"/>
    <w:rsid w:val="00A46217"/>
    <w:rsid w:val="00A474BA"/>
    <w:rsid w:val="00A502E0"/>
    <w:rsid w:val="00A55601"/>
    <w:rsid w:val="00A56E02"/>
    <w:rsid w:val="00A57728"/>
    <w:rsid w:val="00A608D7"/>
    <w:rsid w:val="00A63A01"/>
    <w:rsid w:val="00A643E5"/>
    <w:rsid w:val="00A64693"/>
    <w:rsid w:val="00A64E4D"/>
    <w:rsid w:val="00A6787A"/>
    <w:rsid w:val="00A70026"/>
    <w:rsid w:val="00A71E3F"/>
    <w:rsid w:val="00A72E95"/>
    <w:rsid w:val="00A74A67"/>
    <w:rsid w:val="00A74F27"/>
    <w:rsid w:val="00A76482"/>
    <w:rsid w:val="00A77B81"/>
    <w:rsid w:val="00A80C6B"/>
    <w:rsid w:val="00A80F26"/>
    <w:rsid w:val="00A824E0"/>
    <w:rsid w:val="00A8381A"/>
    <w:rsid w:val="00A84FF6"/>
    <w:rsid w:val="00A864B1"/>
    <w:rsid w:val="00A8765D"/>
    <w:rsid w:val="00A90A2C"/>
    <w:rsid w:val="00A9422E"/>
    <w:rsid w:val="00A955E9"/>
    <w:rsid w:val="00A96E87"/>
    <w:rsid w:val="00AA1324"/>
    <w:rsid w:val="00AA1965"/>
    <w:rsid w:val="00AA2180"/>
    <w:rsid w:val="00AA2907"/>
    <w:rsid w:val="00AA4084"/>
    <w:rsid w:val="00AA4848"/>
    <w:rsid w:val="00AA6DF8"/>
    <w:rsid w:val="00AA7F40"/>
    <w:rsid w:val="00AB1D45"/>
    <w:rsid w:val="00AB26B0"/>
    <w:rsid w:val="00AB556A"/>
    <w:rsid w:val="00AB5F83"/>
    <w:rsid w:val="00AB667B"/>
    <w:rsid w:val="00AB6FDE"/>
    <w:rsid w:val="00AB7343"/>
    <w:rsid w:val="00AB77C1"/>
    <w:rsid w:val="00AC0510"/>
    <w:rsid w:val="00AC21B3"/>
    <w:rsid w:val="00AC2D01"/>
    <w:rsid w:val="00AC7528"/>
    <w:rsid w:val="00AD24D7"/>
    <w:rsid w:val="00AD37BC"/>
    <w:rsid w:val="00AD3B7A"/>
    <w:rsid w:val="00AD47D5"/>
    <w:rsid w:val="00AD5D6E"/>
    <w:rsid w:val="00AD5D75"/>
    <w:rsid w:val="00AD6E6D"/>
    <w:rsid w:val="00AD7BB9"/>
    <w:rsid w:val="00AE22E3"/>
    <w:rsid w:val="00AE5914"/>
    <w:rsid w:val="00AF017E"/>
    <w:rsid w:val="00AF12B2"/>
    <w:rsid w:val="00AF13AF"/>
    <w:rsid w:val="00AF2327"/>
    <w:rsid w:val="00AF2ACA"/>
    <w:rsid w:val="00AF3002"/>
    <w:rsid w:val="00AF39CA"/>
    <w:rsid w:val="00AF6DAB"/>
    <w:rsid w:val="00B02572"/>
    <w:rsid w:val="00B03400"/>
    <w:rsid w:val="00B04E93"/>
    <w:rsid w:val="00B070D6"/>
    <w:rsid w:val="00B07497"/>
    <w:rsid w:val="00B1102F"/>
    <w:rsid w:val="00B112B4"/>
    <w:rsid w:val="00B1381C"/>
    <w:rsid w:val="00B13E49"/>
    <w:rsid w:val="00B13ECF"/>
    <w:rsid w:val="00B13F63"/>
    <w:rsid w:val="00B15646"/>
    <w:rsid w:val="00B160E1"/>
    <w:rsid w:val="00B219F1"/>
    <w:rsid w:val="00B26471"/>
    <w:rsid w:val="00B309D7"/>
    <w:rsid w:val="00B3176B"/>
    <w:rsid w:val="00B3204E"/>
    <w:rsid w:val="00B43527"/>
    <w:rsid w:val="00B43A42"/>
    <w:rsid w:val="00B46373"/>
    <w:rsid w:val="00B50B67"/>
    <w:rsid w:val="00B53242"/>
    <w:rsid w:val="00B54907"/>
    <w:rsid w:val="00B563DC"/>
    <w:rsid w:val="00B607DE"/>
    <w:rsid w:val="00B619E8"/>
    <w:rsid w:val="00B636DE"/>
    <w:rsid w:val="00B6455B"/>
    <w:rsid w:val="00B64C50"/>
    <w:rsid w:val="00B65EBC"/>
    <w:rsid w:val="00B71DD1"/>
    <w:rsid w:val="00B73C43"/>
    <w:rsid w:val="00B73DA0"/>
    <w:rsid w:val="00B740EC"/>
    <w:rsid w:val="00B7449C"/>
    <w:rsid w:val="00B7474F"/>
    <w:rsid w:val="00B77EC9"/>
    <w:rsid w:val="00B8184D"/>
    <w:rsid w:val="00B81FDA"/>
    <w:rsid w:val="00B8205B"/>
    <w:rsid w:val="00B821EA"/>
    <w:rsid w:val="00B82BC3"/>
    <w:rsid w:val="00B84C56"/>
    <w:rsid w:val="00B86B81"/>
    <w:rsid w:val="00B921FC"/>
    <w:rsid w:val="00B93683"/>
    <w:rsid w:val="00B944EB"/>
    <w:rsid w:val="00B955DB"/>
    <w:rsid w:val="00B9654E"/>
    <w:rsid w:val="00B97E20"/>
    <w:rsid w:val="00BA34BE"/>
    <w:rsid w:val="00BA3D32"/>
    <w:rsid w:val="00BA4E14"/>
    <w:rsid w:val="00BA7417"/>
    <w:rsid w:val="00BA7D1A"/>
    <w:rsid w:val="00BB1859"/>
    <w:rsid w:val="00BB2209"/>
    <w:rsid w:val="00BB2AD1"/>
    <w:rsid w:val="00BB2BC5"/>
    <w:rsid w:val="00BB42D8"/>
    <w:rsid w:val="00BB5CED"/>
    <w:rsid w:val="00BB6CF3"/>
    <w:rsid w:val="00BC1A45"/>
    <w:rsid w:val="00BC2EAA"/>
    <w:rsid w:val="00BC36F2"/>
    <w:rsid w:val="00BC458C"/>
    <w:rsid w:val="00BC665C"/>
    <w:rsid w:val="00BD140A"/>
    <w:rsid w:val="00BE0905"/>
    <w:rsid w:val="00BE20C5"/>
    <w:rsid w:val="00BE28FE"/>
    <w:rsid w:val="00BE3660"/>
    <w:rsid w:val="00BE4504"/>
    <w:rsid w:val="00BE6067"/>
    <w:rsid w:val="00BE61DA"/>
    <w:rsid w:val="00BF059C"/>
    <w:rsid w:val="00BF1C75"/>
    <w:rsid w:val="00BF266F"/>
    <w:rsid w:val="00BF45D6"/>
    <w:rsid w:val="00BF5553"/>
    <w:rsid w:val="00BF5648"/>
    <w:rsid w:val="00BF5A7B"/>
    <w:rsid w:val="00BF5EF2"/>
    <w:rsid w:val="00BF6A03"/>
    <w:rsid w:val="00BF7626"/>
    <w:rsid w:val="00C00CA4"/>
    <w:rsid w:val="00C03FFF"/>
    <w:rsid w:val="00C044DD"/>
    <w:rsid w:val="00C05344"/>
    <w:rsid w:val="00C20B63"/>
    <w:rsid w:val="00C24E7C"/>
    <w:rsid w:val="00C26E32"/>
    <w:rsid w:val="00C34C79"/>
    <w:rsid w:val="00C37139"/>
    <w:rsid w:val="00C405B0"/>
    <w:rsid w:val="00C40DD5"/>
    <w:rsid w:val="00C413A1"/>
    <w:rsid w:val="00C44380"/>
    <w:rsid w:val="00C46AAB"/>
    <w:rsid w:val="00C505E0"/>
    <w:rsid w:val="00C51AB6"/>
    <w:rsid w:val="00C5606E"/>
    <w:rsid w:val="00C563A9"/>
    <w:rsid w:val="00C56D8F"/>
    <w:rsid w:val="00C57CFC"/>
    <w:rsid w:val="00C61D9A"/>
    <w:rsid w:val="00C6292C"/>
    <w:rsid w:val="00C63ED0"/>
    <w:rsid w:val="00C641C0"/>
    <w:rsid w:val="00C65216"/>
    <w:rsid w:val="00C652C6"/>
    <w:rsid w:val="00C65D72"/>
    <w:rsid w:val="00C70271"/>
    <w:rsid w:val="00C704B3"/>
    <w:rsid w:val="00C7147B"/>
    <w:rsid w:val="00C73CC7"/>
    <w:rsid w:val="00C764AE"/>
    <w:rsid w:val="00C76B7A"/>
    <w:rsid w:val="00C77046"/>
    <w:rsid w:val="00C84430"/>
    <w:rsid w:val="00C863CE"/>
    <w:rsid w:val="00C906F7"/>
    <w:rsid w:val="00C90EB0"/>
    <w:rsid w:val="00C924E1"/>
    <w:rsid w:val="00C94557"/>
    <w:rsid w:val="00C94F81"/>
    <w:rsid w:val="00C9514A"/>
    <w:rsid w:val="00C96FE2"/>
    <w:rsid w:val="00CA12C9"/>
    <w:rsid w:val="00CA3073"/>
    <w:rsid w:val="00CA65DA"/>
    <w:rsid w:val="00CA6A6C"/>
    <w:rsid w:val="00CB183D"/>
    <w:rsid w:val="00CB1C11"/>
    <w:rsid w:val="00CB3204"/>
    <w:rsid w:val="00CC15BD"/>
    <w:rsid w:val="00CC1968"/>
    <w:rsid w:val="00CC23B2"/>
    <w:rsid w:val="00CC4781"/>
    <w:rsid w:val="00CC72BA"/>
    <w:rsid w:val="00CC7FA1"/>
    <w:rsid w:val="00CD018B"/>
    <w:rsid w:val="00CD0C82"/>
    <w:rsid w:val="00CD1053"/>
    <w:rsid w:val="00CD1130"/>
    <w:rsid w:val="00CD145B"/>
    <w:rsid w:val="00CD1904"/>
    <w:rsid w:val="00CD2FB2"/>
    <w:rsid w:val="00CD32AC"/>
    <w:rsid w:val="00CD4D38"/>
    <w:rsid w:val="00CD557E"/>
    <w:rsid w:val="00CD5DA4"/>
    <w:rsid w:val="00CD5DC0"/>
    <w:rsid w:val="00CD715D"/>
    <w:rsid w:val="00CE1344"/>
    <w:rsid w:val="00CE1616"/>
    <w:rsid w:val="00CE38F9"/>
    <w:rsid w:val="00CE3E14"/>
    <w:rsid w:val="00CE6B15"/>
    <w:rsid w:val="00CF1AA4"/>
    <w:rsid w:val="00CF1BF5"/>
    <w:rsid w:val="00CF5B8C"/>
    <w:rsid w:val="00D004B0"/>
    <w:rsid w:val="00D030BA"/>
    <w:rsid w:val="00D03E3E"/>
    <w:rsid w:val="00D04E3F"/>
    <w:rsid w:val="00D054DF"/>
    <w:rsid w:val="00D06EF8"/>
    <w:rsid w:val="00D14568"/>
    <w:rsid w:val="00D159D5"/>
    <w:rsid w:val="00D175A4"/>
    <w:rsid w:val="00D17993"/>
    <w:rsid w:val="00D241D9"/>
    <w:rsid w:val="00D26EA4"/>
    <w:rsid w:val="00D27BCB"/>
    <w:rsid w:val="00D30FE7"/>
    <w:rsid w:val="00D35C73"/>
    <w:rsid w:val="00D36684"/>
    <w:rsid w:val="00D36BF7"/>
    <w:rsid w:val="00D371C9"/>
    <w:rsid w:val="00D45D36"/>
    <w:rsid w:val="00D4614B"/>
    <w:rsid w:val="00D461D1"/>
    <w:rsid w:val="00D505CD"/>
    <w:rsid w:val="00D54203"/>
    <w:rsid w:val="00D573ED"/>
    <w:rsid w:val="00D600AF"/>
    <w:rsid w:val="00D61E5A"/>
    <w:rsid w:val="00D64B99"/>
    <w:rsid w:val="00D67E57"/>
    <w:rsid w:val="00D70B69"/>
    <w:rsid w:val="00D72A58"/>
    <w:rsid w:val="00D7423B"/>
    <w:rsid w:val="00D74F92"/>
    <w:rsid w:val="00D75635"/>
    <w:rsid w:val="00D765B9"/>
    <w:rsid w:val="00D818D6"/>
    <w:rsid w:val="00D85EEE"/>
    <w:rsid w:val="00D87B1B"/>
    <w:rsid w:val="00D91234"/>
    <w:rsid w:val="00D945B0"/>
    <w:rsid w:val="00D952EC"/>
    <w:rsid w:val="00D9530E"/>
    <w:rsid w:val="00D96EE5"/>
    <w:rsid w:val="00DA0E72"/>
    <w:rsid w:val="00DA246C"/>
    <w:rsid w:val="00DA2CF9"/>
    <w:rsid w:val="00DA2F03"/>
    <w:rsid w:val="00DA35D0"/>
    <w:rsid w:val="00DA3ED3"/>
    <w:rsid w:val="00DA4B0D"/>
    <w:rsid w:val="00DA55DE"/>
    <w:rsid w:val="00DA56EC"/>
    <w:rsid w:val="00DA5838"/>
    <w:rsid w:val="00DA6957"/>
    <w:rsid w:val="00DB0450"/>
    <w:rsid w:val="00DB1F34"/>
    <w:rsid w:val="00DB5C2B"/>
    <w:rsid w:val="00DC034E"/>
    <w:rsid w:val="00DC05EF"/>
    <w:rsid w:val="00DC0796"/>
    <w:rsid w:val="00DC1229"/>
    <w:rsid w:val="00DC1C38"/>
    <w:rsid w:val="00DC29BF"/>
    <w:rsid w:val="00DC2FB2"/>
    <w:rsid w:val="00DC4A5D"/>
    <w:rsid w:val="00DC5462"/>
    <w:rsid w:val="00DC5C9A"/>
    <w:rsid w:val="00DC6DCF"/>
    <w:rsid w:val="00DC7CFB"/>
    <w:rsid w:val="00DC7F60"/>
    <w:rsid w:val="00DD157B"/>
    <w:rsid w:val="00DD1598"/>
    <w:rsid w:val="00DD53BC"/>
    <w:rsid w:val="00DD6184"/>
    <w:rsid w:val="00DD6398"/>
    <w:rsid w:val="00DD63CF"/>
    <w:rsid w:val="00DD7976"/>
    <w:rsid w:val="00DE0CEC"/>
    <w:rsid w:val="00DE0F8D"/>
    <w:rsid w:val="00DE1AE6"/>
    <w:rsid w:val="00DE4E1E"/>
    <w:rsid w:val="00DE6E4B"/>
    <w:rsid w:val="00DF3CCA"/>
    <w:rsid w:val="00DF78EE"/>
    <w:rsid w:val="00DF799E"/>
    <w:rsid w:val="00E00076"/>
    <w:rsid w:val="00E0130E"/>
    <w:rsid w:val="00E015DE"/>
    <w:rsid w:val="00E023D0"/>
    <w:rsid w:val="00E02590"/>
    <w:rsid w:val="00E0381E"/>
    <w:rsid w:val="00E03AEC"/>
    <w:rsid w:val="00E070E0"/>
    <w:rsid w:val="00E11D20"/>
    <w:rsid w:val="00E14AE7"/>
    <w:rsid w:val="00E16220"/>
    <w:rsid w:val="00E1758A"/>
    <w:rsid w:val="00E17B73"/>
    <w:rsid w:val="00E22248"/>
    <w:rsid w:val="00E2505F"/>
    <w:rsid w:val="00E26F72"/>
    <w:rsid w:val="00E27427"/>
    <w:rsid w:val="00E3010D"/>
    <w:rsid w:val="00E318B2"/>
    <w:rsid w:val="00E33220"/>
    <w:rsid w:val="00E34A21"/>
    <w:rsid w:val="00E40A9A"/>
    <w:rsid w:val="00E41CB5"/>
    <w:rsid w:val="00E4572A"/>
    <w:rsid w:val="00E4757C"/>
    <w:rsid w:val="00E5044A"/>
    <w:rsid w:val="00E5330B"/>
    <w:rsid w:val="00E535C6"/>
    <w:rsid w:val="00E553ED"/>
    <w:rsid w:val="00E56F6A"/>
    <w:rsid w:val="00E57BC7"/>
    <w:rsid w:val="00E61C7D"/>
    <w:rsid w:val="00E63B94"/>
    <w:rsid w:val="00E64224"/>
    <w:rsid w:val="00E64521"/>
    <w:rsid w:val="00E64A4F"/>
    <w:rsid w:val="00E6559C"/>
    <w:rsid w:val="00E71BA2"/>
    <w:rsid w:val="00E72E40"/>
    <w:rsid w:val="00E74769"/>
    <w:rsid w:val="00E7688E"/>
    <w:rsid w:val="00E822D1"/>
    <w:rsid w:val="00E83BE8"/>
    <w:rsid w:val="00E84237"/>
    <w:rsid w:val="00E85563"/>
    <w:rsid w:val="00E86BB2"/>
    <w:rsid w:val="00E86D16"/>
    <w:rsid w:val="00E900FF"/>
    <w:rsid w:val="00E9382A"/>
    <w:rsid w:val="00E95A07"/>
    <w:rsid w:val="00E97A33"/>
    <w:rsid w:val="00EA0813"/>
    <w:rsid w:val="00EA4B66"/>
    <w:rsid w:val="00EA7BB8"/>
    <w:rsid w:val="00EB26C1"/>
    <w:rsid w:val="00EB3BC0"/>
    <w:rsid w:val="00EB501B"/>
    <w:rsid w:val="00EC0045"/>
    <w:rsid w:val="00EC7A35"/>
    <w:rsid w:val="00ED5718"/>
    <w:rsid w:val="00ED591D"/>
    <w:rsid w:val="00ED5B06"/>
    <w:rsid w:val="00ED6B17"/>
    <w:rsid w:val="00EE0B04"/>
    <w:rsid w:val="00EE0FFA"/>
    <w:rsid w:val="00EE10EB"/>
    <w:rsid w:val="00EE16C0"/>
    <w:rsid w:val="00EE2343"/>
    <w:rsid w:val="00EE2AD1"/>
    <w:rsid w:val="00EE2B8F"/>
    <w:rsid w:val="00EE2E79"/>
    <w:rsid w:val="00EE77C9"/>
    <w:rsid w:val="00EF2086"/>
    <w:rsid w:val="00EF4AB6"/>
    <w:rsid w:val="00EF5418"/>
    <w:rsid w:val="00F0067D"/>
    <w:rsid w:val="00F023F9"/>
    <w:rsid w:val="00F03A14"/>
    <w:rsid w:val="00F07B5B"/>
    <w:rsid w:val="00F102A4"/>
    <w:rsid w:val="00F12FEA"/>
    <w:rsid w:val="00F14561"/>
    <w:rsid w:val="00F16890"/>
    <w:rsid w:val="00F174D6"/>
    <w:rsid w:val="00F21A2E"/>
    <w:rsid w:val="00F238F4"/>
    <w:rsid w:val="00F2392E"/>
    <w:rsid w:val="00F24785"/>
    <w:rsid w:val="00F25101"/>
    <w:rsid w:val="00F2563A"/>
    <w:rsid w:val="00F272F2"/>
    <w:rsid w:val="00F27B42"/>
    <w:rsid w:val="00F31091"/>
    <w:rsid w:val="00F31391"/>
    <w:rsid w:val="00F40293"/>
    <w:rsid w:val="00F414C2"/>
    <w:rsid w:val="00F4502F"/>
    <w:rsid w:val="00F4595D"/>
    <w:rsid w:val="00F470B8"/>
    <w:rsid w:val="00F47371"/>
    <w:rsid w:val="00F47D22"/>
    <w:rsid w:val="00F52218"/>
    <w:rsid w:val="00F53091"/>
    <w:rsid w:val="00F54766"/>
    <w:rsid w:val="00F55E9F"/>
    <w:rsid w:val="00F6008A"/>
    <w:rsid w:val="00F62327"/>
    <w:rsid w:val="00F62929"/>
    <w:rsid w:val="00F62B50"/>
    <w:rsid w:val="00F642B8"/>
    <w:rsid w:val="00F64A4A"/>
    <w:rsid w:val="00F658A5"/>
    <w:rsid w:val="00F661BE"/>
    <w:rsid w:val="00F67BA8"/>
    <w:rsid w:val="00F743C6"/>
    <w:rsid w:val="00F77F81"/>
    <w:rsid w:val="00F801EA"/>
    <w:rsid w:val="00F808C8"/>
    <w:rsid w:val="00F8159F"/>
    <w:rsid w:val="00F8271F"/>
    <w:rsid w:val="00F85370"/>
    <w:rsid w:val="00F85A5E"/>
    <w:rsid w:val="00F86178"/>
    <w:rsid w:val="00F90024"/>
    <w:rsid w:val="00F902FE"/>
    <w:rsid w:val="00F90327"/>
    <w:rsid w:val="00F91AA7"/>
    <w:rsid w:val="00F92B2C"/>
    <w:rsid w:val="00F92C88"/>
    <w:rsid w:val="00F92D33"/>
    <w:rsid w:val="00F93688"/>
    <w:rsid w:val="00F94F94"/>
    <w:rsid w:val="00F950C1"/>
    <w:rsid w:val="00F95504"/>
    <w:rsid w:val="00F95D23"/>
    <w:rsid w:val="00F96515"/>
    <w:rsid w:val="00F972F4"/>
    <w:rsid w:val="00F9784C"/>
    <w:rsid w:val="00F97CE2"/>
    <w:rsid w:val="00FA1513"/>
    <w:rsid w:val="00FA26DC"/>
    <w:rsid w:val="00FA2A2A"/>
    <w:rsid w:val="00FA2F7D"/>
    <w:rsid w:val="00FA4375"/>
    <w:rsid w:val="00FA5D51"/>
    <w:rsid w:val="00FA6913"/>
    <w:rsid w:val="00FA7BB2"/>
    <w:rsid w:val="00FB02E8"/>
    <w:rsid w:val="00FB6E45"/>
    <w:rsid w:val="00FB783A"/>
    <w:rsid w:val="00FC0105"/>
    <w:rsid w:val="00FC1D6A"/>
    <w:rsid w:val="00FC32C2"/>
    <w:rsid w:val="00FC3A21"/>
    <w:rsid w:val="00FC43FA"/>
    <w:rsid w:val="00FC6A25"/>
    <w:rsid w:val="00FD2E97"/>
    <w:rsid w:val="00FD355A"/>
    <w:rsid w:val="00FD38C4"/>
    <w:rsid w:val="00FD4BE3"/>
    <w:rsid w:val="00FD55A7"/>
    <w:rsid w:val="00FE0105"/>
    <w:rsid w:val="00FE3A67"/>
    <w:rsid w:val="00FE3B57"/>
    <w:rsid w:val="00FE43C7"/>
    <w:rsid w:val="00FE4E50"/>
    <w:rsid w:val="00FE4F13"/>
    <w:rsid w:val="00FE6AB4"/>
    <w:rsid w:val="00FE7F35"/>
    <w:rsid w:val="00FF02BB"/>
    <w:rsid w:val="00FF2438"/>
    <w:rsid w:val="00FF43A4"/>
    <w:rsid w:val="00FF4F3E"/>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A2E72"/>
  <w15:docId w15:val="{6A2BCD6D-A1B4-43BA-B6D8-BBB85DB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iCs/>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504"/>
    <w:pPr>
      <w:widowControl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4504"/>
    <w:rPr>
      <w:color w:val="0000FF"/>
      <w:u w:val="single"/>
    </w:rPr>
  </w:style>
  <w:style w:type="character" w:styleId="FollowedHyperlink">
    <w:name w:val="FollowedHyperlink"/>
    <w:basedOn w:val="DefaultParagraphFont"/>
    <w:uiPriority w:val="99"/>
    <w:semiHidden/>
    <w:unhideWhenUsed/>
    <w:rsid w:val="00FC0105"/>
    <w:rPr>
      <w:color w:val="800080" w:themeColor="followedHyperlink"/>
      <w:u w:val="single"/>
    </w:rPr>
  </w:style>
  <w:style w:type="paragraph" w:styleId="BalloonText">
    <w:name w:val="Balloon Text"/>
    <w:basedOn w:val="Normal"/>
    <w:link w:val="BalloonTextChar"/>
    <w:uiPriority w:val="99"/>
    <w:semiHidden/>
    <w:unhideWhenUsed/>
    <w:rsid w:val="000A1226"/>
    <w:rPr>
      <w:rFonts w:ascii="Tahoma" w:hAnsi="Tahoma" w:cs="Tahoma"/>
      <w:sz w:val="16"/>
      <w:szCs w:val="16"/>
    </w:rPr>
  </w:style>
  <w:style w:type="character" w:customStyle="1" w:styleId="BalloonTextChar">
    <w:name w:val="Balloon Text Char"/>
    <w:basedOn w:val="DefaultParagraphFont"/>
    <w:link w:val="BalloonText"/>
    <w:uiPriority w:val="99"/>
    <w:semiHidden/>
    <w:rsid w:val="000A1226"/>
    <w:rPr>
      <w:rFonts w:ascii="Tahoma" w:eastAsia="Times New Roman" w:hAnsi="Tahoma" w:cs="Tahoma"/>
      <w:sz w:val="16"/>
      <w:szCs w:val="16"/>
    </w:rPr>
  </w:style>
  <w:style w:type="paragraph" w:styleId="Header">
    <w:name w:val="header"/>
    <w:basedOn w:val="Normal"/>
    <w:link w:val="HeaderChar"/>
    <w:uiPriority w:val="99"/>
    <w:unhideWhenUsed/>
    <w:rsid w:val="00136D6F"/>
    <w:pPr>
      <w:tabs>
        <w:tab w:val="center" w:pos="4680"/>
        <w:tab w:val="right" w:pos="9360"/>
      </w:tabs>
    </w:pPr>
  </w:style>
  <w:style w:type="character" w:customStyle="1" w:styleId="HeaderChar">
    <w:name w:val="Header Char"/>
    <w:basedOn w:val="DefaultParagraphFont"/>
    <w:link w:val="Header"/>
    <w:uiPriority w:val="99"/>
    <w:rsid w:val="00136D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D6F"/>
    <w:pPr>
      <w:tabs>
        <w:tab w:val="center" w:pos="4680"/>
        <w:tab w:val="right" w:pos="9360"/>
      </w:tabs>
    </w:pPr>
  </w:style>
  <w:style w:type="character" w:customStyle="1" w:styleId="FooterChar">
    <w:name w:val="Footer Char"/>
    <w:basedOn w:val="DefaultParagraphFont"/>
    <w:link w:val="Footer"/>
    <w:uiPriority w:val="99"/>
    <w:rsid w:val="00136D6F"/>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C90EB0"/>
    <w:pPr>
      <w:spacing w:after="200"/>
    </w:pPr>
    <w:rPr>
      <w:b/>
      <w:bCs w:val="0"/>
      <w:color w:val="4F81BD" w:themeColor="accent1"/>
      <w:sz w:val="18"/>
      <w:szCs w:val="18"/>
    </w:rPr>
  </w:style>
  <w:style w:type="character" w:styleId="PageNumber">
    <w:name w:val="page number"/>
    <w:basedOn w:val="DefaultParagraphFont"/>
    <w:rsid w:val="00761ADD"/>
  </w:style>
  <w:style w:type="character" w:styleId="CommentReference">
    <w:name w:val="annotation reference"/>
    <w:basedOn w:val="DefaultParagraphFont"/>
    <w:uiPriority w:val="99"/>
    <w:semiHidden/>
    <w:unhideWhenUsed/>
    <w:rsid w:val="0032579D"/>
    <w:rPr>
      <w:sz w:val="16"/>
      <w:szCs w:val="16"/>
    </w:rPr>
  </w:style>
  <w:style w:type="paragraph" w:styleId="CommentText">
    <w:name w:val="annotation text"/>
    <w:basedOn w:val="Normal"/>
    <w:link w:val="CommentTextChar"/>
    <w:uiPriority w:val="99"/>
    <w:semiHidden/>
    <w:unhideWhenUsed/>
    <w:rsid w:val="0032579D"/>
    <w:rPr>
      <w:sz w:val="20"/>
      <w:szCs w:val="20"/>
    </w:rPr>
  </w:style>
  <w:style w:type="character" w:customStyle="1" w:styleId="CommentTextChar">
    <w:name w:val="Comment Text Char"/>
    <w:basedOn w:val="DefaultParagraphFont"/>
    <w:link w:val="CommentText"/>
    <w:uiPriority w:val="99"/>
    <w:semiHidden/>
    <w:rsid w:val="003257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579D"/>
    <w:rPr>
      <w:b/>
      <w:bCs w:val="0"/>
    </w:rPr>
  </w:style>
  <w:style w:type="character" w:customStyle="1" w:styleId="CommentSubjectChar">
    <w:name w:val="Comment Subject Char"/>
    <w:basedOn w:val="CommentTextChar"/>
    <w:link w:val="CommentSubject"/>
    <w:uiPriority w:val="99"/>
    <w:semiHidden/>
    <w:rsid w:val="0032579D"/>
    <w:rPr>
      <w:rFonts w:ascii="Times New Roman" w:eastAsia="Times New Roman" w:hAnsi="Times New Roman" w:cs="Times New Roman"/>
      <w:b/>
      <w:bCs w:val="0"/>
      <w:sz w:val="20"/>
      <w:szCs w:val="20"/>
    </w:rPr>
  </w:style>
  <w:style w:type="paragraph" w:customStyle="1" w:styleId="Default">
    <w:name w:val="Default"/>
    <w:rsid w:val="0038306C"/>
    <w:pPr>
      <w:autoSpaceDE w:val="0"/>
      <w:autoSpaceDN w:val="0"/>
      <w:adjustRightInd w:val="0"/>
      <w:spacing w:line="240" w:lineRule="auto"/>
    </w:pPr>
    <w:rPr>
      <w:rFonts w:eastAsia="Times New Roman"/>
      <w:color w:val="000000"/>
      <w:sz w:val="24"/>
      <w:szCs w:val="24"/>
    </w:rPr>
  </w:style>
  <w:style w:type="character" w:customStyle="1" w:styleId="outputtext">
    <w:name w:val="outputtext"/>
    <w:basedOn w:val="DefaultParagraphFont"/>
    <w:rsid w:val="00864F86"/>
  </w:style>
  <w:style w:type="paragraph" w:styleId="Revision">
    <w:name w:val="Revision"/>
    <w:hidden/>
    <w:uiPriority w:val="99"/>
    <w:semiHidden/>
    <w:rsid w:val="00A9422E"/>
    <w:pPr>
      <w:spacing w:line="240" w:lineRule="auto"/>
    </w:pPr>
    <w:rPr>
      <w:rFonts w:ascii="Times New Roman" w:eastAsia="Times New Roman" w:hAnsi="Times New Roman" w:cs="Times New Roman"/>
      <w:sz w:val="24"/>
      <w:szCs w:val="24"/>
    </w:rPr>
  </w:style>
  <w:style w:type="paragraph" w:customStyle="1" w:styleId="InspectionManual">
    <w:name w:val="Inspection Manual"/>
    <w:basedOn w:val="Normal"/>
    <w:link w:val="InspectionManualChar"/>
    <w:rsid w:val="00277465"/>
    <w:pPr>
      <w:widowControl/>
      <w:autoSpaceDE/>
      <w:autoSpaceDN/>
      <w:adjustRightInd/>
      <w:ind w:firstLine="720"/>
      <w:jc w:val="center"/>
    </w:pPr>
    <w:rPr>
      <w:rFonts w:eastAsia="Times New Roman" w:cs="Times New Roman"/>
      <w:b/>
      <w:bCs w:val="0"/>
      <w:iCs w:val="0"/>
      <w:sz w:val="38"/>
      <w:szCs w:val="24"/>
    </w:rPr>
  </w:style>
  <w:style w:type="character" w:customStyle="1" w:styleId="InspectionManualChar">
    <w:name w:val="Inspection Manual Char"/>
    <w:basedOn w:val="DefaultParagraphFont"/>
    <w:link w:val="InspectionManual"/>
    <w:rsid w:val="00277465"/>
    <w:rPr>
      <w:rFonts w:eastAsia="Times New Roman" w:cs="Times New Roman"/>
      <w:b/>
      <w:bCs w:val="0"/>
      <w:iCs w:val="0"/>
      <w:sz w:val="38"/>
      <w:szCs w:val="24"/>
    </w:rPr>
  </w:style>
  <w:style w:type="table" w:styleId="TableGrid">
    <w:name w:val="Table Grid"/>
    <w:basedOn w:val="TableNormal"/>
    <w:uiPriority w:val="59"/>
    <w:rsid w:val="002774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6529">
      <w:bodyDiv w:val="1"/>
      <w:marLeft w:val="0"/>
      <w:marRight w:val="0"/>
      <w:marTop w:val="0"/>
      <w:marBottom w:val="0"/>
      <w:divBdr>
        <w:top w:val="none" w:sz="0" w:space="0" w:color="auto"/>
        <w:left w:val="none" w:sz="0" w:space="0" w:color="auto"/>
        <w:bottom w:val="none" w:sz="0" w:space="0" w:color="auto"/>
        <w:right w:val="none" w:sz="0" w:space="0" w:color="auto"/>
      </w:divBdr>
    </w:div>
    <w:div w:id="1268346762">
      <w:bodyDiv w:val="1"/>
      <w:marLeft w:val="0"/>
      <w:marRight w:val="0"/>
      <w:marTop w:val="0"/>
      <w:marBottom w:val="0"/>
      <w:divBdr>
        <w:top w:val="none" w:sz="0" w:space="0" w:color="auto"/>
        <w:left w:val="none" w:sz="0" w:space="0" w:color="auto"/>
        <w:bottom w:val="none" w:sz="0" w:space="0" w:color="auto"/>
        <w:right w:val="none" w:sz="0" w:space="0" w:color="auto"/>
      </w:divBdr>
      <w:divsChild>
        <w:div w:id="1532841071">
          <w:marLeft w:val="0"/>
          <w:marRight w:val="0"/>
          <w:marTop w:val="0"/>
          <w:marBottom w:val="0"/>
          <w:divBdr>
            <w:top w:val="none" w:sz="0" w:space="0" w:color="auto"/>
            <w:left w:val="none" w:sz="0" w:space="0" w:color="auto"/>
            <w:bottom w:val="none" w:sz="0" w:space="0" w:color="auto"/>
            <w:right w:val="none" w:sz="0" w:space="0" w:color="auto"/>
          </w:divBdr>
          <w:divsChild>
            <w:div w:id="700516261">
              <w:marLeft w:val="0"/>
              <w:marRight w:val="0"/>
              <w:marTop w:val="0"/>
              <w:marBottom w:val="0"/>
              <w:divBdr>
                <w:top w:val="none" w:sz="0" w:space="0" w:color="auto"/>
                <w:left w:val="none" w:sz="0" w:space="0" w:color="auto"/>
                <w:bottom w:val="none" w:sz="0" w:space="0" w:color="auto"/>
                <w:right w:val="none" w:sz="0" w:space="0" w:color="auto"/>
              </w:divBdr>
              <w:divsChild>
                <w:div w:id="312100149">
                  <w:marLeft w:val="0"/>
                  <w:marRight w:val="0"/>
                  <w:marTop w:val="0"/>
                  <w:marBottom w:val="0"/>
                  <w:divBdr>
                    <w:top w:val="none" w:sz="0" w:space="0" w:color="auto"/>
                    <w:left w:val="none" w:sz="0" w:space="0" w:color="auto"/>
                    <w:bottom w:val="none" w:sz="0" w:space="0" w:color="auto"/>
                    <w:right w:val="none" w:sz="0" w:space="0" w:color="auto"/>
                  </w:divBdr>
                  <w:divsChild>
                    <w:div w:id="2053190710">
                      <w:marLeft w:val="0"/>
                      <w:marRight w:val="0"/>
                      <w:marTop w:val="0"/>
                      <w:marBottom w:val="0"/>
                      <w:divBdr>
                        <w:top w:val="none" w:sz="0" w:space="0" w:color="auto"/>
                        <w:left w:val="none" w:sz="0" w:space="0" w:color="auto"/>
                        <w:bottom w:val="none" w:sz="0" w:space="0" w:color="auto"/>
                        <w:right w:val="none" w:sz="0" w:space="0" w:color="auto"/>
                      </w:divBdr>
                      <w:divsChild>
                        <w:div w:id="1685089684">
                          <w:marLeft w:val="0"/>
                          <w:marRight w:val="0"/>
                          <w:marTop w:val="0"/>
                          <w:marBottom w:val="0"/>
                          <w:divBdr>
                            <w:top w:val="none" w:sz="0" w:space="0" w:color="auto"/>
                            <w:left w:val="none" w:sz="0" w:space="0" w:color="auto"/>
                            <w:bottom w:val="none" w:sz="0" w:space="0" w:color="auto"/>
                            <w:right w:val="none" w:sz="0" w:space="0" w:color="auto"/>
                          </w:divBdr>
                          <w:divsChild>
                            <w:div w:id="828836150">
                              <w:marLeft w:val="0"/>
                              <w:marRight w:val="0"/>
                              <w:marTop w:val="0"/>
                              <w:marBottom w:val="0"/>
                              <w:divBdr>
                                <w:top w:val="none" w:sz="0" w:space="0" w:color="auto"/>
                                <w:left w:val="none" w:sz="0" w:space="0" w:color="auto"/>
                                <w:bottom w:val="none" w:sz="0" w:space="0" w:color="auto"/>
                                <w:right w:val="none" w:sz="0" w:space="0" w:color="auto"/>
                              </w:divBdr>
                              <w:divsChild>
                                <w:div w:id="467936590">
                                  <w:marLeft w:val="0"/>
                                  <w:marRight w:val="0"/>
                                  <w:marTop w:val="0"/>
                                  <w:marBottom w:val="0"/>
                                  <w:divBdr>
                                    <w:top w:val="none" w:sz="0" w:space="0" w:color="auto"/>
                                    <w:left w:val="none" w:sz="0" w:space="0" w:color="auto"/>
                                    <w:bottom w:val="none" w:sz="0" w:space="0" w:color="auto"/>
                                    <w:right w:val="none" w:sz="0" w:space="0" w:color="auto"/>
                                  </w:divBdr>
                                  <w:divsChild>
                                    <w:div w:id="1723359736">
                                      <w:marLeft w:val="0"/>
                                      <w:marRight w:val="0"/>
                                      <w:marTop w:val="0"/>
                                      <w:marBottom w:val="0"/>
                                      <w:divBdr>
                                        <w:top w:val="none" w:sz="0" w:space="0" w:color="auto"/>
                                        <w:left w:val="none" w:sz="0" w:space="0" w:color="auto"/>
                                        <w:bottom w:val="none" w:sz="0" w:space="0" w:color="auto"/>
                                        <w:right w:val="none" w:sz="0" w:space="0" w:color="auto"/>
                                      </w:divBdr>
                                      <w:divsChild>
                                        <w:div w:id="365982467">
                                          <w:marLeft w:val="0"/>
                                          <w:marRight w:val="0"/>
                                          <w:marTop w:val="0"/>
                                          <w:marBottom w:val="0"/>
                                          <w:divBdr>
                                            <w:top w:val="none" w:sz="0" w:space="0" w:color="auto"/>
                                            <w:left w:val="none" w:sz="0" w:space="0" w:color="auto"/>
                                            <w:bottom w:val="none" w:sz="0" w:space="0" w:color="auto"/>
                                            <w:right w:val="none" w:sz="0" w:space="0" w:color="auto"/>
                                          </w:divBdr>
                                          <w:divsChild>
                                            <w:div w:id="922372001">
                                              <w:marLeft w:val="0"/>
                                              <w:marRight w:val="0"/>
                                              <w:marTop w:val="0"/>
                                              <w:marBottom w:val="0"/>
                                              <w:divBdr>
                                                <w:top w:val="none" w:sz="0" w:space="0" w:color="auto"/>
                                                <w:left w:val="none" w:sz="0" w:space="0" w:color="auto"/>
                                                <w:bottom w:val="none" w:sz="0" w:space="0" w:color="auto"/>
                                                <w:right w:val="none" w:sz="0" w:space="0" w:color="auto"/>
                                              </w:divBdr>
                                              <w:divsChild>
                                                <w:div w:id="1063799254">
                                                  <w:marLeft w:val="0"/>
                                                  <w:marRight w:val="0"/>
                                                  <w:marTop w:val="0"/>
                                                  <w:marBottom w:val="0"/>
                                                  <w:divBdr>
                                                    <w:top w:val="none" w:sz="0" w:space="0" w:color="auto"/>
                                                    <w:left w:val="none" w:sz="0" w:space="0" w:color="auto"/>
                                                    <w:bottom w:val="none" w:sz="0" w:space="0" w:color="auto"/>
                                                    <w:right w:val="none" w:sz="0" w:space="0" w:color="auto"/>
                                                  </w:divBdr>
                                                  <w:divsChild>
                                                    <w:div w:id="874851396">
                                                      <w:marLeft w:val="0"/>
                                                      <w:marRight w:val="0"/>
                                                      <w:marTop w:val="0"/>
                                                      <w:marBottom w:val="0"/>
                                                      <w:divBdr>
                                                        <w:top w:val="none" w:sz="0" w:space="0" w:color="auto"/>
                                                        <w:left w:val="none" w:sz="0" w:space="0" w:color="auto"/>
                                                        <w:bottom w:val="none" w:sz="0" w:space="0" w:color="auto"/>
                                                        <w:right w:val="none" w:sz="0" w:space="0" w:color="auto"/>
                                                      </w:divBdr>
                                                      <w:divsChild>
                                                        <w:div w:id="2015108803">
                                                          <w:marLeft w:val="0"/>
                                                          <w:marRight w:val="0"/>
                                                          <w:marTop w:val="0"/>
                                                          <w:marBottom w:val="0"/>
                                                          <w:divBdr>
                                                            <w:top w:val="none" w:sz="0" w:space="0" w:color="auto"/>
                                                            <w:left w:val="none" w:sz="0" w:space="0" w:color="auto"/>
                                                            <w:bottom w:val="none" w:sz="0" w:space="0" w:color="auto"/>
                                                            <w:right w:val="none" w:sz="0" w:space="0" w:color="auto"/>
                                                          </w:divBdr>
                                                          <w:divsChild>
                                                            <w:div w:id="1482424653">
                                                              <w:marLeft w:val="0"/>
                                                              <w:marRight w:val="0"/>
                                                              <w:marTop w:val="0"/>
                                                              <w:marBottom w:val="0"/>
                                                              <w:divBdr>
                                                                <w:top w:val="none" w:sz="0" w:space="0" w:color="auto"/>
                                                                <w:left w:val="none" w:sz="0" w:space="0" w:color="auto"/>
                                                                <w:bottom w:val="none" w:sz="0" w:space="0" w:color="auto"/>
                                                                <w:right w:val="none" w:sz="0" w:space="0" w:color="auto"/>
                                                              </w:divBdr>
                                                              <w:divsChild>
                                                                <w:div w:id="2011567735">
                                                                  <w:marLeft w:val="0"/>
                                                                  <w:marRight w:val="0"/>
                                                                  <w:marTop w:val="0"/>
                                                                  <w:marBottom w:val="0"/>
                                                                  <w:divBdr>
                                                                    <w:top w:val="none" w:sz="0" w:space="0" w:color="auto"/>
                                                                    <w:left w:val="none" w:sz="0" w:space="0" w:color="auto"/>
                                                                    <w:bottom w:val="none" w:sz="0" w:space="0" w:color="auto"/>
                                                                    <w:right w:val="none" w:sz="0" w:space="0" w:color="auto"/>
                                                                  </w:divBdr>
                                                                  <w:divsChild>
                                                                    <w:div w:id="2059818800">
                                                                      <w:marLeft w:val="0"/>
                                                                      <w:marRight w:val="0"/>
                                                                      <w:marTop w:val="0"/>
                                                                      <w:marBottom w:val="0"/>
                                                                      <w:divBdr>
                                                                        <w:top w:val="none" w:sz="0" w:space="0" w:color="auto"/>
                                                                        <w:left w:val="none" w:sz="0" w:space="0" w:color="auto"/>
                                                                        <w:bottom w:val="none" w:sz="0" w:space="0" w:color="auto"/>
                                                                        <w:right w:val="none" w:sz="0" w:space="0" w:color="auto"/>
                                                                      </w:divBdr>
                                                                      <w:divsChild>
                                                                        <w:div w:id="1693334071">
                                                                          <w:marLeft w:val="0"/>
                                                                          <w:marRight w:val="0"/>
                                                                          <w:marTop w:val="0"/>
                                                                          <w:marBottom w:val="0"/>
                                                                          <w:divBdr>
                                                                            <w:top w:val="none" w:sz="0" w:space="0" w:color="auto"/>
                                                                            <w:left w:val="none" w:sz="0" w:space="0" w:color="auto"/>
                                                                            <w:bottom w:val="none" w:sz="0" w:space="0" w:color="auto"/>
                                                                            <w:right w:val="none" w:sz="0" w:space="0" w:color="auto"/>
                                                                          </w:divBdr>
                                                                          <w:divsChild>
                                                                            <w:div w:id="1707826939">
                                                                              <w:marLeft w:val="0"/>
                                                                              <w:marRight w:val="0"/>
                                                                              <w:marTop w:val="0"/>
                                                                              <w:marBottom w:val="0"/>
                                                                              <w:divBdr>
                                                                                <w:top w:val="none" w:sz="0" w:space="0" w:color="auto"/>
                                                                                <w:left w:val="none" w:sz="0" w:space="0" w:color="auto"/>
                                                                                <w:bottom w:val="none" w:sz="0" w:space="0" w:color="auto"/>
                                                                                <w:right w:val="none" w:sz="0" w:space="0" w:color="auto"/>
                                                                              </w:divBdr>
                                                                              <w:divsChild>
                                                                                <w:div w:id="330840978">
                                                                                  <w:marLeft w:val="0"/>
                                                                                  <w:marRight w:val="0"/>
                                                                                  <w:marTop w:val="0"/>
                                                                                  <w:marBottom w:val="0"/>
                                                                                  <w:divBdr>
                                                                                    <w:top w:val="none" w:sz="0" w:space="0" w:color="auto"/>
                                                                                    <w:left w:val="none" w:sz="0" w:space="0" w:color="auto"/>
                                                                                    <w:bottom w:val="none" w:sz="0" w:space="0" w:color="auto"/>
                                                                                    <w:right w:val="none" w:sz="0" w:space="0" w:color="auto"/>
                                                                                  </w:divBdr>
                                                                                  <w:divsChild>
                                                                                    <w:div w:id="1779595440">
                                                                                      <w:marLeft w:val="0"/>
                                                                                      <w:marRight w:val="0"/>
                                                                                      <w:marTop w:val="0"/>
                                                                                      <w:marBottom w:val="0"/>
                                                                                      <w:divBdr>
                                                                                        <w:top w:val="none" w:sz="0" w:space="0" w:color="auto"/>
                                                                                        <w:left w:val="none" w:sz="0" w:space="0" w:color="auto"/>
                                                                                        <w:bottom w:val="none" w:sz="0" w:space="0" w:color="auto"/>
                                                                                        <w:right w:val="none" w:sz="0" w:space="0" w:color="auto"/>
                                                                                      </w:divBdr>
                                                                                      <w:divsChild>
                                                                                        <w:div w:id="2085492290">
                                                                                          <w:marLeft w:val="0"/>
                                                                                          <w:marRight w:val="0"/>
                                                                                          <w:marTop w:val="0"/>
                                                                                          <w:marBottom w:val="0"/>
                                                                                          <w:divBdr>
                                                                                            <w:top w:val="none" w:sz="0" w:space="0" w:color="auto"/>
                                                                                            <w:left w:val="none" w:sz="0" w:space="0" w:color="auto"/>
                                                                                            <w:bottom w:val="none" w:sz="0" w:space="0" w:color="auto"/>
                                                                                            <w:right w:val="none" w:sz="0" w:space="0" w:color="auto"/>
                                                                                          </w:divBdr>
                                                                                          <w:divsChild>
                                                                                            <w:div w:id="39401366">
                                                                                              <w:marLeft w:val="0"/>
                                                                                              <w:marRight w:val="0"/>
                                                                                              <w:marTop w:val="0"/>
                                                                                              <w:marBottom w:val="0"/>
                                                                                              <w:divBdr>
                                                                                                <w:top w:val="none" w:sz="0" w:space="0" w:color="auto"/>
                                                                                                <w:left w:val="none" w:sz="0" w:space="0" w:color="auto"/>
                                                                                                <w:bottom w:val="none" w:sz="0" w:space="0" w:color="auto"/>
                                                                                                <w:right w:val="none" w:sz="0" w:space="0" w:color="auto"/>
                                                                                              </w:divBdr>
                                                                                              <w:divsChild>
                                                                                                <w:div w:id="899292319">
                                                                                                  <w:marLeft w:val="0"/>
                                                                                                  <w:marRight w:val="0"/>
                                                                                                  <w:marTop w:val="0"/>
                                                                                                  <w:marBottom w:val="0"/>
                                                                                                  <w:divBdr>
                                                                                                    <w:top w:val="none" w:sz="0" w:space="0" w:color="auto"/>
                                                                                                    <w:left w:val="none" w:sz="0" w:space="0" w:color="auto"/>
                                                                                                    <w:bottom w:val="none" w:sz="0" w:space="0" w:color="auto"/>
                                                                                                    <w:right w:val="none" w:sz="0" w:space="0" w:color="auto"/>
                                                                                                  </w:divBdr>
                                                                                                  <w:divsChild>
                                                                                                    <w:div w:id="175000699">
                                                                                                      <w:marLeft w:val="0"/>
                                                                                                      <w:marRight w:val="0"/>
                                                                                                      <w:marTop w:val="0"/>
                                                                                                      <w:marBottom w:val="0"/>
                                                                                                      <w:divBdr>
                                                                                                        <w:top w:val="none" w:sz="0" w:space="0" w:color="auto"/>
                                                                                                        <w:left w:val="none" w:sz="0" w:space="0" w:color="auto"/>
                                                                                                        <w:bottom w:val="none" w:sz="0" w:space="0" w:color="auto"/>
                                                                                                        <w:right w:val="none" w:sz="0" w:space="0" w:color="auto"/>
                                                                                                      </w:divBdr>
                                                                                                      <w:divsChild>
                                                                                                        <w:div w:id="1226333307">
                                                                                                          <w:marLeft w:val="0"/>
                                                                                                          <w:marRight w:val="0"/>
                                                                                                          <w:marTop w:val="0"/>
                                                                                                          <w:marBottom w:val="0"/>
                                                                                                          <w:divBdr>
                                                                                                            <w:top w:val="none" w:sz="0" w:space="0" w:color="auto"/>
                                                                                                            <w:left w:val="none" w:sz="0" w:space="0" w:color="auto"/>
                                                                                                            <w:bottom w:val="none" w:sz="0" w:space="0" w:color="auto"/>
                                                                                                            <w:right w:val="none" w:sz="0" w:space="0" w:color="auto"/>
                                                                                                          </w:divBdr>
                                                                                                          <w:divsChild>
                                                                                                            <w:div w:id="344091210">
                                                                                                              <w:marLeft w:val="0"/>
                                                                                                              <w:marRight w:val="0"/>
                                                                                                              <w:marTop w:val="0"/>
                                                                                                              <w:marBottom w:val="0"/>
                                                                                                              <w:divBdr>
                                                                                                                <w:top w:val="none" w:sz="0" w:space="0" w:color="auto"/>
                                                                                                                <w:left w:val="none" w:sz="0" w:space="0" w:color="auto"/>
                                                                                                                <w:bottom w:val="none" w:sz="0" w:space="0" w:color="auto"/>
                                                                                                                <w:right w:val="none" w:sz="0" w:space="0" w:color="auto"/>
                                                                                                              </w:divBdr>
                                                                                                              <w:divsChild>
                                                                                                                <w:div w:id="7878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gov/reading-rm/basic-ref/enf-man/app-b.html" TargetMode="External"/><Relationship Id="rId18" Type="http://schemas.openxmlformats.org/officeDocument/2006/relationships/hyperlink" Target="https://www.nrc.gov/docs/ML0527/ML052700296.pdf" TargetMode="External"/><Relationship Id="rId26" Type="http://schemas.openxmlformats.org/officeDocument/2006/relationships/hyperlink" Target="https://www.nrc.gov/docs/ML1025/ML102520221.pdf" TargetMode="External"/><Relationship Id="rId3" Type="http://schemas.openxmlformats.org/officeDocument/2006/relationships/customXml" Target="../customXml/item3.xml"/><Relationship Id="rId21" Type="http://schemas.openxmlformats.org/officeDocument/2006/relationships/hyperlink" Target="https://www.nrc.gov/docs/ML0707/ML070720198.pdf" TargetMode="External"/><Relationship Id="rId34" Type="http://schemas.openxmlformats.org/officeDocument/2006/relationships/hyperlink" Target="https://nrodrp.nrc.gov/idmws/ViewDocByAccession.asp?AccessionNumber=ML14342A477" TargetMode="External"/><Relationship Id="rId7" Type="http://schemas.openxmlformats.org/officeDocument/2006/relationships/webSettings" Target="webSettings.xml"/><Relationship Id="rId12" Type="http://schemas.openxmlformats.org/officeDocument/2006/relationships/hyperlink" Target="https://adamsxt.nrc.gov/WorkplaceXT/getContent?id=current&amp;vsId=%7B8EA87576-6BE8-4558-B14E-CBF4CD14FD7C%7D&amp;objectStoreName=Main.__.Library&amp;objectType=document" TargetMode="External"/><Relationship Id="rId17" Type="http://schemas.openxmlformats.org/officeDocument/2006/relationships/hyperlink" Target="https://www.nrc.gov/docs/ML0316/ML031610680.pdf" TargetMode="External"/><Relationship Id="rId25" Type="http://schemas.openxmlformats.org/officeDocument/2006/relationships/footer" Target="footer3.xml"/><Relationship Id="rId33" Type="http://schemas.openxmlformats.org/officeDocument/2006/relationships/hyperlink" Target="https://www.nrc.gov/docs/ML1333/ML13337A583.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rodrp.nrc.gov/idmws/ViewDocByAccession.asp?AccessionNumber=ML061790193" TargetMode="External"/><Relationship Id="rId29" Type="http://schemas.openxmlformats.org/officeDocument/2006/relationships/hyperlink" Target="https://nrodrp.nrc.gov/idmws/ViewDocByAccession.asp?AccessionNumber=ML12137A1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amsxt.nrc.gov/WorkplaceXT/getContent?id=current&amp;vsId=%7B6CAF8141-B90C-4D7D-88A2-A4B49DA69FBD%7D&amp;objectStoreName=Main.__.Library&amp;objectType=document" TargetMode="External"/><Relationship Id="rId24" Type="http://schemas.openxmlformats.org/officeDocument/2006/relationships/hyperlink" Target="https://www.nrc.gov/docs/ML0906/ML090630780.pdf" TargetMode="Externa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nrc.gov/docs/ML0835/ML083500066.pdf" TargetMode="External"/><Relationship Id="rId28" Type="http://schemas.openxmlformats.org/officeDocument/2006/relationships/hyperlink" Target="https://www.nrc.gov/docs/ML1200/ML12003A089.pdf" TargetMode="External"/><Relationship Id="rId36" Type="http://schemas.openxmlformats.org/officeDocument/2006/relationships/fontTable" Target="fontTable.xml"/><Relationship Id="rId10" Type="http://schemas.openxmlformats.org/officeDocument/2006/relationships/hyperlink" Target="https://adamsxt.nrc.gov/WorkplaceXT/getContent?id=current&amp;vsId=%7B4CACD8B4-585F-4329-BA2C-A9DC5ABA01D1%7D&amp;objectStoreName=Main.__.Library&amp;objectType=document" TargetMode="External"/><Relationship Id="rId19" Type="http://schemas.openxmlformats.org/officeDocument/2006/relationships/hyperlink" Target="https://www.nrc.gov/docs/ML0617/ML061780436.pdf" TargetMode="External"/><Relationship Id="rId31" Type="http://schemas.openxmlformats.org/officeDocument/2006/relationships/hyperlink" Target="https://nrodrp.nrc.gov/idmws/ViewDocByAccession.asp?AccessionNumber=ML13226A15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rupal.nrc.gov/policy/directives/toc" TargetMode="External"/><Relationship Id="rId22" Type="http://schemas.openxmlformats.org/officeDocument/2006/relationships/hyperlink" Target="https://nrodrp.nrc.gov/idmws/ViewDocByAccession.asp?AccessionNumber=ML071560246" TargetMode="External"/><Relationship Id="rId27" Type="http://schemas.openxmlformats.org/officeDocument/2006/relationships/hyperlink" Target="https://nrodrp.nrc.gov/idmws/ViewDocByAccession.asp?AccessionNumber=ML111880173" TargetMode="External"/><Relationship Id="rId30" Type="http://schemas.openxmlformats.org/officeDocument/2006/relationships/hyperlink" Target="https://www.nrc.gov/docs/ML1300/ML13009A185.pdf"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be606b973fecd60c6dbe168f63c82dcf">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de1f5e8247150270b10bef40e442264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9217-F239-462D-BF1C-F0C76C9563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93218E-0864-4F93-B4B4-F1FC3980FD1D}">
  <ds:schemaRefs>
    <ds:schemaRef ds:uri="http://schemas.microsoft.com/sharepoint/v3/contenttype/forms"/>
  </ds:schemaRefs>
</ds:datastoreItem>
</file>

<file path=customXml/itemProps3.xml><?xml version="1.0" encoding="utf-8"?>
<ds:datastoreItem xmlns:ds="http://schemas.openxmlformats.org/officeDocument/2006/customXml" ds:itemID="{5258EF7F-BB5C-49B4-889C-1B18973B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1A4B0-5CB4-402D-8A40-B83478B8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CCC2</dc:creator>
  <cp:lastModifiedBy>Curran, Bridget</cp:lastModifiedBy>
  <cp:revision>2</cp:revision>
  <cp:lastPrinted>2018-12-17T15:37:00Z</cp:lastPrinted>
  <dcterms:created xsi:type="dcterms:W3CDTF">2019-10-09T13:37:00Z</dcterms:created>
  <dcterms:modified xsi:type="dcterms:W3CDTF">2019-10-09T13:37:00Z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