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5909" w14:textId="7717DD69" w:rsidR="00765AE1" w:rsidRPr="008F3F30" w:rsidRDefault="00543FB9" w:rsidP="00F21081">
      <w:pPr>
        <w:tabs>
          <w:tab w:val="center" w:pos="4680"/>
          <w:tab w:val="right" w:pos="9360"/>
        </w:tabs>
        <w:rPr>
          <w:sz w:val="22"/>
          <w:szCs w:val="22"/>
        </w:rPr>
      </w:pPr>
      <w:bookmarkStart w:id="0" w:name="_GoBack"/>
      <w:bookmarkEnd w:id="0"/>
      <w:r w:rsidRPr="00A25CED">
        <w:rPr>
          <w:sz w:val="22"/>
          <w:szCs w:val="22"/>
        </w:rPr>
        <w:tab/>
      </w:r>
      <w:r w:rsidR="001D60A1" w:rsidRPr="008F3F30">
        <w:rPr>
          <w:b/>
          <w:sz w:val="38"/>
          <w:szCs w:val="38"/>
        </w:rPr>
        <w:t>NRC INSPECTION MANUAL</w:t>
      </w:r>
      <w:r w:rsidR="006C3940" w:rsidRPr="008F3F30">
        <w:rPr>
          <w:sz w:val="22"/>
          <w:szCs w:val="22"/>
        </w:rPr>
        <w:tab/>
      </w:r>
      <w:ins w:id="1" w:author="Author">
        <w:r w:rsidR="00E61C92" w:rsidRPr="008F3F30">
          <w:rPr>
            <w:sz w:val="20"/>
            <w:szCs w:val="20"/>
          </w:rPr>
          <w:t>VPO</w:t>
        </w:r>
      </w:ins>
    </w:p>
    <w:p w14:paraId="0FA47215" w14:textId="77777777" w:rsidR="0008281C" w:rsidRPr="008F3F30" w:rsidRDefault="00A21F68" w:rsidP="00F210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noProof/>
          <w:sz w:val="22"/>
          <w:szCs w:val="22"/>
        </w:rPr>
        <mc:AlternateContent>
          <mc:Choice Requires="wps">
            <w:drawing>
              <wp:anchor distT="0" distB="0" distL="114300" distR="114300" simplePos="0" relativeHeight="251654144" behindDoc="0" locked="0" layoutInCell="1" allowOverlap="1" wp14:anchorId="75F56B69" wp14:editId="0D22DB9A">
                <wp:simplePos x="0" y="0"/>
                <wp:positionH relativeFrom="margin">
                  <wp:posOffset>-62865</wp:posOffset>
                </wp:positionH>
                <wp:positionV relativeFrom="paragraph">
                  <wp:posOffset>171229</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13773" id="Line 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pt,13.5pt" to="46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Jt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" strokecolor="#020000" strokeweight=".96pt">
                <w10:wrap anchorx="margin"/>
              </v:line>
            </w:pict>
          </mc:Fallback>
        </mc:AlternateContent>
      </w:r>
    </w:p>
    <w:p w14:paraId="32B951DE" w14:textId="603DB6F8" w:rsidR="001D60A1" w:rsidRPr="008F3F30" w:rsidRDefault="009A6DA7" w:rsidP="00F210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noProof/>
          <w:sz w:val="22"/>
          <w:szCs w:val="22"/>
        </w:rPr>
        <mc:AlternateContent>
          <mc:Choice Requires="wps">
            <w:drawing>
              <wp:anchor distT="0" distB="0" distL="114300" distR="114300" simplePos="0" relativeHeight="251656192" behindDoc="0" locked="0" layoutInCell="1" allowOverlap="1" wp14:anchorId="71A3E5A1" wp14:editId="7D0C54D4">
                <wp:simplePos x="0" y="0"/>
                <wp:positionH relativeFrom="margin">
                  <wp:posOffset>-62865</wp:posOffset>
                </wp:positionH>
                <wp:positionV relativeFrom="paragraph">
                  <wp:posOffset>174845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E982" id="Line 5"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pt,13.75pt" to="46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oDFAIAACk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" strokecolor="#020000" strokeweight=".96pt">
                <w10:wrap anchorx="margin"/>
              </v:line>
            </w:pict>
          </mc:Fallback>
        </mc:AlternateContent>
      </w:r>
      <w:r w:rsidR="00A21F68" w:rsidRPr="008F3F30">
        <w:rPr>
          <w:noProof/>
          <w:sz w:val="22"/>
          <w:szCs w:val="22"/>
        </w:rPr>
        <mc:AlternateContent>
          <mc:Choice Requires="wps">
            <w:drawing>
              <wp:anchor distT="0" distB="0" distL="114300" distR="114300" simplePos="0" relativeHeight="251653120" behindDoc="0" locked="0" layoutInCell="0" allowOverlap="1" wp14:anchorId="57C15502" wp14:editId="2EE711D5">
                <wp:simplePos x="0" y="0"/>
                <wp:positionH relativeFrom="margin">
                  <wp:posOffset>0</wp:posOffset>
                </wp:positionH>
                <wp:positionV relativeFrom="paragraph">
                  <wp:posOffset>0</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BE8C" id="Line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6mbe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AF071F" w:rsidRPr="008F3F30">
        <w:rPr>
          <w:sz w:val="22"/>
          <w:szCs w:val="22"/>
        </w:rPr>
        <w:t xml:space="preserve">INSPECTION </w:t>
      </w:r>
      <w:r w:rsidR="006C3940" w:rsidRPr="008F3F30">
        <w:rPr>
          <w:sz w:val="22"/>
          <w:szCs w:val="22"/>
        </w:rPr>
        <w:t>MANUAL CHAPTER</w:t>
      </w:r>
      <w:r w:rsidR="0094455B" w:rsidRPr="008F3F30">
        <w:rPr>
          <w:sz w:val="22"/>
          <w:szCs w:val="22"/>
        </w:rPr>
        <w:t xml:space="preserve"> </w:t>
      </w:r>
      <w:r w:rsidR="002C67FC" w:rsidRPr="008F3F30">
        <w:rPr>
          <w:sz w:val="22"/>
          <w:szCs w:val="22"/>
        </w:rPr>
        <w:t>0613</w:t>
      </w:r>
    </w:p>
    <w:p w14:paraId="0A867B02" w14:textId="4C6F2DD2" w:rsidR="001D60A1" w:rsidRPr="008F3F30" w:rsidRDefault="00A21F68" w:rsidP="00F210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noProof/>
          <w:sz w:val="22"/>
          <w:szCs w:val="22"/>
        </w:rPr>
        <mc:AlternateContent>
          <mc:Choice Requires="wps">
            <w:drawing>
              <wp:anchor distT="0" distB="0" distL="114300" distR="114300" simplePos="0" relativeHeight="251655168" behindDoc="0" locked="0" layoutInCell="0" allowOverlap="1" wp14:anchorId="0AF3955D" wp14:editId="3DB5D45F">
                <wp:simplePos x="0" y="0"/>
                <wp:positionH relativeFrom="margin">
                  <wp:posOffset>0</wp:posOffset>
                </wp:positionH>
                <wp:positionV relativeFrom="paragraph">
                  <wp:posOffset>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2B24" id="Line 4"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f6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B56z&#10;bDmLFU5LwcJtyHP2eKikRWcSnALWSqM5AO0hzeqTYhGt5YRtbrEnQg4x5EsV8KAL4HOLBiv8WKbL&#10;zWKzyCf5bL6Z5GldTz5uq3wy32Yf3tfv6qqqs5+BWpYXrWCMq8ButGWW/53stwcyGOpuzPsckkf0&#10;ODAgO34j6ShjUG7wwEGz696O8oITY/Lt1QSrv95D/Pptr38B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FdQH+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14:paraId="3F48151E" w14:textId="77777777" w:rsidR="008D4574" w:rsidRPr="008F3F30" w:rsidRDefault="008D4574" w:rsidP="00F210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14:paraId="2D335B13" w14:textId="77777777" w:rsidR="00424DA3" w:rsidRPr="008F3F30" w:rsidRDefault="003E0D94" w:rsidP="0069183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POWER REACTOR CONSTRUCTION INSPECTION REPORTS</w:t>
      </w:r>
    </w:p>
    <w:p w14:paraId="2639B06F" w14:textId="77777777" w:rsidR="00FD1B9C" w:rsidRPr="008F3F30" w:rsidRDefault="00FD1B9C" w:rsidP="00D406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35A4EDA" w14:textId="77777777" w:rsidR="00954989" w:rsidRPr="008F3F30" w:rsidRDefault="00954989" w:rsidP="00954989">
      <w:pPr>
        <w:rPr>
          <w:sz w:val="22"/>
          <w:szCs w:val="22"/>
        </w:rPr>
      </w:pPr>
    </w:p>
    <w:p w14:paraId="1A8FF2CA" w14:textId="77777777" w:rsidR="00EA507B" w:rsidRPr="008F3F30" w:rsidRDefault="00EA507B" w:rsidP="00954989">
      <w:pPr>
        <w:rPr>
          <w:sz w:val="22"/>
          <w:szCs w:val="22"/>
        </w:rPr>
        <w:sectPr w:rsidR="00EA507B" w:rsidRPr="008F3F30" w:rsidSect="009B6C4C">
          <w:footerReference w:type="first" r:id="rId11"/>
          <w:type w:val="continuous"/>
          <w:pgSz w:w="12240" w:h="15840" w:code="1"/>
          <w:pgMar w:top="1440" w:right="1440" w:bottom="1440" w:left="1440" w:header="720" w:footer="720" w:gutter="0"/>
          <w:pgNumType w:start="1"/>
          <w:cols w:space="720"/>
          <w:noEndnote/>
          <w:docGrid w:linePitch="326"/>
        </w:sectPr>
      </w:pPr>
    </w:p>
    <w:bookmarkStart w:id="2" w:name="_Toc206314253"/>
    <w:bookmarkStart w:id="3" w:name="_Toc206315717"/>
    <w:bookmarkStart w:id="4" w:name="_Toc206315820"/>
    <w:bookmarkStart w:id="5" w:name="_Toc234055773"/>
    <w:bookmarkStart w:id="6" w:name="_Toc293566176"/>
    <w:bookmarkStart w:id="7" w:name="_Toc293566690"/>
    <w:bookmarkStart w:id="8" w:name="_Toc293566732"/>
    <w:p w14:paraId="1F61F0F3" w14:textId="0BDF0E76"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sz w:val="22"/>
          <w:szCs w:val="22"/>
        </w:rPr>
        <w:lastRenderedPageBreak/>
        <w:fldChar w:fldCharType="begin"/>
      </w:r>
      <w:r w:rsidRPr="008F3F30">
        <w:rPr>
          <w:rFonts w:ascii="Arial" w:hAnsi="Arial"/>
          <w:b w:val="0"/>
          <w:sz w:val="22"/>
          <w:szCs w:val="22"/>
        </w:rPr>
        <w:instrText xml:space="preserve"> TOC \o "1-3" \f </w:instrText>
      </w:r>
      <w:r w:rsidRPr="008F3F30">
        <w:rPr>
          <w:rFonts w:ascii="Arial" w:hAnsi="Arial"/>
          <w:b w:val="0"/>
          <w:sz w:val="22"/>
          <w:szCs w:val="22"/>
        </w:rPr>
        <w:fldChar w:fldCharType="separate"/>
      </w:r>
      <w:r w:rsidRPr="008F3F30">
        <w:rPr>
          <w:rFonts w:ascii="Arial" w:hAnsi="Arial"/>
          <w:b w:val="0"/>
          <w:noProof/>
          <w:sz w:val="22"/>
          <w:szCs w:val="22"/>
        </w:rPr>
        <w:t>0613-01</w:t>
      </w:r>
      <w:r w:rsidRPr="008F3F30">
        <w:rPr>
          <w:rFonts w:ascii="Arial" w:eastAsiaTheme="minorEastAsia" w:hAnsi="Arial"/>
          <w:b w:val="0"/>
          <w:bCs w:val="0"/>
          <w:noProof/>
          <w:sz w:val="22"/>
          <w:szCs w:val="22"/>
        </w:rPr>
        <w:tab/>
      </w:r>
      <w:r w:rsidRPr="008F3F30">
        <w:rPr>
          <w:rFonts w:ascii="Arial" w:hAnsi="Arial"/>
          <w:b w:val="0"/>
          <w:noProof/>
          <w:sz w:val="22"/>
          <w:szCs w:val="22"/>
        </w:rPr>
        <w:t>PURPOSE…………………………</w:t>
      </w:r>
      <w:r w:rsidRPr="008F3F30">
        <w:rPr>
          <w:rFonts w:ascii="Arial" w:hAnsi="Arial"/>
          <w:b w:val="0"/>
          <w:noProof/>
          <w:sz w:val="22"/>
          <w:szCs w:val="22"/>
        </w:rPr>
        <w:tab/>
      </w:r>
      <w:r w:rsidR="006A73A4">
        <w:rPr>
          <w:rFonts w:ascii="Arial" w:hAnsi="Arial"/>
          <w:b w:val="0"/>
          <w:noProof/>
          <w:sz w:val="22"/>
          <w:szCs w:val="22"/>
        </w:rPr>
        <w:t>1</w:t>
      </w:r>
    </w:p>
    <w:p w14:paraId="0B654B49" w14:textId="6BA2DD0F"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0613-02</w:t>
      </w:r>
      <w:r w:rsidRPr="008F3F30">
        <w:rPr>
          <w:rFonts w:ascii="Arial" w:eastAsiaTheme="minorEastAsia" w:hAnsi="Arial"/>
          <w:b w:val="0"/>
          <w:bCs w:val="0"/>
          <w:noProof/>
          <w:sz w:val="22"/>
          <w:szCs w:val="22"/>
        </w:rPr>
        <w:tab/>
      </w:r>
      <w:r w:rsidRPr="008F3F30">
        <w:rPr>
          <w:rFonts w:ascii="Arial" w:hAnsi="Arial"/>
          <w:b w:val="0"/>
          <w:noProof/>
          <w:sz w:val="22"/>
          <w:szCs w:val="22"/>
        </w:rPr>
        <w:t>OBJECTIVES………..</w:t>
      </w:r>
      <w:r w:rsidRPr="008F3F30">
        <w:rPr>
          <w:rFonts w:ascii="Arial" w:hAnsi="Arial"/>
          <w:b w:val="0"/>
          <w:noProof/>
          <w:sz w:val="22"/>
          <w:szCs w:val="22"/>
        </w:rPr>
        <w:tab/>
      </w:r>
      <w:r w:rsidR="006A73A4">
        <w:rPr>
          <w:rFonts w:ascii="Arial" w:hAnsi="Arial"/>
          <w:b w:val="0"/>
          <w:noProof/>
          <w:sz w:val="22"/>
          <w:szCs w:val="22"/>
        </w:rPr>
        <w:t>1</w:t>
      </w:r>
    </w:p>
    <w:p w14:paraId="4805DB0D" w14:textId="51BF9248"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0613-03</w:t>
      </w:r>
      <w:r w:rsidRPr="008F3F30">
        <w:rPr>
          <w:rFonts w:ascii="Arial" w:eastAsiaTheme="minorEastAsia" w:hAnsi="Arial"/>
          <w:b w:val="0"/>
          <w:bCs w:val="0"/>
          <w:noProof/>
          <w:sz w:val="22"/>
          <w:szCs w:val="22"/>
        </w:rPr>
        <w:tab/>
      </w:r>
      <w:r w:rsidRPr="008F3F30">
        <w:rPr>
          <w:rFonts w:ascii="Arial" w:hAnsi="Arial"/>
          <w:b w:val="0"/>
          <w:noProof/>
          <w:sz w:val="22"/>
          <w:szCs w:val="22"/>
        </w:rPr>
        <w:t>APPLICABILITY…..</w:t>
      </w:r>
      <w:r w:rsidRPr="008F3F30">
        <w:rPr>
          <w:rFonts w:ascii="Arial" w:hAnsi="Arial"/>
          <w:b w:val="0"/>
          <w:noProof/>
          <w:sz w:val="22"/>
          <w:szCs w:val="22"/>
        </w:rPr>
        <w:tab/>
      </w:r>
      <w:r w:rsidR="006A73A4">
        <w:rPr>
          <w:rFonts w:ascii="Arial" w:hAnsi="Arial"/>
          <w:b w:val="0"/>
          <w:noProof/>
          <w:sz w:val="22"/>
          <w:szCs w:val="22"/>
        </w:rPr>
        <w:t>1</w:t>
      </w:r>
    </w:p>
    <w:p w14:paraId="23B17005" w14:textId="028876EB"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0613-04</w:t>
      </w:r>
      <w:r w:rsidRPr="008F3F30">
        <w:rPr>
          <w:rFonts w:ascii="Arial" w:eastAsiaTheme="minorEastAsia" w:hAnsi="Arial"/>
          <w:b w:val="0"/>
          <w:bCs w:val="0"/>
          <w:noProof/>
          <w:sz w:val="22"/>
          <w:szCs w:val="22"/>
        </w:rPr>
        <w:tab/>
      </w:r>
      <w:r w:rsidRPr="008F3F30">
        <w:rPr>
          <w:rFonts w:ascii="Arial" w:hAnsi="Arial"/>
          <w:b w:val="0"/>
          <w:noProof/>
          <w:sz w:val="22"/>
          <w:szCs w:val="22"/>
        </w:rPr>
        <w:t>DEFINITIONS…………</w:t>
      </w:r>
      <w:r w:rsidRPr="008F3F30">
        <w:rPr>
          <w:rFonts w:ascii="Arial" w:hAnsi="Arial"/>
          <w:b w:val="0"/>
          <w:noProof/>
          <w:sz w:val="22"/>
          <w:szCs w:val="22"/>
        </w:rPr>
        <w:tab/>
      </w:r>
      <w:r w:rsidR="00C02B83">
        <w:rPr>
          <w:rFonts w:ascii="Arial" w:hAnsi="Arial"/>
          <w:b w:val="0"/>
          <w:noProof/>
          <w:sz w:val="22"/>
          <w:szCs w:val="22"/>
        </w:rPr>
        <w:t>2</w:t>
      </w:r>
    </w:p>
    <w:p w14:paraId="692331AD" w14:textId="6062C9AF"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0613-05</w:t>
      </w:r>
      <w:r w:rsidRPr="008F3F30">
        <w:rPr>
          <w:rFonts w:ascii="Arial" w:eastAsiaTheme="minorEastAsia" w:hAnsi="Arial"/>
          <w:b w:val="0"/>
          <w:bCs w:val="0"/>
          <w:noProof/>
          <w:sz w:val="22"/>
          <w:szCs w:val="22"/>
        </w:rPr>
        <w:tab/>
      </w:r>
      <w:r w:rsidRPr="008F3F30">
        <w:rPr>
          <w:rFonts w:ascii="Arial" w:hAnsi="Arial"/>
          <w:b w:val="0"/>
          <w:noProof/>
          <w:sz w:val="22"/>
          <w:szCs w:val="22"/>
        </w:rPr>
        <w:t>RESPONSIBILITIES AND AUTHORITIES</w:t>
      </w:r>
      <w:r w:rsidRPr="008F3F30">
        <w:rPr>
          <w:rFonts w:ascii="Arial" w:hAnsi="Arial"/>
          <w:b w:val="0"/>
          <w:noProof/>
          <w:sz w:val="22"/>
          <w:szCs w:val="22"/>
        </w:rPr>
        <w:tab/>
      </w:r>
      <w:r w:rsidR="00C02B83">
        <w:rPr>
          <w:rFonts w:ascii="Arial" w:hAnsi="Arial"/>
          <w:b w:val="0"/>
          <w:noProof/>
          <w:sz w:val="22"/>
          <w:szCs w:val="22"/>
        </w:rPr>
        <w:t>2</w:t>
      </w:r>
    </w:p>
    <w:p w14:paraId="0635AD17" w14:textId="59C498C8"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0613-06</w:t>
      </w:r>
      <w:r w:rsidRPr="008F3F30">
        <w:rPr>
          <w:rFonts w:ascii="Arial" w:eastAsiaTheme="minorEastAsia" w:hAnsi="Arial"/>
          <w:b w:val="0"/>
          <w:bCs w:val="0"/>
          <w:noProof/>
          <w:sz w:val="22"/>
          <w:szCs w:val="22"/>
        </w:rPr>
        <w:tab/>
      </w:r>
      <w:r w:rsidRPr="008F3F30">
        <w:rPr>
          <w:rFonts w:ascii="Arial" w:hAnsi="Arial"/>
          <w:b w:val="0"/>
          <w:noProof/>
          <w:sz w:val="22"/>
          <w:szCs w:val="22"/>
        </w:rPr>
        <w:t>CONSTRUCTION INSPECTION PROGRAM INFORMATION MANAGEMENT SYSTEM</w:t>
      </w:r>
      <w:r w:rsidRPr="008F3F30">
        <w:rPr>
          <w:rFonts w:ascii="Arial" w:hAnsi="Arial"/>
          <w:b w:val="0"/>
          <w:noProof/>
          <w:sz w:val="22"/>
          <w:szCs w:val="22"/>
        </w:rPr>
        <w:tab/>
      </w:r>
      <w:r w:rsidR="00C02B83">
        <w:rPr>
          <w:rFonts w:ascii="Arial" w:hAnsi="Arial"/>
          <w:b w:val="0"/>
          <w:noProof/>
          <w:sz w:val="22"/>
          <w:szCs w:val="22"/>
        </w:rPr>
        <w:t>3</w:t>
      </w:r>
    </w:p>
    <w:p w14:paraId="543E0CC4" w14:textId="5BB58416"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0613-07</w:t>
      </w:r>
      <w:r w:rsidRPr="008F3F30">
        <w:rPr>
          <w:rFonts w:ascii="Arial" w:eastAsiaTheme="minorEastAsia" w:hAnsi="Arial"/>
          <w:b w:val="0"/>
          <w:bCs w:val="0"/>
          <w:noProof/>
          <w:sz w:val="22"/>
          <w:szCs w:val="22"/>
        </w:rPr>
        <w:tab/>
      </w:r>
      <w:r w:rsidRPr="008F3F30">
        <w:rPr>
          <w:rFonts w:ascii="Arial" w:hAnsi="Arial"/>
          <w:b w:val="0"/>
          <w:noProof/>
          <w:sz w:val="22"/>
          <w:szCs w:val="22"/>
        </w:rPr>
        <w:t>ISSUE SCREENING</w:t>
      </w:r>
      <w:r w:rsidRPr="008F3F30">
        <w:rPr>
          <w:rFonts w:ascii="Arial" w:hAnsi="Arial"/>
          <w:b w:val="0"/>
          <w:noProof/>
          <w:sz w:val="22"/>
          <w:szCs w:val="22"/>
        </w:rPr>
        <w:tab/>
      </w:r>
      <w:r w:rsidR="00C02B83">
        <w:rPr>
          <w:rFonts w:ascii="Arial" w:hAnsi="Arial"/>
          <w:b w:val="0"/>
          <w:noProof/>
          <w:sz w:val="22"/>
          <w:szCs w:val="22"/>
        </w:rPr>
        <w:t>4</w:t>
      </w:r>
    </w:p>
    <w:p w14:paraId="6B7CAAFE" w14:textId="54B79B1A"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0613-08</w:t>
      </w:r>
      <w:r w:rsidRPr="008F3F30">
        <w:rPr>
          <w:rFonts w:ascii="Arial" w:eastAsiaTheme="minorEastAsia" w:hAnsi="Arial"/>
          <w:b w:val="0"/>
          <w:bCs w:val="0"/>
          <w:noProof/>
          <w:sz w:val="22"/>
          <w:szCs w:val="22"/>
        </w:rPr>
        <w:tab/>
      </w:r>
      <w:r w:rsidRPr="008F3F30">
        <w:rPr>
          <w:rFonts w:ascii="Arial" w:hAnsi="Arial"/>
          <w:b w:val="0"/>
          <w:noProof/>
          <w:sz w:val="22"/>
          <w:szCs w:val="22"/>
        </w:rPr>
        <w:t>DOCUMENTING FINDINGS USING THE FOUR PART FORMAT</w:t>
      </w:r>
      <w:r w:rsidRPr="008F3F30">
        <w:rPr>
          <w:rFonts w:ascii="Arial" w:hAnsi="Arial"/>
          <w:b w:val="0"/>
          <w:noProof/>
          <w:sz w:val="22"/>
          <w:szCs w:val="22"/>
        </w:rPr>
        <w:tab/>
      </w:r>
      <w:r w:rsidR="00C02B83">
        <w:rPr>
          <w:rFonts w:ascii="Arial" w:hAnsi="Arial"/>
          <w:b w:val="0"/>
          <w:noProof/>
          <w:sz w:val="22"/>
          <w:szCs w:val="22"/>
        </w:rPr>
        <w:t>4</w:t>
      </w:r>
    </w:p>
    <w:p w14:paraId="28B8D2C7" w14:textId="260A3692"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0613-09</w:t>
      </w:r>
      <w:r w:rsidRPr="008F3F30">
        <w:rPr>
          <w:rFonts w:ascii="Arial" w:eastAsiaTheme="minorEastAsia" w:hAnsi="Arial"/>
          <w:b w:val="0"/>
          <w:bCs w:val="0"/>
          <w:noProof/>
          <w:sz w:val="22"/>
          <w:szCs w:val="22"/>
        </w:rPr>
        <w:tab/>
      </w:r>
      <w:r w:rsidRPr="008F3F30">
        <w:rPr>
          <w:rFonts w:ascii="Arial" w:hAnsi="Arial"/>
          <w:b w:val="0"/>
          <w:noProof/>
          <w:sz w:val="22"/>
          <w:szCs w:val="22"/>
        </w:rPr>
        <w:t>DOCUMENTING TRADITIONAL ENFORCEMENT VIOLATIONS WITHOUT AN ASSOCIATED FINDING OR ENFORCEMENT DISCRETION USING THE FOUR-PART FORMAT</w:t>
      </w:r>
      <w:r w:rsidRPr="008F3F30">
        <w:rPr>
          <w:rFonts w:ascii="Arial" w:hAnsi="Arial"/>
          <w:b w:val="0"/>
          <w:noProof/>
          <w:sz w:val="22"/>
          <w:szCs w:val="22"/>
        </w:rPr>
        <w:tab/>
      </w:r>
      <w:r w:rsidR="00C02B83">
        <w:rPr>
          <w:rFonts w:ascii="Arial" w:hAnsi="Arial"/>
          <w:b w:val="0"/>
          <w:noProof/>
          <w:sz w:val="22"/>
          <w:szCs w:val="22"/>
        </w:rPr>
        <w:t>8</w:t>
      </w:r>
    </w:p>
    <w:p w14:paraId="557AE38C" w14:textId="34C0133C"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 xml:space="preserve">0613-10 </w:t>
      </w:r>
      <w:r w:rsidRPr="008F3F30">
        <w:rPr>
          <w:rFonts w:ascii="Arial" w:eastAsiaTheme="minorEastAsia" w:hAnsi="Arial"/>
          <w:b w:val="0"/>
          <w:bCs w:val="0"/>
          <w:noProof/>
          <w:sz w:val="22"/>
          <w:szCs w:val="22"/>
        </w:rPr>
        <w:tab/>
      </w:r>
      <w:r w:rsidRPr="008F3F30">
        <w:rPr>
          <w:rFonts w:ascii="Arial" w:hAnsi="Arial"/>
          <w:b w:val="0"/>
          <w:noProof/>
          <w:sz w:val="22"/>
          <w:szCs w:val="22"/>
        </w:rPr>
        <w:t>DOCUMENTING TRADITIONAL ENFORCEMENT VIOLATIONS AND ASSOCIATED FINDINGS USING A COMBINED FOUR-PART FORMAT</w:t>
      </w:r>
      <w:r w:rsidRPr="008F3F30">
        <w:rPr>
          <w:rFonts w:ascii="Arial" w:hAnsi="Arial"/>
          <w:b w:val="0"/>
          <w:noProof/>
          <w:sz w:val="22"/>
          <w:szCs w:val="22"/>
        </w:rPr>
        <w:tab/>
      </w:r>
      <w:r w:rsidR="00C02B83">
        <w:rPr>
          <w:rFonts w:ascii="Arial" w:hAnsi="Arial"/>
          <w:b w:val="0"/>
          <w:noProof/>
          <w:sz w:val="22"/>
          <w:szCs w:val="22"/>
        </w:rPr>
        <w:t>10</w:t>
      </w:r>
    </w:p>
    <w:p w14:paraId="66786818" w14:textId="63910FDF"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0613-11</w:t>
      </w:r>
      <w:r w:rsidRPr="008F3F30">
        <w:rPr>
          <w:rFonts w:ascii="Arial" w:eastAsiaTheme="minorEastAsia" w:hAnsi="Arial"/>
          <w:b w:val="0"/>
          <w:bCs w:val="0"/>
          <w:noProof/>
          <w:sz w:val="22"/>
          <w:szCs w:val="22"/>
        </w:rPr>
        <w:tab/>
      </w:r>
      <w:r w:rsidRPr="008F3F30">
        <w:rPr>
          <w:rFonts w:ascii="Arial" w:hAnsi="Arial"/>
          <w:b w:val="0"/>
          <w:noProof/>
          <w:sz w:val="22"/>
          <w:szCs w:val="22"/>
        </w:rPr>
        <w:t xml:space="preserve">VIOLATIONS </w:t>
      </w:r>
      <w:r w:rsidR="004878EC" w:rsidRPr="008F3F30">
        <w:rPr>
          <w:rFonts w:ascii="Arial" w:hAnsi="Arial"/>
          <w:b w:val="0"/>
          <w:noProof/>
          <w:sz w:val="22"/>
          <w:szCs w:val="22"/>
        </w:rPr>
        <w:t>W</w:t>
      </w:r>
      <w:r w:rsidR="00667EC6" w:rsidRPr="008F3F30">
        <w:rPr>
          <w:rFonts w:ascii="Arial" w:hAnsi="Arial"/>
          <w:b w:val="0"/>
          <w:noProof/>
          <w:sz w:val="22"/>
          <w:szCs w:val="22"/>
        </w:rPr>
        <w:t>ARRANTING ENFORCEMENT DISCRETION</w:t>
      </w:r>
      <w:r w:rsidRPr="008F3F30">
        <w:rPr>
          <w:rFonts w:ascii="Arial" w:hAnsi="Arial"/>
          <w:b w:val="0"/>
          <w:noProof/>
          <w:sz w:val="22"/>
          <w:szCs w:val="22"/>
        </w:rPr>
        <w:tab/>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_Toc450735237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11</w:t>
      </w:r>
      <w:r w:rsidRPr="008F3F30">
        <w:rPr>
          <w:rFonts w:ascii="Arial" w:hAnsi="Arial"/>
          <w:b w:val="0"/>
          <w:noProof/>
          <w:sz w:val="22"/>
          <w:szCs w:val="22"/>
        </w:rPr>
        <w:fldChar w:fldCharType="end"/>
      </w:r>
    </w:p>
    <w:p w14:paraId="343E52B0" w14:textId="525ED196"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0613-12</w:t>
      </w:r>
      <w:r w:rsidRPr="008F3F30">
        <w:rPr>
          <w:rFonts w:ascii="Arial" w:eastAsiaTheme="minorEastAsia" w:hAnsi="Arial"/>
          <w:b w:val="0"/>
          <w:bCs w:val="0"/>
          <w:noProof/>
          <w:sz w:val="22"/>
          <w:szCs w:val="22"/>
        </w:rPr>
        <w:tab/>
      </w:r>
      <w:r w:rsidRPr="008F3F30">
        <w:rPr>
          <w:rFonts w:ascii="Arial" w:hAnsi="Arial"/>
          <w:b w:val="0"/>
          <w:noProof/>
          <w:sz w:val="22"/>
          <w:szCs w:val="22"/>
        </w:rPr>
        <w:t>UNRESOLVED ITEMS</w:t>
      </w:r>
      <w:r w:rsidRPr="008F3F30">
        <w:rPr>
          <w:rFonts w:ascii="Arial" w:hAnsi="Arial"/>
          <w:b w:val="0"/>
          <w:noProof/>
          <w:sz w:val="22"/>
          <w:szCs w:val="22"/>
        </w:rPr>
        <w:tab/>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_Toc450735239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12</w:t>
      </w:r>
      <w:r w:rsidRPr="008F3F30">
        <w:rPr>
          <w:rFonts w:ascii="Arial" w:hAnsi="Arial"/>
          <w:b w:val="0"/>
          <w:noProof/>
          <w:sz w:val="22"/>
          <w:szCs w:val="22"/>
        </w:rPr>
        <w:fldChar w:fldCharType="end"/>
      </w:r>
    </w:p>
    <w:p w14:paraId="0356550C" w14:textId="77777777" w:rsidR="00C02B83" w:rsidRDefault="00552D3E" w:rsidP="00106DB4">
      <w:pPr>
        <w:pStyle w:val="TOC1"/>
        <w:spacing w:after="0"/>
        <w:rPr>
          <w:rFonts w:ascii="Arial" w:hAnsi="Arial"/>
          <w:b w:val="0"/>
          <w:noProof/>
          <w:sz w:val="22"/>
          <w:szCs w:val="22"/>
        </w:rPr>
      </w:pPr>
      <w:r w:rsidRPr="008F3F30">
        <w:rPr>
          <w:rFonts w:ascii="Arial" w:hAnsi="Arial"/>
          <w:b w:val="0"/>
          <w:noProof/>
          <w:sz w:val="22"/>
          <w:szCs w:val="22"/>
        </w:rPr>
        <w:t>0613-13</w:t>
      </w:r>
      <w:r w:rsidRPr="008F3F30">
        <w:rPr>
          <w:rFonts w:ascii="Arial" w:eastAsiaTheme="minorEastAsia" w:hAnsi="Arial"/>
          <w:b w:val="0"/>
          <w:bCs w:val="0"/>
          <w:noProof/>
          <w:sz w:val="22"/>
          <w:szCs w:val="22"/>
        </w:rPr>
        <w:tab/>
      </w:r>
      <w:r w:rsidRPr="008F3F30">
        <w:rPr>
          <w:rFonts w:ascii="Arial" w:hAnsi="Arial"/>
          <w:b w:val="0"/>
          <w:noProof/>
          <w:sz w:val="22"/>
          <w:szCs w:val="22"/>
        </w:rPr>
        <w:t xml:space="preserve">CLOSURE OF CONSTRUCTION DEFICIENCY REPORTS PURSUANT TO </w:t>
      </w:r>
    </w:p>
    <w:p w14:paraId="55F6E7FA" w14:textId="523FDEE0" w:rsidR="00552D3E" w:rsidRPr="008F3F30" w:rsidRDefault="00C02B83" w:rsidP="00106DB4">
      <w:pPr>
        <w:pStyle w:val="TOC1"/>
        <w:spacing w:after="0"/>
        <w:rPr>
          <w:rFonts w:ascii="Arial" w:eastAsiaTheme="minorEastAsia" w:hAnsi="Arial"/>
          <w:b w:val="0"/>
          <w:bCs w:val="0"/>
          <w:noProof/>
          <w:sz w:val="22"/>
          <w:szCs w:val="22"/>
        </w:rPr>
      </w:pPr>
      <w:r>
        <w:rPr>
          <w:rFonts w:ascii="Arial" w:hAnsi="Arial"/>
          <w:b w:val="0"/>
          <w:noProof/>
          <w:sz w:val="22"/>
          <w:szCs w:val="22"/>
        </w:rPr>
        <w:tab/>
      </w:r>
      <w:r>
        <w:rPr>
          <w:rFonts w:ascii="Arial" w:hAnsi="Arial"/>
          <w:b w:val="0"/>
          <w:noProof/>
          <w:sz w:val="22"/>
          <w:szCs w:val="22"/>
        </w:rPr>
        <w:tab/>
      </w:r>
      <w:r>
        <w:rPr>
          <w:rFonts w:ascii="Arial" w:hAnsi="Arial"/>
          <w:b w:val="0"/>
          <w:noProof/>
          <w:sz w:val="22"/>
          <w:szCs w:val="22"/>
        </w:rPr>
        <w:tab/>
      </w:r>
      <w:r w:rsidR="00552D3E" w:rsidRPr="008F3F30">
        <w:rPr>
          <w:rFonts w:ascii="Arial" w:hAnsi="Arial"/>
          <w:b w:val="0"/>
          <w:noProof/>
          <w:sz w:val="22"/>
          <w:szCs w:val="22"/>
        </w:rPr>
        <w:t>10 CFR 50.55(e) (CDRs)</w:t>
      </w:r>
      <w:r w:rsidR="00552D3E" w:rsidRPr="008F3F30">
        <w:rPr>
          <w:rFonts w:ascii="Arial" w:hAnsi="Arial"/>
          <w:b w:val="0"/>
          <w:noProof/>
          <w:sz w:val="22"/>
          <w:szCs w:val="22"/>
        </w:rPr>
        <w:tab/>
      </w:r>
      <w:r w:rsidR="00552D3E" w:rsidRPr="008F3F30">
        <w:rPr>
          <w:rFonts w:ascii="Arial" w:hAnsi="Arial"/>
          <w:b w:val="0"/>
          <w:noProof/>
          <w:sz w:val="22"/>
          <w:szCs w:val="22"/>
        </w:rPr>
        <w:fldChar w:fldCharType="begin"/>
      </w:r>
      <w:r w:rsidR="00552D3E" w:rsidRPr="008F3F30">
        <w:rPr>
          <w:rFonts w:ascii="Arial" w:hAnsi="Arial"/>
          <w:b w:val="0"/>
          <w:noProof/>
          <w:sz w:val="22"/>
          <w:szCs w:val="22"/>
        </w:rPr>
        <w:instrText xml:space="preserve"> PAGEREF _Toc450735242 \h </w:instrText>
      </w:r>
      <w:r w:rsidR="00552D3E" w:rsidRPr="008F3F30">
        <w:rPr>
          <w:rFonts w:ascii="Arial" w:hAnsi="Arial"/>
          <w:b w:val="0"/>
          <w:noProof/>
          <w:sz w:val="22"/>
          <w:szCs w:val="22"/>
        </w:rPr>
      </w:r>
      <w:r w:rsidR="00552D3E" w:rsidRPr="008F3F30">
        <w:rPr>
          <w:rFonts w:ascii="Arial" w:hAnsi="Arial"/>
          <w:b w:val="0"/>
          <w:noProof/>
          <w:sz w:val="22"/>
          <w:szCs w:val="22"/>
        </w:rPr>
        <w:fldChar w:fldCharType="separate"/>
      </w:r>
      <w:r w:rsidR="000200DE">
        <w:rPr>
          <w:rFonts w:ascii="Arial" w:hAnsi="Arial"/>
          <w:b w:val="0"/>
          <w:noProof/>
          <w:sz w:val="22"/>
          <w:szCs w:val="22"/>
        </w:rPr>
        <w:t>13</w:t>
      </w:r>
      <w:r w:rsidR="00552D3E" w:rsidRPr="008F3F30">
        <w:rPr>
          <w:rFonts w:ascii="Arial" w:hAnsi="Arial"/>
          <w:b w:val="0"/>
          <w:noProof/>
          <w:sz w:val="22"/>
          <w:szCs w:val="22"/>
        </w:rPr>
        <w:fldChar w:fldCharType="end"/>
      </w:r>
    </w:p>
    <w:p w14:paraId="7C2E4AF1" w14:textId="3E859E22"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0613-14</w:t>
      </w:r>
      <w:r w:rsidRPr="008F3F30">
        <w:rPr>
          <w:rFonts w:ascii="Arial" w:eastAsiaTheme="minorEastAsia" w:hAnsi="Arial"/>
          <w:b w:val="0"/>
          <w:bCs w:val="0"/>
          <w:noProof/>
          <w:sz w:val="22"/>
          <w:szCs w:val="22"/>
        </w:rPr>
        <w:tab/>
      </w:r>
      <w:r w:rsidRPr="008F3F30">
        <w:rPr>
          <w:rFonts w:ascii="Arial" w:hAnsi="Arial"/>
          <w:b w:val="0"/>
          <w:noProof/>
          <w:sz w:val="22"/>
          <w:szCs w:val="22"/>
        </w:rPr>
        <w:t>CLOSURE OF CITED VIOLATIONS</w:t>
      </w:r>
      <w:r w:rsidRPr="008F3F30">
        <w:rPr>
          <w:rFonts w:ascii="Arial" w:hAnsi="Arial"/>
          <w:b w:val="0"/>
          <w:noProof/>
          <w:sz w:val="22"/>
          <w:szCs w:val="22"/>
        </w:rPr>
        <w:tab/>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_Toc450735248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14</w:t>
      </w:r>
      <w:r w:rsidRPr="008F3F30">
        <w:rPr>
          <w:rFonts w:ascii="Arial" w:hAnsi="Arial"/>
          <w:b w:val="0"/>
          <w:noProof/>
          <w:sz w:val="22"/>
          <w:szCs w:val="22"/>
        </w:rPr>
        <w:fldChar w:fldCharType="end"/>
      </w:r>
    </w:p>
    <w:p w14:paraId="16FDF9B0" w14:textId="37033945"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0613-15</w:t>
      </w:r>
      <w:r w:rsidRPr="008F3F30">
        <w:rPr>
          <w:rFonts w:ascii="Arial" w:eastAsiaTheme="minorEastAsia" w:hAnsi="Arial"/>
          <w:b w:val="0"/>
          <w:bCs w:val="0"/>
          <w:noProof/>
          <w:sz w:val="22"/>
          <w:szCs w:val="22"/>
        </w:rPr>
        <w:tab/>
      </w:r>
      <w:r w:rsidRPr="008F3F30">
        <w:rPr>
          <w:rFonts w:ascii="Arial" w:hAnsi="Arial"/>
          <w:b w:val="0"/>
          <w:noProof/>
          <w:sz w:val="22"/>
          <w:szCs w:val="22"/>
        </w:rPr>
        <w:t>LICENSEE-IDENTIFIED VIOLATIONS</w:t>
      </w:r>
      <w:r w:rsidRPr="008F3F30">
        <w:rPr>
          <w:rFonts w:ascii="Arial" w:hAnsi="Arial"/>
          <w:b w:val="0"/>
          <w:noProof/>
          <w:sz w:val="22"/>
          <w:szCs w:val="22"/>
        </w:rPr>
        <w:tab/>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_Toc450735249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14</w:t>
      </w:r>
      <w:r w:rsidRPr="008F3F30">
        <w:rPr>
          <w:rFonts w:ascii="Arial" w:hAnsi="Arial"/>
          <w:b w:val="0"/>
          <w:noProof/>
          <w:sz w:val="22"/>
          <w:szCs w:val="22"/>
        </w:rPr>
        <w:fldChar w:fldCharType="end"/>
      </w:r>
    </w:p>
    <w:p w14:paraId="28608B6A" w14:textId="7BEE973F"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0613-16</w:t>
      </w:r>
      <w:r w:rsidRPr="008F3F30">
        <w:rPr>
          <w:rFonts w:ascii="Arial" w:eastAsiaTheme="minorEastAsia" w:hAnsi="Arial"/>
          <w:b w:val="0"/>
          <w:bCs w:val="0"/>
          <w:noProof/>
          <w:sz w:val="22"/>
          <w:szCs w:val="22"/>
        </w:rPr>
        <w:tab/>
      </w:r>
      <w:r w:rsidRPr="008F3F30">
        <w:rPr>
          <w:rFonts w:ascii="Arial" w:hAnsi="Arial"/>
          <w:b w:val="0"/>
          <w:noProof/>
          <w:sz w:val="22"/>
          <w:szCs w:val="22"/>
        </w:rPr>
        <w:t>MINOR ISSUES AND MINOR VIOLATIONS</w:t>
      </w:r>
      <w:r w:rsidRPr="008F3F30">
        <w:rPr>
          <w:rFonts w:ascii="Arial" w:hAnsi="Arial"/>
          <w:b w:val="0"/>
          <w:noProof/>
          <w:sz w:val="22"/>
          <w:szCs w:val="22"/>
        </w:rPr>
        <w:tab/>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_Toc450735251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15</w:t>
      </w:r>
      <w:r w:rsidRPr="008F3F30">
        <w:rPr>
          <w:rFonts w:ascii="Arial" w:hAnsi="Arial"/>
          <w:b w:val="0"/>
          <w:noProof/>
          <w:sz w:val="22"/>
          <w:szCs w:val="22"/>
        </w:rPr>
        <w:fldChar w:fldCharType="end"/>
      </w:r>
    </w:p>
    <w:p w14:paraId="1AD11702" w14:textId="610F7FA8"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0613-17</w:t>
      </w:r>
      <w:r w:rsidRPr="008F3F30">
        <w:rPr>
          <w:rFonts w:ascii="Arial" w:eastAsiaTheme="minorEastAsia" w:hAnsi="Arial"/>
          <w:b w:val="0"/>
          <w:bCs w:val="0"/>
          <w:noProof/>
          <w:sz w:val="22"/>
          <w:szCs w:val="22"/>
        </w:rPr>
        <w:tab/>
      </w:r>
      <w:r w:rsidRPr="008F3F30">
        <w:rPr>
          <w:rFonts w:ascii="Arial" w:hAnsi="Arial"/>
          <w:b w:val="0"/>
          <w:noProof/>
          <w:sz w:val="22"/>
          <w:szCs w:val="22"/>
        </w:rPr>
        <w:t>OTHER GUIDANCE</w:t>
      </w:r>
      <w:r w:rsidRPr="008F3F30">
        <w:rPr>
          <w:rFonts w:ascii="Arial" w:hAnsi="Arial"/>
          <w:b w:val="0"/>
          <w:noProof/>
          <w:sz w:val="22"/>
          <w:szCs w:val="22"/>
        </w:rPr>
        <w:tab/>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_Toc450735253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15</w:t>
      </w:r>
      <w:r w:rsidRPr="008F3F30">
        <w:rPr>
          <w:rFonts w:ascii="Arial" w:hAnsi="Arial"/>
          <w:b w:val="0"/>
          <w:noProof/>
          <w:sz w:val="22"/>
          <w:szCs w:val="22"/>
        </w:rPr>
        <w:fldChar w:fldCharType="end"/>
      </w:r>
    </w:p>
    <w:p w14:paraId="626C75BA" w14:textId="0600A878"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 xml:space="preserve">0613-18 </w:t>
      </w:r>
      <w:r w:rsidRPr="008F3F30">
        <w:rPr>
          <w:rFonts w:ascii="Arial" w:eastAsiaTheme="minorEastAsia" w:hAnsi="Arial"/>
          <w:b w:val="0"/>
          <w:bCs w:val="0"/>
          <w:noProof/>
          <w:sz w:val="22"/>
          <w:szCs w:val="22"/>
        </w:rPr>
        <w:tab/>
      </w:r>
      <w:r w:rsidRPr="008F3F30">
        <w:rPr>
          <w:rFonts w:ascii="Arial" w:hAnsi="Arial"/>
          <w:b w:val="0"/>
          <w:noProof/>
          <w:sz w:val="22"/>
          <w:szCs w:val="22"/>
        </w:rPr>
        <w:t>COMPILING AN INSPECTION REPORT</w:t>
      </w:r>
      <w:r w:rsidRPr="008F3F30">
        <w:rPr>
          <w:rFonts w:ascii="Arial" w:hAnsi="Arial"/>
          <w:b w:val="0"/>
          <w:noProof/>
          <w:sz w:val="22"/>
          <w:szCs w:val="22"/>
        </w:rPr>
        <w:tab/>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_Toc450735259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18</w:t>
      </w:r>
      <w:r w:rsidRPr="008F3F30">
        <w:rPr>
          <w:rFonts w:ascii="Arial" w:hAnsi="Arial"/>
          <w:b w:val="0"/>
          <w:noProof/>
          <w:sz w:val="22"/>
          <w:szCs w:val="22"/>
        </w:rPr>
        <w:fldChar w:fldCharType="end"/>
      </w:r>
    </w:p>
    <w:p w14:paraId="75ED3DC7" w14:textId="0DF75C80"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0613-19</w:t>
      </w:r>
      <w:r w:rsidRPr="008F3F30">
        <w:rPr>
          <w:rFonts w:ascii="Arial" w:eastAsiaTheme="minorEastAsia" w:hAnsi="Arial"/>
          <w:b w:val="0"/>
          <w:bCs w:val="0"/>
          <w:noProof/>
          <w:sz w:val="22"/>
          <w:szCs w:val="22"/>
        </w:rPr>
        <w:tab/>
      </w:r>
      <w:r w:rsidRPr="008F3F30">
        <w:rPr>
          <w:rFonts w:ascii="Arial" w:hAnsi="Arial"/>
          <w:b w:val="0"/>
          <w:noProof/>
          <w:sz w:val="22"/>
          <w:szCs w:val="22"/>
        </w:rPr>
        <w:t>ISSUING INSPECTION REPORTS</w:t>
      </w:r>
      <w:r w:rsidRPr="008F3F30">
        <w:rPr>
          <w:rFonts w:ascii="Arial" w:hAnsi="Arial"/>
          <w:b w:val="0"/>
          <w:noProof/>
          <w:sz w:val="22"/>
          <w:szCs w:val="22"/>
        </w:rPr>
        <w:tab/>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_Toc450735309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25</w:t>
      </w:r>
      <w:r w:rsidRPr="008F3F30">
        <w:rPr>
          <w:rFonts w:ascii="Arial" w:hAnsi="Arial"/>
          <w:b w:val="0"/>
          <w:noProof/>
          <w:sz w:val="22"/>
          <w:szCs w:val="22"/>
        </w:rPr>
        <w:fldChar w:fldCharType="end"/>
      </w:r>
    </w:p>
    <w:p w14:paraId="2967FA00" w14:textId="77777777"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E</w:t>
      </w:r>
      <w:r w:rsidR="00D90B1B" w:rsidRPr="008F3F30">
        <w:rPr>
          <w:rFonts w:ascii="Arial" w:hAnsi="Arial"/>
          <w:b w:val="0"/>
          <w:noProof/>
          <w:sz w:val="22"/>
          <w:szCs w:val="22"/>
        </w:rPr>
        <w:t>xhibit</w:t>
      </w:r>
      <w:r w:rsidRPr="008F3F30">
        <w:rPr>
          <w:rFonts w:ascii="Arial" w:hAnsi="Arial"/>
          <w:b w:val="0"/>
          <w:noProof/>
          <w:sz w:val="22"/>
          <w:szCs w:val="22"/>
        </w:rPr>
        <w:t xml:space="preserve"> 1 - </w:t>
      </w:r>
      <w:r w:rsidR="00D90B1B" w:rsidRPr="008F3F30">
        <w:rPr>
          <w:rFonts w:ascii="Arial" w:hAnsi="Arial"/>
          <w:b w:val="0"/>
          <w:noProof/>
          <w:sz w:val="22"/>
          <w:szCs w:val="22"/>
        </w:rPr>
        <w:tab/>
      </w:r>
      <w:r w:rsidRPr="008F3F30">
        <w:rPr>
          <w:rFonts w:ascii="Arial" w:hAnsi="Arial"/>
          <w:b w:val="0"/>
          <w:noProof/>
          <w:sz w:val="22"/>
          <w:szCs w:val="22"/>
        </w:rPr>
        <w:t>S</w:t>
      </w:r>
      <w:r w:rsidR="00D90B1B" w:rsidRPr="008F3F30">
        <w:rPr>
          <w:rFonts w:ascii="Arial" w:hAnsi="Arial"/>
          <w:b w:val="0"/>
          <w:noProof/>
          <w:sz w:val="22"/>
          <w:szCs w:val="22"/>
        </w:rPr>
        <w:t xml:space="preserve">tandard </w:t>
      </w:r>
      <w:r w:rsidRPr="008F3F30">
        <w:rPr>
          <w:rFonts w:ascii="Arial" w:hAnsi="Arial"/>
          <w:b w:val="0"/>
          <w:noProof/>
          <w:sz w:val="22"/>
          <w:szCs w:val="22"/>
        </w:rPr>
        <w:t>R</w:t>
      </w:r>
      <w:r w:rsidR="00D90B1B" w:rsidRPr="008F3F30">
        <w:rPr>
          <w:rFonts w:ascii="Arial" w:hAnsi="Arial"/>
          <w:b w:val="0"/>
          <w:noProof/>
          <w:sz w:val="22"/>
          <w:szCs w:val="22"/>
        </w:rPr>
        <w:t xml:space="preserve">eactor </w:t>
      </w:r>
      <w:r w:rsidRPr="008F3F30">
        <w:rPr>
          <w:rFonts w:ascii="Arial" w:hAnsi="Arial"/>
          <w:b w:val="0"/>
          <w:noProof/>
          <w:sz w:val="22"/>
          <w:szCs w:val="22"/>
        </w:rPr>
        <w:t>C</w:t>
      </w:r>
      <w:r w:rsidR="00D90B1B" w:rsidRPr="008F3F30">
        <w:rPr>
          <w:rFonts w:ascii="Arial" w:hAnsi="Arial"/>
          <w:b w:val="0"/>
          <w:noProof/>
          <w:sz w:val="22"/>
          <w:szCs w:val="22"/>
        </w:rPr>
        <w:t xml:space="preserve">onstruction </w:t>
      </w:r>
      <w:r w:rsidRPr="008F3F30">
        <w:rPr>
          <w:rFonts w:ascii="Arial" w:hAnsi="Arial"/>
          <w:b w:val="0"/>
          <w:noProof/>
          <w:sz w:val="22"/>
          <w:szCs w:val="22"/>
        </w:rPr>
        <w:t>I</w:t>
      </w:r>
      <w:r w:rsidR="00D90B1B" w:rsidRPr="008F3F30">
        <w:rPr>
          <w:rFonts w:ascii="Arial" w:hAnsi="Arial"/>
          <w:b w:val="0"/>
          <w:noProof/>
          <w:sz w:val="22"/>
          <w:szCs w:val="22"/>
        </w:rPr>
        <w:t xml:space="preserve">nspection </w:t>
      </w:r>
      <w:r w:rsidRPr="008F3F30">
        <w:rPr>
          <w:rFonts w:ascii="Arial" w:hAnsi="Arial"/>
          <w:b w:val="0"/>
          <w:noProof/>
          <w:sz w:val="22"/>
          <w:szCs w:val="22"/>
        </w:rPr>
        <w:t>R</w:t>
      </w:r>
      <w:r w:rsidR="00D90B1B" w:rsidRPr="008F3F30">
        <w:rPr>
          <w:rFonts w:ascii="Arial" w:hAnsi="Arial"/>
          <w:b w:val="0"/>
          <w:noProof/>
          <w:sz w:val="22"/>
          <w:szCs w:val="22"/>
        </w:rPr>
        <w:t xml:space="preserve">eport </w:t>
      </w:r>
      <w:r w:rsidRPr="008F3F30">
        <w:rPr>
          <w:rFonts w:ascii="Arial" w:hAnsi="Arial"/>
          <w:b w:val="0"/>
          <w:noProof/>
          <w:sz w:val="22"/>
          <w:szCs w:val="22"/>
        </w:rPr>
        <w:t>O</w:t>
      </w:r>
      <w:r w:rsidR="00D90B1B" w:rsidRPr="008F3F30">
        <w:rPr>
          <w:rFonts w:ascii="Arial" w:hAnsi="Arial"/>
          <w:b w:val="0"/>
          <w:noProof/>
          <w:sz w:val="22"/>
          <w:szCs w:val="22"/>
        </w:rPr>
        <w:t>utline</w:t>
      </w:r>
      <w:r w:rsidRPr="008F3F30">
        <w:rPr>
          <w:rFonts w:ascii="Arial" w:hAnsi="Arial"/>
          <w:b w:val="0"/>
          <w:noProof/>
          <w:sz w:val="22"/>
          <w:szCs w:val="22"/>
        </w:rPr>
        <w:tab/>
      </w:r>
      <w:r w:rsidR="00926BF2" w:rsidRPr="008F3F30">
        <w:rPr>
          <w:rFonts w:ascii="Arial" w:hAnsi="Arial"/>
          <w:b w:val="0"/>
          <w:noProof/>
          <w:sz w:val="22"/>
          <w:szCs w:val="22"/>
        </w:rPr>
        <w:t>E1-1</w:t>
      </w:r>
    </w:p>
    <w:p w14:paraId="14EE8B79" w14:textId="77777777" w:rsidR="00552D3E" w:rsidRPr="008F3F30" w:rsidRDefault="00552D3E" w:rsidP="00106DB4">
      <w:pPr>
        <w:pStyle w:val="TOC1"/>
        <w:spacing w:after="0"/>
        <w:rPr>
          <w:rFonts w:ascii="Arial" w:eastAsiaTheme="minorEastAsia" w:hAnsi="Arial"/>
          <w:b w:val="0"/>
          <w:bCs w:val="0"/>
          <w:noProof/>
          <w:sz w:val="22"/>
          <w:szCs w:val="22"/>
          <w:lang w:val="fr-FR"/>
        </w:rPr>
      </w:pPr>
      <w:r w:rsidRPr="008F3F30">
        <w:rPr>
          <w:rFonts w:ascii="Arial" w:hAnsi="Arial"/>
          <w:b w:val="0"/>
          <w:noProof/>
          <w:sz w:val="22"/>
          <w:szCs w:val="22"/>
          <w:lang w:val="fr-FR"/>
        </w:rPr>
        <w:t>E</w:t>
      </w:r>
      <w:r w:rsidR="00D90B1B" w:rsidRPr="008F3F30">
        <w:rPr>
          <w:rFonts w:ascii="Arial" w:hAnsi="Arial"/>
          <w:b w:val="0"/>
          <w:noProof/>
          <w:sz w:val="22"/>
          <w:szCs w:val="22"/>
          <w:lang w:val="fr-FR"/>
        </w:rPr>
        <w:t>xhibit 2</w:t>
      </w:r>
      <w:r w:rsidRPr="008F3F30">
        <w:rPr>
          <w:rFonts w:ascii="Arial" w:hAnsi="Arial"/>
          <w:b w:val="0"/>
          <w:noProof/>
          <w:sz w:val="22"/>
          <w:szCs w:val="22"/>
          <w:lang w:val="fr-FR"/>
        </w:rPr>
        <w:t xml:space="preserve"> - </w:t>
      </w:r>
      <w:r w:rsidR="00D90B1B" w:rsidRPr="008F3F30">
        <w:rPr>
          <w:rFonts w:ascii="Arial" w:hAnsi="Arial"/>
          <w:b w:val="0"/>
          <w:noProof/>
          <w:sz w:val="22"/>
          <w:szCs w:val="22"/>
          <w:lang w:val="fr-FR"/>
        </w:rPr>
        <w:tab/>
      </w:r>
      <w:r w:rsidRPr="008F3F30">
        <w:rPr>
          <w:rFonts w:ascii="Arial" w:hAnsi="Arial"/>
          <w:b w:val="0"/>
          <w:noProof/>
          <w:sz w:val="22"/>
          <w:szCs w:val="22"/>
          <w:lang w:val="fr-FR"/>
        </w:rPr>
        <w:t>C</w:t>
      </w:r>
      <w:r w:rsidR="00D90B1B" w:rsidRPr="008F3F30">
        <w:rPr>
          <w:rFonts w:ascii="Arial" w:hAnsi="Arial"/>
          <w:b w:val="0"/>
          <w:noProof/>
          <w:sz w:val="22"/>
          <w:szCs w:val="22"/>
          <w:lang w:val="fr-FR"/>
        </w:rPr>
        <w:t xml:space="preserve">onstruction Inspection </w:t>
      </w:r>
      <w:r w:rsidRPr="008F3F30">
        <w:rPr>
          <w:rFonts w:ascii="Arial" w:hAnsi="Arial"/>
          <w:b w:val="0"/>
          <w:noProof/>
          <w:sz w:val="22"/>
          <w:szCs w:val="22"/>
          <w:lang w:val="fr-FR"/>
        </w:rPr>
        <w:t>R</w:t>
      </w:r>
      <w:r w:rsidR="00D90B1B" w:rsidRPr="008F3F30">
        <w:rPr>
          <w:rFonts w:ascii="Arial" w:hAnsi="Arial"/>
          <w:b w:val="0"/>
          <w:noProof/>
          <w:sz w:val="22"/>
          <w:szCs w:val="22"/>
          <w:lang w:val="fr-FR"/>
        </w:rPr>
        <w:t>eport</w:t>
      </w:r>
      <w:r w:rsidRPr="008F3F30">
        <w:rPr>
          <w:rFonts w:ascii="Arial" w:hAnsi="Arial"/>
          <w:b w:val="0"/>
          <w:noProof/>
          <w:sz w:val="22"/>
          <w:szCs w:val="22"/>
          <w:lang w:val="fr-FR"/>
        </w:rPr>
        <w:t xml:space="preserve"> D</w:t>
      </w:r>
      <w:r w:rsidR="00D90B1B" w:rsidRPr="008F3F30">
        <w:rPr>
          <w:rFonts w:ascii="Arial" w:hAnsi="Arial"/>
          <w:b w:val="0"/>
          <w:noProof/>
          <w:sz w:val="22"/>
          <w:szCs w:val="22"/>
          <w:lang w:val="fr-FR"/>
        </w:rPr>
        <w:t xml:space="preserve">ocumentation </w:t>
      </w:r>
      <w:r w:rsidRPr="008F3F30">
        <w:rPr>
          <w:rFonts w:ascii="Arial" w:hAnsi="Arial"/>
          <w:b w:val="0"/>
          <w:noProof/>
          <w:sz w:val="22"/>
          <w:szCs w:val="22"/>
          <w:lang w:val="fr-FR"/>
        </w:rPr>
        <w:t>M</w:t>
      </w:r>
      <w:r w:rsidR="00D90B1B" w:rsidRPr="008F3F30">
        <w:rPr>
          <w:rFonts w:ascii="Arial" w:hAnsi="Arial"/>
          <w:b w:val="0"/>
          <w:noProof/>
          <w:sz w:val="22"/>
          <w:szCs w:val="22"/>
          <w:lang w:val="fr-FR"/>
        </w:rPr>
        <w:t>atrix</w:t>
      </w:r>
      <w:r w:rsidRPr="008F3F30">
        <w:rPr>
          <w:rFonts w:ascii="Arial" w:hAnsi="Arial"/>
          <w:b w:val="0"/>
          <w:noProof/>
          <w:sz w:val="22"/>
          <w:szCs w:val="22"/>
          <w:lang w:val="fr-FR"/>
        </w:rPr>
        <w:tab/>
      </w:r>
      <w:r w:rsidR="00926BF2" w:rsidRPr="008F3F30">
        <w:rPr>
          <w:rFonts w:ascii="Arial" w:hAnsi="Arial"/>
          <w:b w:val="0"/>
          <w:noProof/>
          <w:sz w:val="22"/>
          <w:szCs w:val="22"/>
          <w:lang w:val="fr-FR"/>
        </w:rPr>
        <w:t>E2-1</w:t>
      </w:r>
    </w:p>
    <w:p w14:paraId="1E6960A6" w14:textId="69C67335"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A</w:t>
      </w:r>
      <w:r w:rsidR="00D90B1B" w:rsidRPr="008F3F30">
        <w:rPr>
          <w:rFonts w:ascii="Arial" w:hAnsi="Arial"/>
          <w:b w:val="0"/>
          <w:noProof/>
          <w:sz w:val="22"/>
          <w:szCs w:val="22"/>
        </w:rPr>
        <w:t xml:space="preserve">ppendix </w:t>
      </w:r>
      <w:r w:rsidRPr="008F3F30">
        <w:rPr>
          <w:rFonts w:ascii="Arial" w:hAnsi="Arial"/>
          <w:b w:val="0"/>
          <w:noProof/>
          <w:sz w:val="22"/>
          <w:szCs w:val="22"/>
        </w:rPr>
        <w:t xml:space="preserve">A - </w:t>
      </w:r>
      <w:r w:rsidR="00D90B1B" w:rsidRPr="008F3F30">
        <w:rPr>
          <w:rFonts w:ascii="Arial" w:hAnsi="Arial"/>
          <w:b w:val="0"/>
          <w:noProof/>
          <w:sz w:val="22"/>
          <w:szCs w:val="22"/>
        </w:rPr>
        <w:tab/>
      </w:r>
      <w:r w:rsidRPr="008F3F30">
        <w:rPr>
          <w:rFonts w:ascii="Arial" w:hAnsi="Arial"/>
          <w:b w:val="0"/>
          <w:noProof/>
          <w:sz w:val="22"/>
          <w:szCs w:val="22"/>
        </w:rPr>
        <w:t>A</w:t>
      </w:r>
      <w:r w:rsidR="00D90B1B" w:rsidRPr="008F3F30">
        <w:rPr>
          <w:rFonts w:ascii="Arial" w:hAnsi="Arial"/>
          <w:b w:val="0"/>
          <w:noProof/>
          <w:sz w:val="22"/>
          <w:szCs w:val="22"/>
        </w:rPr>
        <w:t>cronyms Used in IMC 0613</w:t>
      </w:r>
      <w:r w:rsidRPr="008F3F30">
        <w:rPr>
          <w:rFonts w:ascii="Arial" w:hAnsi="Arial"/>
          <w:b w:val="0"/>
          <w:noProof/>
          <w:sz w:val="22"/>
          <w:szCs w:val="22"/>
        </w:rPr>
        <w:tab/>
      </w:r>
      <w:r w:rsidR="00926BF2" w:rsidRPr="008F3F30">
        <w:rPr>
          <w:rFonts w:ascii="Arial" w:hAnsi="Arial"/>
          <w:b w:val="0"/>
          <w:noProof/>
          <w:sz w:val="22"/>
          <w:szCs w:val="22"/>
        </w:rPr>
        <w:t>AppA-</w:t>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_Toc450735321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w:t>
      </w:r>
      <w:r w:rsidRPr="008F3F30">
        <w:rPr>
          <w:rFonts w:ascii="Arial" w:hAnsi="Arial"/>
          <w:b w:val="0"/>
          <w:noProof/>
          <w:sz w:val="22"/>
          <w:szCs w:val="22"/>
        </w:rPr>
        <w:fldChar w:fldCharType="end"/>
      </w:r>
    </w:p>
    <w:p w14:paraId="4BAD82EA" w14:textId="688525B4"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A</w:t>
      </w:r>
      <w:r w:rsidR="00D90B1B" w:rsidRPr="008F3F30">
        <w:rPr>
          <w:rFonts w:ascii="Arial" w:hAnsi="Arial"/>
          <w:b w:val="0"/>
          <w:noProof/>
          <w:sz w:val="22"/>
          <w:szCs w:val="22"/>
        </w:rPr>
        <w:t>ppendix</w:t>
      </w:r>
      <w:r w:rsidRPr="008F3F30">
        <w:rPr>
          <w:rFonts w:ascii="Arial" w:hAnsi="Arial"/>
          <w:b w:val="0"/>
          <w:noProof/>
          <w:sz w:val="22"/>
          <w:szCs w:val="22"/>
        </w:rPr>
        <w:t xml:space="preserve"> B - </w:t>
      </w:r>
      <w:r w:rsidR="00D90B1B" w:rsidRPr="008F3F30">
        <w:rPr>
          <w:rFonts w:ascii="Arial" w:hAnsi="Arial"/>
          <w:b w:val="0"/>
          <w:noProof/>
          <w:sz w:val="22"/>
          <w:szCs w:val="22"/>
        </w:rPr>
        <w:tab/>
      </w:r>
      <w:r w:rsidRPr="008F3F30">
        <w:rPr>
          <w:rFonts w:ascii="Arial" w:hAnsi="Arial"/>
          <w:b w:val="0"/>
          <w:noProof/>
          <w:sz w:val="22"/>
          <w:szCs w:val="22"/>
        </w:rPr>
        <w:t>I</w:t>
      </w:r>
      <w:r w:rsidR="00D90B1B" w:rsidRPr="008F3F30">
        <w:rPr>
          <w:rFonts w:ascii="Arial" w:hAnsi="Arial"/>
          <w:b w:val="0"/>
          <w:noProof/>
          <w:sz w:val="22"/>
          <w:szCs w:val="22"/>
        </w:rPr>
        <w:t>ssue Screening</w:t>
      </w:r>
      <w:r w:rsidRPr="008F3F30">
        <w:rPr>
          <w:rFonts w:ascii="Arial" w:hAnsi="Arial"/>
          <w:b w:val="0"/>
          <w:noProof/>
          <w:sz w:val="22"/>
          <w:szCs w:val="22"/>
        </w:rPr>
        <w:tab/>
      </w:r>
      <w:r w:rsidR="00926BF2" w:rsidRPr="008F3F30">
        <w:rPr>
          <w:rFonts w:ascii="Arial" w:hAnsi="Arial"/>
          <w:b w:val="0"/>
          <w:noProof/>
          <w:sz w:val="22"/>
          <w:szCs w:val="22"/>
        </w:rPr>
        <w:t>AppB-</w:t>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_Toc450735322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w:t>
      </w:r>
      <w:r w:rsidRPr="008F3F30">
        <w:rPr>
          <w:rFonts w:ascii="Arial" w:hAnsi="Arial"/>
          <w:b w:val="0"/>
          <w:noProof/>
          <w:sz w:val="22"/>
          <w:szCs w:val="22"/>
        </w:rPr>
        <w:fldChar w:fldCharType="end"/>
      </w:r>
    </w:p>
    <w:p w14:paraId="5A843734" w14:textId="5AF0CF23"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A</w:t>
      </w:r>
      <w:r w:rsidR="00D90B1B" w:rsidRPr="008F3F30">
        <w:rPr>
          <w:rFonts w:ascii="Arial" w:hAnsi="Arial"/>
          <w:b w:val="0"/>
          <w:noProof/>
          <w:sz w:val="22"/>
          <w:szCs w:val="22"/>
        </w:rPr>
        <w:t xml:space="preserve">ppendix </w:t>
      </w:r>
      <w:r w:rsidRPr="008F3F30">
        <w:rPr>
          <w:rFonts w:ascii="Arial" w:hAnsi="Arial"/>
          <w:b w:val="0"/>
          <w:noProof/>
          <w:sz w:val="22"/>
          <w:szCs w:val="22"/>
        </w:rPr>
        <w:t xml:space="preserve">C - </w:t>
      </w:r>
      <w:r w:rsidR="00D90B1B" w:rsidRPr="008F3F30">
        <w:rPr>
          <w:rFonts w:ascii="Arial" w:hAnsi="Arial"/>
          <w:b w:val="0"/>
          <w:noProof/>
          <w:sz w:val="22"/>
          <w:szCs w:val="22"/>
        </w:rPr>
        <w:tab/>
      </w:r>
      <w:r w:rsidRPr="008F3F30">
        <w:rPr>
          <w:rFonts w:ascii="Arial" w:hAnsi="Arial"/>
          <w:b w:val="0"/>
          <w:noProof/>
          <w:sz w:val="22"/>
          <w:szCs w:val="22"/>
        </w:rPr>
        <w:t>G</w:t>
      </w:r>
      <w:r w:rsidR="00D90B1B" w:rsidRPr="008F3F30">
        <w:rPr>
          <w:rFonts w:ascii="Arial" w:hAnsi="Arial"/>
          <w:b w:val="0"/>
          <w:noProof/>
          <w:sz w:val="22"/>
          <w:szCs w:val="22"/>
        </w:rPr>
        <w:t xml:space="preserve">uidance for Supplemental Inspection </w:t>
      </w:r>
      <w:r w:rsidRPr="008F3F30">
        <w:rPr>
          <w:rFonts w:ascii="Arial" w:hAnsi="Arial"/>
          <w:b w:val="0"/>
          <w:noProof/>
          <w:sz w:val="22"/>
          <w:szCs w:val="22"/>
        </w:rPr>
        <w:t>R</w:t>
      </w:r>
      <w:r w:rsidR="00D90B1B" w:rsidRPr="008F3F30">
        <w:rPr>
          <w:rFonts w:ascii="Arial" w:hAnsi="Arial"/>
          <w:b w:val="0"/>
          <w:noProof/>
          <w:sz w:val="22"/>
          <w:szCs w:val="22"/>
        </w:rPr>
        <w:t>eports</w:t>
      </w:r>
      <w:r w:rsidRPr="008F3F30">
        <w:rPr>
          <w:rFonts w:ascii="Arial" w:hAnsi="Arial"/>
          <w:b w:val="0"/>
          <w:noProof/>
          <w:sz w:val="22"/>
          <w:szCs w:val="22"/>
        </w:rPr>
        <w:tab/>
      </w:r>
      <w:r w:rsidR="00926BF2" w:rsidRPr="008F3F30">
        <w:rPr>
          <w:rFonts w:ascii="Arial" w:hAnsi="Arial"/>
          <w:b w:val="0"/>
          <w:noProof/>
          <w:sz w:val="22"/>
          <w:szCs w:val="22"/>
        </w:rPr>
        <w:t>AppC-</w:t>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_Toc450735327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w:t>
      </w:r>
      <w:r w:rsidRPr="008F3F30">
        <w:rPr>
          <w:rFonts w:ascii="Arial" w:hAnsi="Arial"/>
          <w:b w:val="0"/>
          <w:noProof/>
          <w:sz w:val="22"/>
          <w:szCs w:val="22"/>
        </w:rPr>
        <w:fldChar w:fldCharType="end"/>
      </w:r>
    </w:p>
    <w:p w14:paraId="1D46AAD2" w14:textId="43637EA7"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A</w:t>
      </w:r>
      <w:r w:rsidR="00D90B1B" w:rsidRPr="008F3F30">
        <w:rPr>
          <w:rFonts w:ascii="Arial" w:hAnsi="Arial"/>
          <w:b w:val="0"/>
          <w:noProof/>
          <w:sz w:val="22"/>
          <w:szCs w:val="22"/>
        </w:rPr>
        <w:t xml:space="preserve">ppendix </w:t>
      </w:r>
      <w:r w:rsidRPr="008F3F30">
        <w:rPr>
          <w:rFonts w:ascii="Arial" w:hAnsi="Arial"/>
          <w:b w:val="0"/>
          <w:noProof/>
          <w:sz w:val="22"/>
          <w:szCs w:val="22"/>
        </w:rPr>
        <w:t xml:space="preserve">D - </w:t>
      </w:r>
      <w:r w:rsidR="00D90B1B" w:rsidRPr="008F3F30">
        <w:rPr>
          <w:rFonts w:ascii="Arial" w:hAnsi="Arial"/>
          <w:b w:val="0"/>
          <w:noProof/>
          <w:sz w:val="22"/>
          <w:szCs w:val="22"/>
        </w:rPr>
        <w:tab/>
      </w:r>
      <w:r w:rsidRPr="008F3F30">
        <w:rPr>
          <w:rFonts w:ascii="Arial" w:hAnsi="Arial"/>
          <w:b w:val="0"/>
          <w:noProof/>
          <w:sz w:val="22"/>
          <w:szCs w:val="22"/>
        </w:rPr>
        <w:t>G</w:t>
      </w:r>
      <w:r w:rsidR="00D90B1B" w:rsidRPr="008F3F30">
        <w:rPr>
          <w:rFonts w:ascii="Arial" w:hAnsi="Arial"/>
          <w:b w:val="0"/>
          <w:noProof/>
          <w:sz w:val="22"/>
          <w:szCs w:val="22"/>
        </w:rPr>
        <w:t xml:space="preserve">uidance for Documenting Inspection </w:t>
      </w:r>
      <w:r w:rsidRPr="008F3F30">
        <w:rPr>
          <w:rFonts w:ascii="Arial" w:hAnsi="Arial"/>
          <w:b w:val="0"/>
          <w:noProof/>
          <w:sz w:val="22"/>
          <w:szCs w:val="22"/>
        </w:rPr>
        <w:t>P</w:t>
      </w:r>
      <w:r w:rsidR="00D90B1B" w:rsidRPr="008F3F30">
        <w:rPr>
          <w:rFonts w:ascii="Arial" w:hAnsi="Arial"/>
          <w:b w:val="0"/>
          <w:noProof/>
          <w:sz w:val="22"/>
          <w:szCs w:val="22"/>
        </w:rPr>
        <w:t xml:space="preserve">rocedure </w:t>
      </w:r>
      <w:r w:rsidRPr="008F3F30">
        <w:rPr>
          <w:rFonts w:ascii="Arial" w:hAnsi="Arial"/>
          <w:b w:val="0"/>
          <w:noProof/>
          <w:sz w:val="22"/>
          <w:szCs w:val="22"/>
        </w:rPr>
        <w:t>35007</w:t>
      </w:r>
      <w:r w:rsidR="00D90B1B" w:rsidRPr="008F3F30">
        <w:rPr>
          <w:rFonts w:ascii="Arial" w:hAnsi="Arial"/>
          <w:b w:val="0"/>
          <w:noProof/>
          <w:sz w:val="22"/>
          <w:szCs w:val="22"/>
        </w:rPr>
        <w:t>, Corrective Action Program Inspections</w:t>
      </w:r>
      <w:r w:rsidRPr="008F3F30">
        <w:rPr>
          <w:rFonts w:ascii="Arial" w:hAnsi="Arial"/>
          <w:b w:val="0"/>
          <w:noProof/>
          <w:sz w:val="22"/>
          <w:szCs w:val="22"/>
        </w:rPr>
        <w:tab/>
      </w:r>
      <w:r w:rsidR="00926BF2" w:rsidRPr="008F3F30">
        <w:rPr>
          <w:rFonts w:ascii="Arial" w:hAnsi="Arial"/>
          <w:b w:val="0"/>
          <w:noProof/>
          <w:sz w:val="22"/>
          <w:szCs w:val="22"/>
        </w:rPr>
        <w:t>AppD-</w:t>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_Toc450735328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w:t>
      </w:r>
      <w:r w:rsidRPr="008F3F30">
        <w:rPr>
          <w:rFonts w:ascii="Arial" w:hAnsi="Arial"/>
          <w:b w:val="0"/>
          <w:noProof/>
          <w:sz w:val="22"/>
          <w:szCs w:val="22"/>
        </w:rPr>
        <w:fldChar w:fldCharType="end"/>
      </w:r>
    </w:p>
    <w:p w14:paraId="3B140777" w14:textId="11CBB733"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A</w:t>
      </w:r>
      <w:r w:rsidR="00D90B1B" w:rsidRPr="008F3F30">
        <w:rPr>
          <w:rFonts w:ascii="Arial" w:hAnsi="Arial"/>
          <w:b w:val="0"/>
          <w:noProof/>
          <w:sz w:val="22"/>
          <w:szCs w:val="22"/>
        </w:rPr>
        <w:t xml:space="preserve">ppendix </w:t>
      </w:r>
      <w:r w:rsidRPr="008F3F30">
        <w:rPr>
          <w:rFonts w:ascii="Arial" w:hAnsi="Arial"/>
          <w:b w:val="0"/>
          <w:noProof/>
          <w:sz w:val="22"/>
          <w:szCs w:val="22"/>
        </w:rPr>
        <w:t xml:space="preserve">E - </w:t>
      </w:r>
      <w:r w:rsidR="00D90B1B" w:rsidRPr="008F3F30">
        <w:rPr>
          <w:rFonts w:ascii="Arial" w:hAnsi="Arial"/>
          <w:b w:val="0"/>
          <w:noProof/>
          <w:sz w:val="22"/>
          <w:szCs w:val="22"/>
        </w:rPr>
        <w:tab/>
      </w:r>
      <w:r w:rsidRPr="008F3F30">
        <w:rPr>
          <w:rFonts w:ascii="Arial" w:hAnsi="Arial"/>
          <w:b w:val="0"/>
          <w:noProof/>
          <w:sz w:val="22"/>
          <w:szCs w:val="22"/>
        </w:rPr>
        <w:t>E</w:t>
      </w:r>
      <w:r w:rsidR="00D90B1B" w:rsidRPr="008F3F30">
        <w:rPr>
          <w:rFonts w:ascii="Arial" w:hAnsi="Arial"/>
          <w:b w:val="0"/>
          <w:noProof/>
          <w:sz w:val="22"/>
          <w:szCs w:val="22"/>
        </w:rPr>
        <w:t xml:space="preserve">xamples of Minor </w:t>
      </w:r>
      <w:r w:rsidRPr="008F3F30">
        <w:rPr>
          <w:rFonts w:ascii="Arial" w:hAnsi="Arial"/>
          <w:b w:val="0"/>
          <w:noProof/>
          <w:sz w:val="22"/>
          <w:szCs w:val="22"/>
        </w:rPr>
        <w:t>C</w:t>
      </w:r>
      <w:r w:rsidR="00D90B1B" w:rsidRPr="008F3F30">
        <w:rPr>
          <w:rFonts w:ascii="Arial" w:hAnsi="Arial"/>
          <w:b w:val="0"/>
          <w:noProof/>
          <w:sz w:val="22"/>
          <w:szCs w:val="22"/>
        </w:rPr>
        <w:t>onstruction Issues</w:t>
      </w:r>
      <w:r w:rsidRPr="008F3F30">
        <w:rPr>
          <w:rFonts w:ascii="Arial" w:hAnsi="Arial"/>
          <w:b w:val="0"/>
          <w:noProof/>
          <w:sz w:val="22"/>
          <w:szCs w:val="22"/>
        </w:rPr>
        <w:tab/>
      </w:r>
      <w:r w:rsidR="00926BF2" w:rsidRPr="008F3F30">
        <w:rPr>
          <w:rFonts w:ascii="Arial" w:hAnsi="Arial"/>
          <w:b w:val="0"/>
          <w:noProof/>
          <w:sz w:val="22"/>
          <w:szCs w:val="22"/>
        </w:rPr>
        <w:t>AppE-</w:t>
      </w:r>
      <w:r w:rsidR="00072571">
        <w:rPr>
          <w:rFonts w:ascii="Arial" w:hAnsi="Arial"/>
          <w:b w:val="0"/>
          <w:noProof/>
          <w:sz w:val="22"/>
          <w:szCs w:val="22"/>
        </w:rPr>
        <w:t>1</w:t>
      </w:r>
    </w:p>
    <w:p w14:paraId="0A6F3D85" w14:textId="74A8AD85" w:rsidR="00552D3E" w:rsidRPr="008F3F30" w:rsidRDefault="00552D3E" w:rsidP="00106DB4">
      <w:pPr>
        <w:pStyle w:val="TOC1"/>
        <w:spacing w:after="0"/>
        <w:rPr>
          <w:rFonts w:ascii="Arial" w:eastAsiaTheme="minorEastAsia" w:hAnsi="Arial"/>
          <w:b w:val="0"/>
          <w:bCs w:val="0"/>
          <w:noProof/>
          <w:sz w:val="22"/>
          <w:szCs w:val="22"/>
        </w:rPr>
      </w:pPr>
      <w:r w:rsidRPr="008F3F30">
        <w:rPr>
          <w:rFonts w:ascii="Arial" w:hAnsi="Arial"/>
          <w:b w:val="0"/>
          <w:noProof/>
          <w:sz w:val="22"/>
          <w:szCs w:val="22"/>
        </w:rPr>
        <w:t>A</w:t>
      </w:r>
      <w:r w:rsidR="00D90B1B" w:rsidRPr="008F3F30">
        <w:rPr>
          <w:rFonts w:ascii="Arial" w:hAnsi="Arial"/>
          <w:b w:val="0"/>
          <w:noProof/>
          <w:sz w:val="22"/>
          <w:szCs w:val="22"/>
        </w:rPr>
        <w:t xml:space="preserve">ppendix </w:t>
      </w:r>
      <w:r w:rsidRPr="008F3F30">
        <w:rPr>
          <w:rFonts w:ascii="Arial" w:hAnsi="Arial"/>
          <w:b w:val="0"/>
          <w:noProof/>
          <w:sz w:val="22"/>
          <w:szCs w:val="22"/>
        </w:rPr>
        <w:t xml:space="preserve">F - </w:t>
      </w:r>
      <w:r w:rsidR="00D90B1B" w:rsidRPr="008F3F30">
        <w:rPr>
          <w:rFonts w:ascii="Arial" w:hAnsi="Arial"/>
          <w:b w:val="0"/>
          <w:noProof/>
          <w:sz w:val="22"/>
          <w:szCs w:val="22"/>
        </w:rPr>
        <w:tab/>
      </w:r>
      <w:r w:rsidRPr="008F3F30">
        <w:rPr>
          <w:rFonts w:ascii="Arial" w:hAnsi="Arial"/>
          <w:b w:val="0"/>
          <w:noProof/>
          <w:sz w:val="22"/>
          <w:szCs w:val="22"/>
        </w:rPr>
        <w:t>C</w:t>
      </w:r>
      <w:r w:rsidR="00D90B1B" w:rsidRPr="008F3F30">
        <w:rPr>
          <w:rFonts w:ascii="Arial" w:hAnsi="Arial"/>
          <w:b w:val="0"/>
          <w:noProof/>
          <w:sz w:val="22"/>
          <w:szCs w:val="22"/>
        </w:rPr>
        <w:t xml:space="preserve">onstruction Cross-Cutting </w:t>
      </w:r>
      <w:r w:rsidRPr="008F3F30">
        <w:rPr>
          <w:rFonts w:ascii="Arial" w:hAnsi="Arial"/>
          <w:b w:val="0"/>
          <w:noProof/>
          <w:sz w:val="22"/>
          <w:szCs w:val="22"/>
        </w:rPr>
        <w:t>A</w:t>
      </w:r>
      <w:r w:rsidR="00D90B1B" w:rsidRPr="008F3F30">
        <w:rPr>
          <w:rFonts w:ascii="Arial" w:hAnsi="Arial"/>
          <w:b w:val="0"/>
          <w:noProof/>
          <w:sz w:val="22"/>
          <w:szCs w:val="22"/>
        </w:rPr>
        <w:t xml:space="preserve">reas and </w:t>
      </w:r>
      <w:r w:rsidRPr="008F3F30">
        <w:rPr>
          <w:rFonts w:ascii="Arial" w:hAnsi="Arial"/>
          <w:b w:val="0"/>
          <w:noProof/>
          <w:sz w:val="22"/>
          <w:szCs w:val="22"/>
        </w:rPr>
        <w:t>A</w:t>
      </w:r>
      <w:r w:rsidR="00D90B1B" w:rsidRPr="008F3F30">
        <w:rPr>
          <w:rFonts w:ascii="Arial" w:hAnsi="Arial"/>
          <w:b w:val="0"/>
          <w:noProof/>
          <w:sz w:val="22"/>
          <w:szCs w:val="22"/>
        </w:rPr>
        <w:t>spects</w:t>
      </w:r>
      <w:r w:rsidRPr="008F3F30">
        <w:rPr>
          <w:rFonts w:ascii="Arial" w:hAnsi="Arial"/>
          <w:b w:val="0"/>
          <w:noProof/>
          <w:sz w:val="22"/>
          <w:szCs w:val="22"/>
        </w:rPr>
        <w:tab/>
      </w:r>
      <w:r w:rsidR="00926BF2" w:rsidRPr="008F3F30">
        <w:rPr>
          <w:rFonts w:ascii="Arial" w:hAnsi="Arial"/>
          <w:b w:val="0"/>
          <w:noProof/>
          <w:sz w:val="22"/>
          <w:szCs w:val="22"/>
        </w:rPr>
        <w:t>AppF-</w:t>
      </w:r>
      <w:r w:rsidRPr="008F3F30">
        <w:rPr>
          <w:rFonts w:ascii="Arial" w:hAnsi="Arial"/>
          <w:b w:val="0"/>
          <w:noProof/>
          <w:sz w:val="22"/>
          <w:szCs w:val="22"/>
        </w:rPr>
        <w:fldChar w:fldCharType="begin"/>
      </w:r>
      <w:r w:rsidRPr="008F3F30">
        <w:rPr>
          <w:rFonts w:ascii="Arial" w:hAnsi="Arial"/>
          <w:b w:val="0"/>
          <w:noProof/>
          <w:sz w:val="22"/>
          <w:szCs w:val="22"/>
        </w:rPr>
        <w:instrText xml:space="preserve"> PAGEREF _Toc450735330 \h </w:instrText>
      </w:r>
      <w:r w:rsidRPr="008F3F30">
        <w:rPr>
          <w:rFonts w:ascii="Arial" w:hAnsi="Arial"/>
          <w:b w:val="0"/>
          <w:noProof/>
          <w:sz w:val="22"/>
          <w:szCs w:val="22"/>
        </w:rPr>
      </w:r>
      <w:r w:rsidRPr="008F3F30">
        <w:rPr>
          <w:rFonts w:ascii="Arial" w:hAnsi="Arial"/>
          <w:b w:val="0"/>
          <w:noProof/>
          <w:sz w:val="22"/>
          <w:szCs w:val="22"/>
        </w:rPr>
        <w:fldChar w:fldCharType="separate"/>
      </w:r>
      <w:r w:rsidR="000200DE">
        <w:rPr>
          <w:rFonts w:ascii="Arial" w:hAnsi="Arial"/>
          <w:b w:val="0"/>
          <w:noProof/>
          <w:sz w:val="22"/>
          <w:szCs w:val="22"/>
        </w:rPr>
        <w:t>1</w:t>
      </w:r>
      <w:r w:rsidRPr="008F3F30">
        <w:rPr>
          <w:rFonts w:ascii="Arial" w:hAnsi="Arial"/>
          <w:b w:val="0"/>
          <w:noProof/>
          <w:sz w:val="22"/>
          <w:szCs w:val="22"/>
        </w:rPr>
        <w:fldChar w:fldCharType="end"/>
      </w:r>
    </w:p>
    <w:p w14:paraId="6897D042" w14:textId="6641D5F8" w:rsidR="00552D3E" w:rsidRDefault="00552D3E" w:rsidP="00106DB4">
      <w:pPr>
        <w:pStyle w:val="TOC1"/>
        <w:spacing w:after="0"/>
        <w:rPr>
          <w:rFonts w:ascii="Arial" w:hAnsi="Arial"/>
          <w:b w:val="0"/>
          <w:noProof/>
          <w:sz w:val="22"/>
          <w:szCs w:val="22"/>
        </w:rPr>
      </w:pPr>
      <w:r w:rsidRPr="008F3F30">
        <w:rPr>
          <w:rFonts w:ascii="Arial" w:hAnsi="Arial"/>
          <w:b w:val="0"/>
          <w:noProof/>
          <w:sz w:val="22"/>
          <w:szCs w:val="22"/>
        </w:rPr>
        <w:t>A</w:t>
      </w:r>
      <w:r w:rsidR="00D90B1B" w:rsidRPr="008F3F30">
        <w:rPr>
          <w:rFonts w:ascii="Arial" w:hAnsi="Arial"/>
          <w:b w:val="0"/>
          <w:noProof/>
          <w:sz w:val="22"/>
          <w:szCs w:val="22"/>
        </w:rPr>
        <w:t xml:space="preserve">ttachment </w:t>
      </w:r>
      <w:r w:rsidRPr="008F3F30">
        <w:rPr>
          <w:rFonts w:ascii="Arial" w:hAnsi="Arial"/>
          <w:b w:val="0"/>
          <w:noProof/>
          <w:sz w:val="22"/>
          <w:szCs w:val="22"/>
        </w:rPr>
        <w:t xml:space="preserve">1:  </w:t>
      </w:r>
      <w:r w:rsidR="00425F55" w:rsidRPr="00425F55">
        <w:rPr>
          <w:rFonts w:ascii="Arial" w:hAnsi="Arial"/>
          <w:b w:val="0"/>
          <w:sz w:val="22"/>
          <w:szCs w:val="22"/>
        </w:rPr>
        <w:t>Cross-</w:t>
      </w:r>
      <w:r w:rsidR="006A73A4">
        <w:rPr>
          <w:rFonts w:ascii="Arial" w:hAnsi="Arial"/>
          <w:b w:val="0"/>
          <w:sz w:val="22"/>
          <w:szCs w:val="22"/>
        </w:rPr>
        <w:t>R</w:t>
      </w:r>
      <w:r w:rsidR="00425F55" w:rsidRPr="00425F55">
        <w:rPr>
          <w:rFonts w:ascii="Arial" w:hAnsi="Arial"/>
          <w:b w:val="0"/>
          <w:sz w:val="22"/>
          <w:szCs w:val="22"/>
        </w:rPr>
        <w:t>eference from Common Language Attributes to New Cross-Cutting Aspects</w:t>
      </w:r>
      <w:r w:rsidRPr="008F3F30">
        <w:rPr>
          <w:rFonts w:ascii="Arial" w:hAnsi="Arial"/>
          <w:b w:val="0"/>
          <w:noProof/>
          <w:sz w:val="22"/>
          <w:szCs w:val="22"/>
        </w:rPr>
        <w:tab/>
      </w:r>
      <w:r w:rsidR="00926BF2" w:rsidRPr="008F3F30">
        <w:rPr>
          <w:rFonts w:ascii="Arial" w:hAnsi="Arial"/>
          <w:b w:val="0"/>
          <w:noProof/>
          <w:sz w:val="22"/>
          <w:szCs w:val="22"/>
        </w:rPr>
        <w:t>Att1-</w:t>
      </w:r>
      <w:r w:rsidR="00C31744">
        <w:rPr>
          <w:rFonts w:ascii="Arial" w:hAnsi="Arial"/>
          <w:b w:val="0"/>
          <w:noProof/>
          <w:sz w:val="22"/>
          <w:szCs w:val="22"/>
        </w:rPr>
        <w:t>1</w:t>
      </w:r>
    </w:p>
    <w:p w14:paraId="23CF64B0" w14:textId="39124535" w:rsidR="00AD5779" w:rsidRDefault="00AD5779" w:rsidP="002946AA">
      <w:pPr>
        <w:tabs>
          <w:tab w:val="left" w:pos="1440"/>
          <w:tab w:val="right" w:leader="dot" w:pos="9346"/>
        </w:tabs>
        <w:rPr>
          <w:rFonts w:eastAsiaTheme="minorEastAsia"/>
          <w:sz w:val="22"/>
          <w:szCs w:val="22"/>
        </w:rPr>
      </w:pPr>
      <w:r w:rsidRPr="00AD5779">
        <w:rPr>
          <w:rFonts w:eastAsiaTheme="minorEastAsia"/>
          <w:sz w:val="22"/>
          <w:szCs w:val="22"/>
        </w:rPr>
        <w:t xml:space="preserve">Attachment 2:  </w:t>
      </w:r>
      <w:r w:rsidR="00425F55" w:rsidRPr="008F3F30">
        <w:rPr>
          <w:sz w:val="22"/>
          <w:szCs w:val="22"/>
        </w:rPr>
        <w:t xml:space="preserve">Cross Reference from Original Cross-Cutting Aspects to New Cross-Cutting </w:t>
      </w:r>
      <w:r w:rsidR="00425F55">
        <w:rPr>
          <w:sz w:val="22"/>
          <w:szCs w:val="22"/>
        </w:rPr>
        <w:tab/>
        <w:t xml:space="preserve"> </w:t>
      </w:r>
      <w:r w:rsidR="002946AA">
        <w:rPr>
          <w:sz w:val="22"/>
          <w:szCs w:val="22"/>
        </w:rPr>
        <w:tab/>
      </w:r>
      <w:r w:rsidR="00425F55" w:rsidRPr="008F3F30">
        <w:rPr>
          <w:sz w:val="22"/>
          <w:szCs w:val="22"/>
        </w:rPr>
        <w:t>Aspects</w:t>
      </w:r>
      <w:r w:rsidR="002946AA">
        <w:rPr>
          <w:sz w:val="22"/>
          <w:szCs w:val="22"/>
        </w:rPr>
        <w:tab/>
        <w:t>Att2-1</w:t>
      </w:r>
    </w:p>
    <w:p w14:paraId="2FDF23AF" w14:textId="2F242BD1" w:rsidR="00425F55" w:rsidRPr="00425F55" w:rsidRDefault="00425F55" w:rsidP="002946AA">
      <w:pPr>
        <w:tabs>
          <w:tab w:val="right" w:leader="dot" w:pos="9346"/>
        </w:tabs>
        <w:rPr>
          <w:rFonts w:eastAsiaTheme="minorEastAsia"/>
          <w:sz w:val="22"/>
          <w:szCs w:val="22"/>
        </w:rPr>
      </w:pPr>
      <w:r>
        <w:rPr>
          <w:rFonts w:eastAsiaTheme="minorEastAsia"/>
          <w:sz w:val="22"/>
          <w:szCs w:val="22"/>
        </w:rPr>
        <w:t xml:space="preserve">Attachment 3:  </w:t>
      </w:r>
      <w:r w:rsidRPr="00425F55">
        <w:rPr>
          <w:noProof/>
          <w:sz w:val="22"/>
          <w:szCs w:val="22"/>
        </w:rPr>
        <w:t>Revision History for IMC 0613</w:t>
      </w:r>
      <w:r w:rsidR="002946AA">
        <w:rPr>
          <w:noProof/>
          <w:sz w:val="22"/>
          <w:szCs w:val="22"/>
        </w:rPr>
        <w:tab/>
        <w:t>Att3-1</w:t>
      </w:r>
    </w:p>
    <w:p w14:paraId="17D5AEC1" w14:textId="77777777" w:rsidR="00AD5779" w:rsidRPr="00425F55" w:rsidRDefault="00AD5779" w:rsidP="00AD5779">
      <w:pPr>
        <w:rPr>
          <w:rFonts w:eastAsiaTheme="minorEastAsia"/>
          <w:sz w:val="22"/>
          <w:szCs w:val="22"/>
        </w:rPr>
      </w:pPr>
    </w:p>
    <w:p w14:paraId="231D75FB" w14:textId="77777777" w:rsidR="00CD4670" w:rsidRPr="008F3F30" w:rsidRDefault="00552D3E" w:rsidP="00CD4670">
      <w:pPr>
        <w:sectPr w:rsidR="00CD4670" w:rsidRPr="008F3F30" w:rsidSect="009B6C4C">
          <w:footerReference w:type="default" r:id="rId12"/>
          <w:pgSz w:w="12240" w:h="15840" w:code="1"/>
          <w:pgMar w:top="1440" w:right="1440" w:bottom="1440" w:left="1440" w:header="720" w:footer="720" w:gutter="0"/>
          <w:pgNumType w:fmt="lowerRoman" w:start="1"/>
          <w:cols w:space="720"/>
          <w:noEndnote/>
          <w:docGrid w:linePitch="326"/>
        </w:sectPr>
      </w:pPr>
      <w:r w:rsidRPr="008F3F30">
        <w:rPr>
          <w:sz w:val="22"/>
          <w:szCs w:val="22"/>
        </w:rPr>
        <w:fldChar w:fldCharType="end"/>
      </w:r>
    </w:p>
    <w:p w14:paraId="3C43D748" w14:textId="77777777" w:rsidR="009F2ADB" w:rsidRPr="008F3F30" w:rsidRDefault="002C67FC" w:rsidP="005D4F38">
      <w:pPr>
        <w:pStyle w:val="Heading1"/>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bookmarkStart w:id="9" w:name="_Toc450735204"/>
      <w:r w:rsidRPr="008F3F30">
        <w:rPr>
          <w:sz w:val="22"/>
          <w:szCs w:val="22"/>
        </w:rPr>
        <w:lastRenderedPageBreak/>
        <w:t>0613</w:t>
      </w:r>
      <w:r w:rsidR="00EE32FD" w:rsidRPr="008F3F30">
        <w:rPr>
          <w:sz w:val="22"/>
          <w:szCs w:val="22"/>
        </w:rPr>
        <w:t>-01</w:t>
      </w:r>
      <w:r w:rsidR="002A70DA" w:rsidRPr="008F3F30">
        <w:rPr>
          <w:sz w:val="22"/>
          <w:szCs w:val="22"/>
        </w:rPr>
        <w:tab/>
      </w:r>
      <w:r w:rsidR="009F2ADB" w:rsidRPr="008F3F30">
        <w:rPr>
          <w:sz w:val="22"/>
          <w:szCs w:val="22"/>
        </w:rPr>
        <w:t>PURPOSE</w:t>
      </w:r>
      <w:bookmarkEnd w:id="2"/>
      <w:bookmarkEnd w:id="3"/>
      <w:bookmarkEnd w:id="4"/>
      <w:bookmarkEnd w:id="5"/>
      <w:bookmarkEnd w:id="6"/>
      <w:bookmarkEnd w:id="7"/>
      <w:bookmarkEnd w:id="8"/>
      <w:bookmarkEnd w:id="9"/>
      <w:r w:rsidR="00DE27E9" w:rsidRPr="008F3F30">
        <w:rPr>
          <w:sz w:val="22"/>
          <w:szCs w:val="22"/>
        </w:rPr>
        <w:fldChar w:fldCharType="begin"/>
      </w:r>
      <w:r w:rsidR="00DE27E9" w:rsidRPr="008F3F30">
        <w:instrText xml:space="preserve"> TC "</w:instrText>
      </w:r>
      <w:bookmarkStart w:id="10" w:name="_Toc450735205"/>
      <w:r w:rsidR="00DE27E9" w:rsidRPr="008F3F30">
        <w:rPr>
          <w:sz w:val="22"/>
          <w:szCs w:val="22"/>
        </w:rPr>
        <w:instrText>0613-01</w:instrText>
      </w:r>
      <w:r w:rsidR="00DE27E9" w:rsidRPr="008F3F30">
        <w:rPr>
          <w:sz w:val="22"/>
          <w:szCs w:val="22"/>
        </w:rPr>
        <w:tab/>
        <w:instrText>PURPOSE</w:instrText>
      </w:r>
      <w:bookmarkEnd w:id="10"/>
      <w:r w:rsidR="00DE27E9" w:rsidRPr="008F3F30">
        <w:instrText xml:space="preserve">" \f C \l "1" </w:instrText>
      </w:r>
      <w:r w:rsidR="00DE27E9" w:rsidRPr="008F3F30">
        <w:rPr>
          <w:sz w:val="22"/>
          <w:szCs w:val="22"/>
        </w:rPr>
        <w:fldChar w:fldCharType="end"/>
      </w:r>
    </w:p>
    <w:p w14:paraId="11A6A85F" w14:textId="77777777" w:rsidR="00560DD0" w:rsidRPr="008F3F30" w:rsidRDefault="00560DD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195F55D" w14:textId="77777777" w:rsidR="00BE1A62" w:rsidRPr="008F3F30" w:rsidRDefault="00AC6C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01.01</w:t>
      </w:r>
      <w:r w:rsidRPr="008F3F30">
        <w:rPr>
          <w:sz w:val="22"/>
          <w:szCs w:val="22"/>
        </w:rPr>
        <w:tab/>
        <w:t>C</w:t>
      </w:r>
      <w:r w:rsidR="00992E13" w:rsidRPr="008F3F30">
        <w:rPr>
          <w:sz w:val="22"/>
          <w:szCs w:val="22"/>
        </w:rPr>
        <w:t>onvey the basic requirements and content for reports</w:t>
      </w:r>
      <w:r w:rsidR="00D13B36" w:rsidRPr="008F3F30">
        <w:rPr>
          <w:sz w:val="22"/>
          <w:szCs w:val="22"/>
        </w:rPr>
        <w:t xml:space="preserve"> documenting </w:t>
      </w:r>
      <w:r w:rsidR="00992E13" w:rsidRPr="008F3F30">
        <w:rPr>
          <w:sz w:val="22"/>
          <w:szCs w:val="22"/>
        </w:rPr>
        <w:t xml:space="preserve">the results of </w:t>
      </w:r>
      <w:r w:rsidR="00D13B36" w:rsidRPr="008F3F30">
        <w:rPr>
          <w:sz w:val="22"/>
          <w:szCs w:val="22"/>
        </w:rPr>
        <w:t xml:space="preserve">inspections </w:t>
      </w:r>
      <w:r w:rsidR="00992E13" w:rsidRPr="008F3F30">
        <w:rPr>
          <w:sz w:val="22"/>
          <w:szCs w:val="22"/>
        </w:rPr>
        <w:t>conducted at power reactors that are under construction</w:t>
      </w:r>
      <w:bookmarkStart w:id="11" w:name="_Toc170874548"/>
      <w:bookmarkStart w:id="12" w:name="_Toc177380766"/>
      <w:r w:rsidR="00C903A3" w:rsidRPr="008F3F30">
        <w:rPr>
          <w:sz w:val="22"/>
          <w:szCs w:val="22"/>
        </w:rPr>
        <w:t>.</w:t>
      </w:r>
    </w:p>
    <w:p w14:paraId="30F2DB1C" w14:textId="77777777" w:rsidR="00AC6C81" w:rsidRPr="008F3F30" w:rsidRDefault="00AC6C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FCC9158" w14:textId="77777777" w:rsidR="00AC6C81" w:rsidRPr="008F3F30" w:rsidRDefault="00AC6C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01.02</w:t>
      </w:r>
      <w:r w:rsidRPr="008F3F30">
        <w:rPr>
          <w:sz w:val="22"/>
          <w:szCs w:val="22"/>
        </w:rPr>
        <w:tab/>
        <w:t>Provide requirements for inspection issue screening and for documenting power reactor construction inspection</w:t>
      </w:r>
      <w:r w:rsidR="007557D5" w:rsidRPr="008F3F30">
        <w:rPr>
          <w:sz w:val="22"/>
          <w:szCs w:val="22"/>
        </w:rPr>
        <w:t xml:space="preserve"> </w:t>
      </w:r>
      <w:r w:rsidRPr="008F3F30">
        <w:rPr>
          <w:sz w:val="22"/>
          <w:szCs w:val="22"/>
        </w:rPr>
        <w:t>findings, violations, and observations.</w:t>
      </w:r>
    </w:p>
    <w:p w14:paraId="15F0C473" w14:textId="77777777" w:rsidR="00AC6C81" w:rsidRPr="008F3F30" w:rsidRDefault="00AC6C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0AD1D68" w14:textId="7684F4CC" w:rsidR="00AC6C81" w:rsidRPr="008F3F30" w:rsidRDefault="00AC6C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01.03</w:t>
      </w:r>
      <w:r w:rsidRPr="008F3F30">
        <w:rPr>
          <w:sz w:val="22"/>
          <w:szCs w:val="22"/>
        </w:rPr>
        <w:tab/>
        <w:t>Ensure that violations of Nuclear Regulatory Commission (NRC) requirements by licensees for power reactors that are under construction are appropriately dispositioned in accordance with the NRC Enforcement Policy.  This includes violations which cannot be addressed only through the construction reactor oversight process (cROP).</w:t>
      </w:r>
    </w:p>
    <w:p w14:paraId="1C4E1060" w14:textId="77777777" w:rsidR="008906B5" w:rsidRPr="008F3F30" w:rsidRDefault="008906B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98272C5" w14:textId="77777777" w:rsidR="0016506D" w:rsidRPr="008F3F30" w:rsidRDefault="0016506D" w:rsidP="00B3769C">
      <w:bookmarkStart w:id="13" w:name="_Toc206314254"/>
      <w:bookmarkStart w:id="14" w:name="_Toc206315718"/>
      <w:bookmarkStart w:id="15" w:name="_Toc206315821"/>
      <w:bookmarkStart w:id="16" w:name="_Toc293566177"/>
      <w:bookmarkStart w:id="17" w:name="_Toc293566691"/>
      <w:bookmarkStart w:id="18" w:name="_Toc293566733"/>
    </w:p>
    <w:p w14:paraId="466C440E" w14:textId="77777777" w:rsidR="001D60A1" w:rsidRPr="008F3F30" w:rsidRDefault="002C67FC" w:rsidP="005D4F38">
      <w:pPr>
        <w:pStyle w:val="Heading1"/>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bookmarkStart w:id="19" w:name="_Toc450735206"/>
      <w:r w:rsidRPr="008F3F30">
        <w:rPr>
          <w:sz w:val="22"/>
          <w:szCs w:val="22"/>
        </w:rPr>
        <w:t>0613</w:t>
      </w:r>
      <w:r w:rsidR="001D60A1" w:rsidRPr="008F3F30">
        <w:rPr>
          <w:sz w:val="22"/>
          <w:szCs w:val="22"/>
        </w:rPr>
        <w:t>-02</w:t>
      </w:r>
      <w:r w:rsidR="00DA09B2" w:rsidRPr="008F3F30">
        <w:rPr>
          <w:sz w:val="22"/>
          <w:szCs w:val="22"/>
        </w:rPr>
        <w:tab/>
      </w:r>
      <w:r w:rsidR="001D60A1" w:rsidRPr="008F3F30">
        <w:rPr>
          <w:sz w:val="22"/>
          <w:szCs w:val="22"/>
        </w:rPr>
        <w:t>OBJECTIVES</w:t>
      </w:r>
      <w:bookmarkEnd w:id="11"/>
      <w:bookmarkEnd w:id="12"/>
      <w:bookmarkEnd w:id="13"/>
      <w:bookmarkEnd w:id="14"/>
      <w:bookmarkEnd w:id="15"/>
      <w:bookmarkEnd w:id="16"/>
      <w:bookmarkEnd w:id="17"/>
      <w:bookmarkEnd w:id="18"/>
      <w:bookmarkEnd w:id="19"/>
      <w:r w:rsidR="00DE27E9" w:rsidRPr="008F3F30">
        <w:rPr>
          <w:sz w:val="22"/>
          <w:szCs w:val="22"/>
        </w:rPr>
        <w:fldChar w:fldCharType="begin"/>
      </w:r>
      <w:r w:rsidR="00DE27E9" w:rsidRPr="008F3F30">
        <w:instrText xml:space="preserve"> TC "</w:instrText>
      </w:r>
      <w:bookmarkStart w:id="20" w:name="_Toc450735207"/>
      <w:r w:rsidR="00DE27E9" w:rsidRPr="008F3F30">
        <w:rPr>
          <w:sz w:val="22"/>
          <w:szCs w:val="22"/>
        </w:rPr>
        <w:instrText>0613-02</w:instrText>
      </w:r>
      <w:r w:rsidR="00DE27E9" w:rsidRPr="008F3F30">
        <w:rPr>
          <w:sz w:val="22"/>
          <w:szCs w:val="22"/>
        </w:rPr>
        <w:tab/>
        <w:instrText>OBJECTIVES</w:instrText>
      </w:r>
      <w:bookmarkEnd w:id="20"/>
      <w:r w:rsidR="00DE27E9" w:rsidRPr="008F3F30">
        <w:instrText xml:space="preserve">" \f C \l "1" </w:instrText>
      </w:r>
      <w:r w:rsidR="00DE27E9" w:rsidRPr="008F3F30">
        <w:rPr>
          <w:sz w:val="22"/>
          <w:szCs w:val="22"/>
        </w:rPr>
        <w:fldChar w:fldCharType="end"/>
      </w:r>
    </w:p>
    <w:p w14:paraId="427B9F22" w14:textId="77777777" w:rsidR="00990373" w:rsidRPr="008F3F30" w:rsidRDefault="0099037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B94B139" w14:textId="77777777" w:rsidR="00E34F85" w:rsidRPr="008F3F30" w:rsidRDefault="0067727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02.01</w:t>
      </w:r>
      <w:r w:rsidRPr="008F3F30">
        <w:rPr>
          <w:sz w:val="22"/>
          <w:szCs w:val="22"/>
        </w:rPr>
        <w:tab/>
      </w:r>
      <w:r w:rsidR="00AC6C81" w:rsidRPr="008F3F30">
        <w:rPr>
          <w:sz w:val="22"/>
          <w:szCs w:val="22"/>
        </w:rPr>
        <w:t>Screen</w:t>
      </w:r>
      <w:r w:rsidR="007B756A" w:rsidRPr="008F3F30">
        <w:rPr>
          <w:sz w:val="22"/>
          <w:szCs w:val="22"/>
        </w:rPr>
        <w:t xml:space="preserve"> inspection </w:t>
      </w:r>
      <w:r w:rsidR="00AC6C81" w:rsidRPr="008F3F30">
        <w:rPr>
          <w:sz w:val="22"/>
          <w:szCs w:val="22"/>
        </w:rPr>
        <w:t xml:space="preserve">results to determine if </w:t>
      </w:r>
      <w:r w:rsidR="007B756A" w:rsidRPr="008F3F30">
        <w:rPr>
          <w:sz w:val="22"/>
          <w:szCs w:val="22"/>
        </w:rPr>
        <w:t>issue</w:t>
      </w:r>
      <w:r w:rsidR="00AC6C81" w:rsidRPr="008F3F30">
        <w:rPr>
          <w:sz w:val="22"/>
          <w:szCs w:val="22"/>
        </w:rPr>
        <w:t>s warrant documentation in</w:t>
      </w:r>
      <w:r w:rsidR="007B756A" w:rsidRPr="008F3F30">
        <w:rPr>
          <w:sz w:val="22"/>
          <w:szCs w:val="22"/>
        </w:rPr>
        <w:t xml:space="preserve"> power reactor construction inspection </w:t>
      </w:r>
      <w:r w:rsidR="00AC6C81" w:rsidRPr="008F3F30">
        <w:rPr>
          <w:sz w:val="22"/>
          <w:szCs w:val="22"/>
        </w:rPr>
        <w:t>reports</w:t>
      </w:r>
      <w:r w:rsidR="00E34F85" w:rsidRPr="008F3F30">
        <w:rPr>
          <w:sz w:val="22"/>
          <w:szCs w:val="22"/>
        </w:rPr>
        <w:t>.</w:t>
      </w:r>
    </w:p>
    <w:p w14:paraId="325F9154" w14:textId="77777777" w:rsidR="00E34F85" w:rsidRPr="008F3F30" w:rsidRDefault="00E34F8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7571125" w14:textId="77777777" w:rsidR="00E93F5D" w:rsidRPr="008F3F30" w:rsidRDefault="0067727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02.02</w:t>
      </w:r>
      <w:r w:rsidRPr="008F3F30">
        <w:rPr>
          <w:sz w:val="22"/>
          <w:szCs w:val="22"/>
        </w:rPr>
        <w:tab/>
      </w:r>
      <w:r w:rsidR="00AC6C81" w:rsidRPr="008F3F30">
        <w:rPr>
          <w:sz w:val="22"/>
          <w:szCs w:val="22"/>
        </w:rPr>
        <w:t>C</w:t>
      </w:r>
      <w:r w:rsidR="00990373" w:rsidRPr="008F3F30">
        <w:rPr>
          <w:sz w:val="22"/>
          <w:szCs w:val="22"/>
        </w:rPr>
        <w:t>learly communicate significant inspection results in a consistent manner to licensees, NRC staff, and the public</w:t>
      </w:r>
      <w:r w:rsidR="00E34F85" w:rsidRPr="008F3F30">
        <w:rPr>
          <w:sz w:val="22"/>
          <w:szCs w:val="22"/>
        </w:rPr>
        <w:t>.</w:t>
      </w:r>
    </w:p>
    <w:p w14:paraId="023972D1" w14:textId="77777777" w:rsidR="00E34F85" w:rsidRPr="008F3F30" w:rsidRDefault="00E34F8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0F65C24" w14:textId="77777777" w:rsidR="00E34F85" w:rsidRPr="008F3F30" w:rsidRDefault="00F85DA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02.03</w:t>
      </w:r>
      <w:r w:rsidRPr="008F3F30">
        <w:rPr>
          <w:sz w:val="22"/>
          <w:szCs w:val="22"/>
        </w:rPr>
        <w:tab/>
      </w:r>
      <w:r w:rsidR="00AC6C81" w:rsidRPr="008F3F30">
        <w:rPr>
          <w:sz w:val="22"/>
          <w:szCs w:val="22"/>
        </w:rPr>
        <w:t>D</w:t>
      </w:r>
      <w:r w:rsidR="00E34F85" w:rsidRPr="008F3F30">
        <w:rPr>
          <w:sz w:val="22"/>
          <w:szCs w:val="22"/>
        </w:rPr>
        <w:t xml:space="preserve">ocument the basis for </w:t>
      </w:r>
      <w:r w:rsidR="00522A74" w:rsidRPr="008F3F30">
        <w:rPr>
          <w:sz w:val="22"/>
          <w:szCs w:val="22"/>
        </w:rPr>
        <w:t xml:space="preserve">significance determination and </w:t>
      </w:r>
      <w:r w:rsidR="00E34F85" w:rsidRPr="008F3F30">
        <w:rPr>
          <w:sz w:val="22"/>
          <w:szCs w:val="22"/>
        </w:rPr>
        <w:t>enforcement action.</w:t>
      </w:r>
    </w:p>
    <w:p w14:paraId="3639D554" w14:textId="77777777" w:rsidR="00E34F85" w:rsidRPr="008F3F30" w:rsidRDefault="00E34F8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3B9D8D8" w14:textId="4B5FA7B5" w:rsidR="001D60A1" w:rsidRPr="008F3F30" w:rsidRDefault="00C375D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02.04</w:t>
      </w:r>
      <w:r w:rsidR="00F85DAB" w:rsidRPr="008F3F30">
        <w:rPr>
          <w:sz w:val="22"/>
          <w:szCs w:val="22"/>
        </w:rPr>
        <w:tab/>
      </w:r>
      <w:r w:rsidR="00AC6C81" w:rsidRPr="008F3F30">
        <w:rPr>
          <w:sz w:val="22"/>
          <w:szCs w:val="22"/>
        </w:rPr>
        <w:t>P</w:t>
      </w:r>
      <w:r w:rsidR="00E34F85" w:rsidRPr="008F3F30">
        <w:rPr>
          <w:sz w:val="22"/>
          <w:szCs w:val="22"/>
        </w:rPr>
        <w:t xml:space="preserve">rovide inspection results as input </w:t>
      </w:r>
      <w:r w:rsidR="00AC6C81" w:rsidRPr="008F3F30">
        <w:rPr>
          <w:sz w:val="22"/>
          <w:szCs w:val="22"/>
        </w:rPr>
        <w:t>in</w:t>
      </w:r>
      <w:r w:rsidR="00E34F85" w:rsidRPr="008F3F30">
        <w:rPr>
          <w:sz w:val="22"/>
          <w:szCs w:val="22"/>
        </w:rPr>
        <w:t xml:space="preserve">to </w:t>
      </w:r>
      <w:r w:rsidR="00AC6C81" w:rsidRPr="008F3F30">
        <w:rPr>
          <w:sz w:val="22"/>
          <w:szCs w:val="22"/>
        </w:rPr>
        <w:t>the construction reactor assessment program (Inspection Manual Chapter (</w:t>
      </w:r>
      <w:r w:rsidR="00522A74" w:rsidRPr="008F3F30">
        <w:rPr>
          <w:sz w:val="22"/>
          <w:szCs w:val="22"/>
        </w:rPr>
        <w:t>IMC</w:t>
      </w:r>
      <w:r w:rsidR="00AC6C81" w:rsidRPr="008F3F30">
        <w:rPr>
          <w:sz w:val="22"/>
          <w:szCs w:val="22"/>
        </w:rPr>
        <w:t>)</w:t>
      </w:r>
      <w:r w:rsidR="00522A74" w:rsidRPr="008F3F30">
        <w:rPr>
          <w:sz w:val="22"/>
          <w:szCs w:val="22"/>
        </w:rPr>
        <w:t xml:space="preserve"> </w:t>
      </w:r>
      <w:r w:rsidR="00B95926" w:rsidRPr="008F3F30">
        <w:rPr>
          <w:sz w:val="22"/>
          <w:szCs w:val="22"/>
        </w:rPr>
        <w:t>2505</w:t>
      </w:r>
      <w:r w:rsidR="00522A74" w:rsidRPr="008F3F30">
        <w:rPr>
          <w:sz w:val="22"/>
          <w:szCs w:val="22"/>
        </w:rPr>
        <w:t xml:space="preserve">, </w:t>
      </w:r>
      <w:r w:rsidR="00E34F85" w:rsidRPr="008F3F30">
        <w:rPr>
          <w:sz w:val="22"/>
          <w:szCs w:val="22"/>
        </w:rPr>
        <w:t>“Periodic Assessment of Construction Inspection Program Results”</w:t>
      </w:r>
      <w:r w:rsidR="00AC6C81" w:rsidRPr="008F3F30">
        <w:rPr>
          <w:sz w:val="22"/>
          <w:szCs w:val="22"/>
        </w:rPr>
        <w:t>) of the cROP.</w:t>
      </w:r>
    </w:p>
    <w:p w14:paraId="2FB1AD36" w14:textId="77777777" w:rsidR="00ED6DCE" w:rsidRPr="008F3F30" w:rsidRDefault="00ED6DC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BC0D4CC" w14:textId="5A8BA082" w:rsidR="00522A74" w:rsidRPr="008F3F30" w:rsidRDefault="00ED6DC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ins w:id="21" w:author="Author">
        <w:r w:rsidRPr="008F3F30">
          <w:rPr>
            <w:sz w:val="22"/>
            <w:szCs w:val="22"/>
          </w:rPr>
          <w:t>02.05</w:t>
        </w:r>
        <w:r w:rsidR="003C38CD" w:rsidRPr="008F3F30">
          <w:rPr>
            <w:sz w:val="22"/>
            <w:szCs w:val="22"/>
          </w:rPr>
          <w:tab/>
        </w:r>
        <w:r w:rsidR="00B479B7" w:rsidRPr="008F3F30">
          <w:rPr>
            <w:sz w:val="22"/>
            <w:szCs w:val="22"/>
          </w:rPr>
          <w:t xml:space="preserve">Clearly communicate </w:t>
        </w:r>
        <w:r w:rsidR="00626003" w:rsidRPr="008F3F30">
          <w:rPr>
            <w:sz w:val="22"/>
            <w:szCs w:val="22"/>
          </w:rPr>
          <w:t xml:space="preserve">the </w:t>
        </w:r>
        <w:r w:rsidR="00122882" w:rsidRPr="008F3F30">
          <w:rPr>
            <w:sz w:val="22"/>
            <w:szCs w:val="22"/>
          </w:rPr>
          <w:t>closure</w:t>
        </w:r>
      </w:ins>
      <w:r w:rsidR="00122882" w:rsidRPr="008F3F30">
        <w:rPr>
          <w:sz w:val="22"/>
          <w:szCs w:val="22"/>
        </w:rPr>
        <w:t xml:space="preserve"> </w:t>
      </w:r>
      <w:ins w:id="22" w:author="Author">
        <w:r w:rsidR="00B1439E" w:rsidRPr="008F3F30">
          <w:rPr>
            <w:sz w:val="22"/>
            <w:szCs w:val="22"/>
          </w:rPr>
          <w:t xml:space="preserve">requirements </w:t>
        </w:r>
        <w:r w:rsidR="00122882" w:rsidRPr="008F3F30">
          <w:rPr>
            <w:sz w:val="22"/>
            <w:szCs w:val="22"/>
          </w:rPr>
          <w:t>for</w:t>
        </w:r>
        <w:r w:rsidR="007E0A63" w:rsidRPr="008F3F30">
          <w:rPr>
            <w:sz w:val="22"/>
            <w:szCs w:val="22"/>
          </w:rPr>
          <w:t xml:space="preserve"> </w:t>
        </w:r>
        <w:r w:rsidR="00B76A24" w:rsidRPr="008F3F30">
          <w:rPr>
            <w:sz w:val="22"/>
            <w:szCs w:val="22"/>
          </w:rPr>
          <w:t>performance</w:t>
        </w:r>
        <w:r w:rsidR="003C38CD" w:rsidRPr="008F3F30">
          <w:rPr>
            <w:sz w:val="22"/>
            <w:szCs w:val="22"/>
          </w:rPr>
          <w:t xml:space="preserve"> deficiencies and </w:t>
        </w:r>
        <w:r w:rsidR="002D769B" w:rsidRPr="008F3F30">
          <w:rPr>
            <w:sz w:val="22"/>
            <w:szCs w:val="22"/>
          </w:rPr>
          <w:t xml:space="preserve">findings material to </w:t>
        </w:r>
        <w:r w:rsidR="00030B60" w:rsidRPr="008F3F30">
          <w:rPr>
            <w:sz w:val="22"/>
            <w:szCs w:val="22"/>
          </w:rPr>
          <w:t>Inspections, Tests, Analyses, and Acceptance Criteria (</w:t>
        </w:r>
        <w:r w:rsidR="002D769B" w:rsidRPr="008F3F30">
          <w:rPr>
            <w:sz w:val="22"/>
            <w:szCs w:val="22"/>
          </w:rPr>
          <w:t>ITAAC</w:t>
        </w:r>
        <w:r w:rsidR="00030B60" w:rsidRPr="008F3F30">
          <w:rPr>
            <w:sz w:val="22"/>
            <w:szCs w:val="22"/>
          </w:rPr>
          <w:t>)</w:t>
        </w:r>
        <w:r w:rsidR="00E742F5" w:rsidRPr="008F3F30">
          <w:rPr>
            <w:sz w:val="22"/>
            <w:szCs w:val="22"/>
          </w:rPr>
          <w:t xml:space="preserve"> prior to and during the ITAAC maintenance period </w:t>
        </w:r>
        <w:r w:rsidR="00497826" w:rsidRPr="008F3F30">
          <w:rPr>
            <w:sz w:val="22"/>
            <w:szCs w:val="22"/>
          </w:rPr>
          <w:t>leading up to the 52.103(g) finding.</w:t>
        </w:r>
        <w:del w:id="23" w:author="Author">
          <w:r w:rsidR="002D769B" w:rsidRPr="008F3F30" w:rsidDel="002D7EED">
            <w:rPr>
              <w:sz w:val="22"/>
              <w:szCs w:val="22"/>
            </w:rPr>
            <w:delText xml:space="preserve"> </w:delText>
          </w:r>
        </w:del>
      </w:ins>
    </w:p>
    <w:p w14:paraId="5FB07963" w14:textId="6AE03FA0" w:rsidR="00CA11EB" w:rsidRPr="008F3F30" w:rsidRDefault="00CA11EB" w:rsidP="005D4F38">
      <w:pPr>
        <w:pStyle w:val="Heading1"/>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bookmarkStart w:id="24" w:name="_Toc293566178"/>
      <w:bookmarkStart w:id="25" w:name="_Toc293566692"/>
      <w:bookmarkStart w:id="26" w:name="_Toc293566734"/>
    </w:p>
    <w:p w14:paraId="37F5C43A" w14:textId="77777777" w:rsidR="0016506D" w:rsidRPr="008F3F30" w:rsidRDefault="0016506D" w:rsidP="0016506D"/>
    <w:p w14:paraId="102DBEBB" w14:textId="77777777" w:rsidR="00522A74" w:rsidRPr="008F3F30" w:rsidRDefault="002C67FC" w:rsidP="005D4F38">
      <w:pPr>
        <w:pStyle w:val="Heading1"/>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bookmarkStart w:id="27" w:name="_Toc450735208"/>
      <w:r w:rsidRPr="008F3F30">
        <w:rPr>
          <w:sz w:val="22"/>
          <w:szCs w:val="22"/>
        </w:rPr>
        <w:t>0613</w:t>
      </w:r>
      <w:r w:rsidR="00522A74" w:rsidRPr="008F3F30">
        <w:rPr>
          <w:sz w:val="22"/>
          <w:szCs w:val="22"/>
        </w:rPr>
        <w:t>-03</w:t>
      </w:r>
      <w:r w:rsidR="00522A74" w:rsidRPr="008F3F30">
        <w:rPr>
          <w:sz w:val="22"/>
          <w:szCs w:val="22"/>
        </w:rPr>
        <w:tab/>
        <w:t>APPLICABILITY</w:t>
      </w:r>
      <w:bookmarkEnd w:id="24"/>
      <w:bookmarkEnd w:id="25"/>
      <w:bookmarkEnd w:id="26"/>
      <w:bookmarkEnd w:id="27"/>
      <w:r w:rsidR="00DE27E9" w:rsidRPr="008F3F30">
        <w:rPr>
          <w:sz w:val="22"/>
          <w:szCs w:val="22"/>
        </w:rPr>
        <w:fldChar w:fldCharType="begin"/>
      </w:r>
      <w:r w:rsidR="00DE27E9" w:rsidRPr="008F3F30">
        <w:instrText xml:space="preserve"> TC "</w:instrText>
      </w:r>
      <w:bookmarkStart w:id="28" w:name="_Toc450735209"/>
      <w:r w:rsidR="00DE27E9" w:rsidRPr="008F3F30">
        <w:rPr>
          <w:sz w:val="22"/>
          <w:szCs w:val="22"/>
        </w:rPr>
        <w:instrText>0613-03</w:instrText>
      </w:r>
      <w:r w:rsidR="00DE27E9" w:rsidRPr="008F3F30">
        <w:rPr>
          <w:sz w:val="22"/>
          <w:szCs w:val="22"/>
        </w:rPr>
        <w:tab/>
        <w:instrText>APPLICABILITY</w:instrText>
      </w:r>
      <w:bookmarkEnd w:id="28"/>
      <w:r w:rsidR="00DE27E9" w:rsidRPr="008F3F30">
        <w:instrText xml:space="preserve">" \f C \l "1" </w:instrText>
      </w:r>
      <w:r w:rsidR="00DE27E9" w:rsidRPr="008F3F30">
        <w:rPr>
          <w:sz w:val="22"/>
          <w:szCs w:val="22"/>
        </w:rPr>
        <w:fldChar w:fldCharType="end"/>
      </w:r>
    </w:p>
    <w:p w14:paraId="45FAD7C3" w14:textId="77777777" w:rsidR="00522A74" w:rsidRPr="008F3F30" w:rsidRDefault="00522A7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9A1A9FC" w14:textId="7783C111" w:rsidR="00AB11C1" w:rsidRDefault="00522A7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8D39B4">
          <w:footerReference w:type="default" r:id="rId13"/>
          <w:pgSz w:w="12240" w:h="15840" w:code="1"/>
          <w:pgMar w:top="1440" w:right="1440" w:bottom="1440" w:left="1440" w:header="720" w:footer="720" w:gutter="0"/>
          <w:pgNumType w:start="1"/>
          <w:cols w:space="720"/>
          <w:noEndnote/>
          <w:docGrid w:linePitch="326"/>
        </w:sectPr>
      </w:pPr>
      <w:r w:rsidRPr="008F3F30">
        <w:rPr>
          <w:sz w:val="22"/>
          <w:szCs w:val="22"/>
        </w:rPr>
        <w:t xml:space="preserve">This IMC applies to </w:t>
      </w:r>
      <w:r w:rsidR="00C903A3" w:rsidRPr="008F3F30">
        <w:rPr>
          <w:sz w:val="22"/>
          <w:szCs w:val="22"/>
        </w:rPr>
        <w:t xml:space="preserve">pre-construction and construction inspections at </w:t>
      </w:r>
      <w:r w:rsidRPr="008F3F30">
        <w:rPr>
          <w:sz w:val="22"/>
          <w:szCs w:val="22"/>
        </w:rPr>
        <w:t xml:space="preserve">all commercial nuclear </w:t>
      </w:r>
      <w:r w:rsidR="00763839" w:rsidRPr="008F3F30">
        <w:rPr>
          <w:sz w:val="22"/>
          <w:szCs w:val="22"/>
        </w:rPr>
        <w:t xml:space="preserve">power </w:t>
      </w:r>
      <w:r w:rsidRPr="008F3F30">
        <w:rPr>
          <w:sz w:val="22"/>
          <w:szCs w:val="22"/>
        </w:rPr>
        <w:t xml:space="preserve">reactors.  For this IMC, the term licensee also refers to applicants who have applied for a </w:t>
      </w:r>
      <w:r w:rsidR="00C903A3" w:rsidRPr="008F3F30">
        <w:rPr>
          <w:sz w:val="22"/>
          <w:szCs w:val="22"/>
        </w:rPr>
        <w:t xml:space="preserve">license to construct and/or operate a commercial nuclear power plant.  </w:t>
      </w:r>
      <w:r w:rsidR="00445B8F" w:rsidRPr="008F3F30">
        <w:rPr>
          <w:sz w:val="22"/>
          <w:szCs w:val="22"/>
        </w:rPr>
        <w:t xml:space="preserve">It is NRC policy to hold licensees, certificate holders, and applicants responsible for the acts of their employees, contractors, or vendors and their employees, and the NRC may cite the licensee, certificate holder, or applicant for violations committed by its employees, contractors, or vendors and their employees. </w:t>
      </w:r>
      <w:r w:rsidR="005C159D" w:rsidRPr="008F3F30">
        <w:rPr>
          <w:sz w:val="22"/>
          <w:szCs w:val="22"/>
        </w:rPr>
        <w:t xml:space="preserve"> </w:t>
      </w:r>
      <w:r w:rsidR="00445B8F" w:rsidRPr="008F3F30">
        <w:rPr>
          <w:sz w:val="22"/>
          <w:szCs w:val="22"/>
        </w:rPr>
        <w:t xml:space="preserve">Therefore, the screening and documenting guidance in this IMC applies to </w:t>
      </w:r>
      <w:r w:rsidR="00D878A5" w:rsidRPr="008F3F30">
        <w:rPr>
          <w:sz w:val="22"/>
          <w:szCs w:val="22"/>
        </w:rPr>
        <w:t>acts of licensee employees</w:t>
      </w:r>
      <w:r w:rsidR="00A10AD1" w:rsidRPr="008F3F30">
        <w:rPr>
          <w:sz w:val="22"/>
          <w:szCs w:val="22"/>
        </w:rPr>
        <w:t xml:space="preserve">, </w:t>
      </w:r>
      <w:r w:rsidR="00D878A5" w:rsidRPr="008F3F30">
        <w:rPr>
          <w:sz w:val="22"/>
          <w:szCs w:val="22"/>
        </w:rPr>
        <w:t>contractors</w:t>
      </w:r>
      <w:r w:rsidR="00A012DB" w:rsidRPr="008F3F30">
        <w:rPr>
          <w:sz w:val="22"/>
          <w:szCs w:val="22"/>
        </w:rPr>
        <w:t xml:space="preserve"> </w:t>
      </w:r>
      <w:r w:rsidR="00D878A5" w:rsidRPr="008F3F30">
        <w:rPr>
          <w:sz w:val="22"/>
          <w:szCs w:val="22"/>
        </w:rPr>
        <w:t xml:space="preserve">and their employees for which the NRC determines that the licensee, certificate holder, and/or applicants are responsible.  </w:t>
      </w:r>
      <w:r w:rsidRPr="008F3F30">
        <w:rPr>
          <w:sz w:val="22"/>
          <w:szCs w:val="22"/>
        </w:rPr>
        <w:t xml:space="preserve">When screening and documenting inspection results, the terms “applicant” and “pre-construction activity” should be substituted for “licensee” and “construction” throughout this manual chapter, where applicable, to denote inspection activities prior to the issuance of a license.  </w:t>
      </w:r>
      <w:r w:rsidR="00207231" w:rsidRPr="008F3F30">
        <w:rPr>
          <w:sz w:val="22"/>
          <w:szCs w:val="22"/>
        </w:rPr>
        <w:t>At the time</w:t>
      </w:r>
      <w:r w:rsidRPr="008F3F30">
        <w:rPr>
          <w:sz w:val="22"/>
          <w:szCs w:val="22"/>
        </w:rPr>
        <w:t xml:space="preserve"> the </w:t>
      </w:r>
      <w:r w:rsidR="00207231" w:rsidRPr="008F3F30">
        <w:rPr>
          <w:sz w:val="22"/>
          <w:szCs w:val="22"/>
        </w:rPr>
        <w:t>Commission makes an affirmative 10 CFR Part 52.103(g) finding, oversight of the plant will</w:t>
      </w:r>
      <w:r w:rsidRPr="008F3F30">
        <w:rPr>
          <w:sz w:val="22"/>
          <w:szCs w:val="22"/>
        </w:rPr>
        <w:t xml:space="preserve"> transition to the Reactor Oversight Process (ROP), </w:t>
      </w:r>
      <w:r w:rsidR="00207231" w:rsidRPr="008F3F30">
        <w:rPr>
          <w:sz w:val="22"/>
          <w:szCs w:val="22"/>
        </w:rPr>
        <w:t>and</w:t>
      </w:r>
      <w:r w:rsidRPr="008F3F30">
        <w:rPr>
          <w:sz w:val="22"/>
          <w:szCs w:val="22"/>
        </w:rPr>
        <w:t xml:space="preserve"> IMC 061</w:t>
      </w:r>
      <w:r w:rsidR="00547F0F">
        <w:rPr>
          <w:sz w:val="22"/>
          <w:szCs w:val="22"/>
        </w:rPr>
        <w:t>1</w:t>
      </w:r>
      <w:r w:rsidRPr="008F3F30">
        <w:rPr>
          <w:sz w:val="22"/>
          <w:szCs w:val="22"/>
        </w:rPr>
        <w:t>, “Power Reactor Inspection Reports,” will apply</w:t>
      </w:r>
      <w:r w:rsidR="00207231" w:rsidRPr="008F3F30">
        <w:rPr>
          <w:sz w:val="22"/>
          <w:szCs w:val="22"/>
        </w:rPr>
        <w:t xml:space="preserve"> for screening and documenting inspection results</w:t>
      </w:r>
      <w:r w:rsidR="006454D6" w:rsidRPr="008F3F30">
        <w:rPr>
          <w:sz w:val="22"/>
          <w:szCs w:val="22"/>
        </w:rPr>
        <w:t>.</w:t>
      </w:r>
    </w:p>
    <w:p w14:paraId="2A9494BD" w14:textId="77777777" w:rsidR="00761691" w:rsidRPr="008F3F30" w:rsidRDefault="0076169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909D28C" w14:textId="366E4EDB" w:rsidR="00763839" w:rsidRPr="008F3F30" w:rsidRDefault="00AE60F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Documentation and finding guidance for vendor findings is provided in IMC 2507, “Construction Inspection Program:</w:t>
      </w:r>
      <w:r w:rsidR="00ED7618" w:rsidRPr="008F3F30">
        <w:rPr>
          <w:color w:val="FF0000"/>
          <w:sz w:val="22"/>
          <w:szCs w:val="22"/>
        </w:rPr>
        <w:t xml:space="preserve"> </w:t>
      </w:r>
      <w:r w:rsidRPr="008F3F30">
        <w:rPr>
          <w:sz w:val="22"/>
          <w:szCs w:val="22"/>
        </w:rPr>
        <w:t xml:space="preserve"> Vendor Inspections,” </w:t>
      </w:r>
      <w:r w:rsidR="00E57E1C" w:rsidRPr="008F3F30">
        <w:rPr>
          <w:sz w:val="22"/>
          <w:szCs w:val="22"/>
        </w:rPr>
        <w:t xml:space="preserve">IMC </w:t>
      </w:r>
      <w:r w:rsidRPr="008F3F30">
        <w:rPr>
          <w:sz w:val="22"/>
          <w:szCs w:val="22"/>
        </w:rPr>
        <w:t xml:space="preserve">0617, “Vendor </w:t>
      </w:r>
      <w:proofErr w:type="gramStart"/>
      <w:r w:rsidRPr="008F3F30">
        <w:rPr>
          <w:sz w:val="22"/>
          <w:szCs w:val="22"/>
        </w:rPr>
        <w:t>And</w:t>
      </w:r>
      <w:proofErr w:type="gramEnd"/>
      <w:r w:rsidRPr="008F3F30">
        <w:rPr>
          <w:sz w:val="22"/>
          <w:szCs w:val="22"/>
        </w:rPr>
        <w:t xml:space="preserve"> Quality Assurance Implementation Inspection Reports</w:t>
      </w:r>
      <w:r w:rsidR="00E57E1C" w:rsidRPr="008F3F30">
        <w:rPr>
          <w:sz w:val="22"/>
          <w:szCs w:val="22"/>
        </w:rPr>
        <w:t>,</w:t>
      </w:r>
      <w:r w:rsidRPr="008F3F30">
        <w:rPr>
          <w:sz w:val="22"/>
          <w:szCs w:val="22"/>
        </w:rPr>
        <w:t>”</w:t>
      </w:r>
      <w:r w:rsidR="00E57E1C" w:rsidRPr="008F3F30">
        <w:rPr>
          <w:sz w:val="22"/>
          <w:szCs w:val="22"/>
        </w:rPr>
        <w:t xml:space="preserve"> and IMC 2502, “Construction Inspection Program:</w:t>
      </w:r>
      <w:r w:rsidR="002502A9" w:rsidRPr="008F3F30">
        <w:rPr>
          <w:color w:val="FF0000"/>
          <w:sz w:val="22"/>
          <w:szCs w:val="22"/>
        </w:rPr>
        <w:t xml:space="preserve"> </w:t>
      </w:r>
      <w:r w:rsidR="00E57E1C" w:rsidRPr="008F3F30">
        <w:rPr>
          <w:color w:val="FF0000"/>
          <w:sz w:val="22"/>
          <w:szCs w:val="22"/>
        </w:rPr>
        <w:t xml:space="preserve"> </w:t>
      </w:r>
      <w:r w:rsidR="00E57E1C" w:rsidRPr="008F3F30">
        <w:rPr>
          <w:sz w:val="22"/>
          <w:szCs w:val="22"/>
        </w:rPr>
        <w:t>Pre-Combined License (Pre-COL) Phase.”</w:t>
      </w:r>
      <w:r w:rsidR="00223D23" w:rsidRPr="008F3F30">
        <w:rPr>
          <w:sz w:val="22"/>
          <w:szCs w:val="22"/>
        </w:rPr>
        <w:t xml:space="preserve">  </w:t>
      </w:r>
      <w:r w:rsidR="0032157A" w:rsidRPr="008F3F30">
        <w:rPr>
          <w:sz w:val="22"/>
          <w:szCs w:val="22"/>
        </w:rPr>
        <w:t xml:space="preserve">Regulatory issues involving vendor performance that are identified during </w:t>
      </w:r>
      <w:r w:rsidR="00F57BD4" w:rsidRPr="008F3F30">
        <w:rPr>
          <w:sz w:val="22"/>
          <w:szCs w:val="22"/>
        </w:rPr>
        <w:t xml:space="preserve">construction </w:t>
      </w:r>
      <w:r w:rsidR="0032157A" w:rsidRPr="008F3F30">
        <w:rPr>
          <w:sz w:val="22"/>
          <w:szCs w:val="22"/>
        </w:rPr>
        <w:t xml:space="preserve">inspections of a licensee or its agent </w:t>
      </w:r>
      <w:r w:rsidR="008D082F" w:rsidRPr="008F3F30">
        <w:rPr>
          <w:sz w:val="22"/>
          <w:szCs w:val="22"/>
        </w:rPr>
        <w:t xml:space="preserve">which </w:t>
      </w:r>
      <w:r w:rsidR="00F57BD4" w:rsidRPr="008F3F30">
        <w:rPr>
          <w:sz w:val="22"/>
          <w:szCs w:val="22"/>
        </w:rPr>
        <w:t xml:space="preserve">may require follow-up by the vendor inspection staff </w:t>
      </w:r>
      <w:r w:rsidR="0032157A" w:rsidRPr="008F3F30">
        <w:rPr>
          <w:sz w:val="22"/>
          <w:szCs w:val="22"/>
        </w:rPr>
        <w:t xml:space="preserve">should be forwarded via a Technical Assistance Request (TAR) to </w:t>
      </w:r>
      <w:r w:rsidR="00E35D9D" w:rsidRPr="008F3F30">
        <w:rPr>
          <w:sz w:val="22"/>
          <w:szCs w:val="22"/>
        </w:rPr>
        <w:t>the Office of</w:t>
      </w:r>
      <w:ins w:id="29" w:author="Author">
        <w:r w:rsidR="001C3E98" w:rsidRPr="008F3F30">
          <w:rPr>
            <w:sz w:val="22"/>
            <w:szCs w:val="22"/>
          </w:rPr>
          <w:t xml:space="preserve"> Nuclear Reactor Regulation</w:t>
        </w:r>
        <w:r w:rsidR="002E49B8" w:rsidRPr="008F3F30">
          <w:rPr>
            <w:sz w:val="22"/>
            <w:szCs w:val="22"/>
          </w:rPr>
          <w:t xml:space="preserve"> (NRR)</w:t>
        </w:r>
      </w:ins>
      <w:r w:rsidR="0032157A" w:rsidRPr="008F3F30">
        <w:rPr>
          <w:sz w:val="22"/>
          <w:szCs w:val="22"/>
        </w:rPr>
        <w:t>.</w:t>
      </w:r>
      <w:r w:rsidR="00223D23" w:rsidRPr="008F3F30">
        <w:rPr>
          <w:sz w:val="22"/>
          <w:szCs w:val="22"/>
        </w:rPr>
        <w:t xml:space="preserve"> </w:t>
      </w:r>
      <w:bookmarkStart w:id="30" w:name="_Toc170874549"/>
      <w:bookmarkStart w:id="31" w:name="_Toc177380767"/>
      <w:bookmarkStart w:id="32" w:name="_Toc206314255"/>
      <w:bookmarkStart w:id="33" w:name="_Toc206315719"/>
      <w:bookmarkStart w:id="34" w:name="_Toc206315822"/>
      <w:bookmarkStart w:id="35" w:name="_Toc293566179"/>
      <w:bookmarkStart w:id="36" w:name="_Toc293566693"/>
      <w:bookmarkStart w:id="37" w:name="_Toc293566735"/>
    </w:p>
    <w:p w14:paraId="08DF3D59" w14:textId="77777777" w:rsidR="00763839" w:rsidRPr="008F3F30" w:rsidRDefault="0076383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1E80BE8" w14:textId="4FAE4EAA" w:rsidR="00761691" w:rsidRPr="008F3F30" w:rsidRDefault="00EB617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8" w:author="Author"/>
          <w:sz w:val="22"/>
          <w:szCs w:val="22"/>
        </w:rPr>
      </w:pPr>
      <w:ins w:id="39" w:author="Author">
        <w:r w:rsidRPr="008F3F30">
          <w:rPr>
            <w:sz w:val="22"/>
            <w:szCs w:val="22"/>
          </w:rPr>
          <w:t xml:space="preserve">ITAAC are legal requirements contained in Appendix C of the combined license. </w:t>
        </w:r>
        <w:r w:rsidR="00956E2D" w:rsidRPr="008F3F30">
          <w:rPr>
            <w:sz w:val="22"/>
            <w:szCs w:val="22"/>
          </w:rPr>
          <w:t xml:space="preserve"> </w:t>
        </w:r>
        <w:r w:rsidR="0017032A" w:rsidRPr="008F3F30">
          <w:rPr>
            <w:sz w:val="22"/>
            <w:szCs w:val="22"/>
          </w:rPr>
          <w:t>T</w:t>
        </w:r>
        <w:r w:rsidR="00526D59" w:rsidRPr="008F3F30">
          <w:rPr>
            <w:sz w:val="22"/>
            <w:szCs w:val="22"/>
          </w:rPr>
          <w:t xml:space="preserve">he </w:t>
        </w:r>
        <w:r w:rsidR="004F4D56" w:rsidRPr="008F3F30">
          <w:rPr>
            <w:sz w:val="22"/>
            <w:szCs w:val="22"/>
          </w:rPr>
          <w:t>NRC</w:t>
        </w:r>
        <w:r w:rsidR="0017032A" w:rsidRPr="008F3F30">
          <w:rPr>
            <w:sz w:val="22"/>
            <w:szCs w:val="22"/>
          </w:rPr>
          <w:t xml:space="preserve"> </w:t>
        </w:r>
        <w:r w:rsidR="00526D59" w:rsidRPr="008F3F30">
          <w:rPr>
            <w:sz w:val="22"/>
            <w:szCs w:val="22"/>
          </w:rPr>
          <w:t xml:space="preserve">must </w:t>
        </w:r>
        <w:r w:rsidR="003B0ACE" w:rsidRPr="008F3F30">
          <w:rPr>
            <w:sz w:val="22"/>
            <w:szCs w:val="22"/>
          </w:rPr>
          <w:t>ensure</w:t>
        </w:r>
        <w:r w:rsidR="00526D59" w:rsidRPr="008F3F30">
          <w:rPr>
            <w:sz w:val="22"/>
            <w:szCs w:val="22"/>
          </w:rPr>
          <w:t xml:space="preserve"> </w:t>
        </w:r>
        <w:r w:rsidR="00C03D85" w:rsidRPr="008F3F30">
          <w:rPr>
            <w:sz w:val="22"/>
            <w:szCs w:val="22"/>
          </w:rPr>
          <w:t>pursuant to 10 CFR 52.</w:t>
        </w:r>
        <w:r w:rsidR="00D57CF2" w:rsidRPr="008F3F30">
          <w:rPr>
            <w:sz w:val="22"/>
            <w:szCs w:val="22"/>
          </w:rPr>
          <w:t>99(e)</w:t>
        </w:r>
        <w:r w:rsidR="00C03D85" w:rsidRPr="008F3F30">
          <w:rPr>
            <w:sz w:val="22"/>
            <w:szCs w:val="22"/>
          </w:rPr>
          <w:t xml:space="preserve"> </w:t>
        </w:r>
        <w:r w:rsidR="009041E0" w:rsidRPr="008F3F30">
          <w:rPr>
            <w:sz w:val="22"/>
            <w:szCs w:val="22"/>
          </w:rPr>
          <w:t>that the licensee performed the inspections, tests, and analyses</w:t>
        </w:r>
        <w:r w:rsidR="00496E65" w:rsidRPr="008F3F30">
          <w:rPr>
            <w:sz w:val="22"/>
            <w:szCs w:val="22"/>
          </w:rPr>
          <w:t xml:space="preserve"> and </w:t>
        </w:r>
        <w:r w:rsidR="00D57CF2" w:rsidRPr="008F3F30">
          <w:rPr>
            <w:sz w:val="22"/>
            <w:szCs w:val="22"/>
          </w:rPr>
          <w:t xml:space="preserve">prior </w:t>
        </w:r>
        <w:r w:rsidR="00D4733C" w:rsidRPr="008F3F30">
          <w:rPr>
            <w:sz w:val="22"/>
            <w:szCs w:val="22"/>
          </w:rPr>
          <w:t>to operation of the facility, must find</w:t>
        </w:r>
        <w:r w:rsidR="008F731B" w:rsidRPr="008F3F30">
          <w:rPr>
            <w:sz w:val="22"/>
            <w:szCs w:val="22"/>
          </w:rPr>
          <w:t xml:space="preserve"> pursuant to 52.103(g) that</w:t>
        </w:r>
        <w:r w:rsidR="00496E65" w:rsidRPr="008F3F30">
          <w:rPr>
            <w:sz w:val="22"/>
            <w:szCs w:val="22"/>
          </w:rPr>
          <w:t xml:space="preserve"> the acceptance </w:t>
        </w:r>
        <w:r w:rsidR="00FA0B50" w:rsidRPr="008F3F30">
          <w:rPr>
            <w:sz w:val="22"/>
            <w:szCs w:val="22"/>
          </w:rPr>
          <w:t>criteria</w:t>
        </w:r>
        <w:r w:rsidR="00DD1442" w:rsidRPr="008F3F30">
          <w:rPr>
            <w:sz w:val="22"/>
            <w:szCs w:val="22"/>
          </w:rPr>
          <w:t xml:space="preserve"> are met</w:t>
        </w:r>
        <w:r w:rsidR="00837787" w:rsidRPr="008F3F30">
          <w:rPr>
            <w:sz w:val="22"/>
            <w:szCs w:val="22"/>
          </w:rPr>
          <w:t>.</w:t>
        </w:r>
        <w:r w:rsidR="00496E65" w:rsidRPr="008F3F30">
          <w:rPr>
            <w:sz w:val="22"/>
            <w:szCs w:val="22"/>
          </w:rPr>
          <w:t xml:space="preserve"> </w:t>
        </w:r>
        <w:r w:rsidR="00EE5E5E" w:rsidRPr="008F3F30">
          <w:rPr>
            <w:sz w:val="22"/>
            <w:szCs w:val="22"/>
          </w:rPr>
          <w:t xml:space="preserve"> </w:t>
        </w:r>
        <w:r w:rsidR="003C4832" w:rsidRPr="008F3F30">
          <w:rPr>
            <w:sz w:val="22"/>
            <w:szCs w:val="22"/>
          </w:rPr>
          <w:t xml:space="preserve">Specific </w:t>
        </w:r>
        <w:r w:rsidR="00304BC5" w:rsidRPr="008F3F30">
          <w:rPr>
            <w:sz w:val="22"/>
            <w:szCs w:val="22"/>
          </w:rPr>
          <w:t xml:space="preserve">documentation and closure </w:t>
        </w:r>
        <w:r w:rsidR="004C61AF" w:rsidRPr="008F3F30">
          <w:rPr>
            <w:sz w:val="22"/>
            <w:szCs w:val="22"/>
          </w:rPr>
          <w:t xml:space="preserve">requirements apply to </w:t>
        </w:r>
        <w:r w:rsidR="00304BC5" w:rsidRPr="008F3F30">
          <w:rPr>
            <w:sz w:val="22"/>
            <w:szCs w:val="22"/>
          </w:rPr>
          <w:t xml:space="preserve">inspection issues </w:t>
        </w:r>
        <w:r w:rsidR="00AE3DC5" w:rsidRPr="008F3F30">
          <w:rPr>
            <w:sz w:val="22"/>
            <w:szCs w:val="22"/>
          </w:rPr>
          <w:t>material to ITAAC</w:t>
        </w:r>
        <w:r w:rsidR="00EA7CD5" w:rsidRPr="008F3F30">
          <w:rPr>
            <w:sz w:val="22"/>
            <w:szCs w:val="22"/>
          </w:rPr>
          <w:t xml:space="preserve"> </w:t>
        </w:r>
        <w:r w:rsidR="000442B7" w:rsidRPr="008F3F30">
          <w:rPr>
            <w:sz w:val="22"/>
            <w:szCs w:val="22"/>
          </w:rPr>
          <w:t>to</w:t>
        </w:r>
        <w:r w:rsidR="00441C97" w:rsidRPr="008F3F30">
          <w:rPr>
            <w:sz w:val="22"/>
            <w:szCs w:val="22"/>
          </w:rPr>
          <w:t xml:space="preserve"> </w:t>
        </w:r>
        <w:r w:rsidR="00EA7CD5" w:rsidRPr="008F3F30">
          <w:rPr>
            <w:sz w:val="22"/>
            <w:szCs w:val="22"/>
          </w:rPr>
          <w:t xml:space="preserve">ensure </w:t>
        </w:r>
        <w:proofErr w:type="gramStart"/>
        <w:r w:rsidR="00C71F8E" w:rsidRPr="008F3F30">
          <w:rPr>
            <w:sz w:val="22"/>
            <w:szCs w:val="22"/>
          </w:rPr>
          <w:t>sufficient</w:t>
        </w:r>
        <w:proofErr w:type="gramEnd"/>
        <w:r w:rsidR="00C71F8E" w:rsidRPr="008F3F30">
          <w:rPr>
            <w:sz w:val="22"/>
            <w:szCs w:val="22"/>
          </w:rPr>
          <w:t xml:space="preserve"> </w:t>
        </w:r>
        <w:r w:rsidR="00B975D4" w:rsidRPr="008F3F30">
          <w:rPr>
            <w:sz w:val="22"/>
            <w:szCs w:val="22"/>
          </w:rPr>
          <w:t xml:space="preserve">information </w:t>
        </w:r>
        <w:r w:rsidR="00F47B99" w:rsidRPr="008F3F30">
          <w:rPr>
            <w:sz w:val="22"/>
            <w:szCs w:val="22"/>
          </w:rPr>
          <w:t xml:space="preserve">exist </w:t>
        </w:r>
        <w:r w:rsidR="009E10EA" w:rsidRPr="008F3F30">
          <w:rPr>
            <w:sz w:val="22"/>
            <w:szCs w:val="22"/>
          </w:rPr>
          <w:t xml:space="preserve">to support </w:t>
        </w:r>
        <w:r w:rsidR="00B04EA5" w:rsidRPr="008F3F30">
          <w:rPr>
            <w:sz w:val="22"/>
            <w:szCs w:val="22"/>
          </w:rPr>
          <w:t xml:space="preserve">the </w:t>
        </w:r>
        <w:r w:rsidR="0072154F" w:rsidRPr="008F3F30">
          <w:rPr>
            <w:sz w:val="22"/>
            <w:szCs w:val="22"/>
          </w:rPr>
          <w:t>52.</w:t>
        </w:r>
        <w:r w:rsidR="009E10EA" w:rsidRPr="008F3F30">
          <w:rPr>
            <w:sz w:val="22"/>
            <w:szCs w:val="22"/>
          </w:rPr>
          <w:t>103(g) finding</w:t>
        </w:r>
        <w:r w:rsidR="00AE3DC5" w:rsidRPr="008F3F30">
          <w:rPr>
            <w:sz w:val="22"/>
            <w:szCs w:val="22"/>
          </w:rPr>
          <w:t>.</w:t>
        </w:r>
      </w:ins>
    </w:p>
    <w:p w14:paraId="2DEE44CB" w14:textId="28D1EA60" w:rsidR="00761691" w:rsidRPr="008F3F30" w:rsidRDefault="0076169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8193B6C" w14:textId="1B0949D8" w:rsidR="00761691" w:rsidRPr="008F3F30" w:rsidRDefault="0076169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BB9FBB3" w14:textId="77777777" w:rsidR="001D60A1" w:rsidRPr="008F3F30" w:rsidRDefault="002C67F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0613</w:t>
      </w:r>
      <w:r w:rsidR="005A05EF" w:rsidRPr="008F3F30">
        <w:rPr>
          <w:sz w:val="22"/>
          <w:szCs w:val="22"/>
        </w:rPr>
        <w:t>-0</w:t>
      </w:r>
      <w:r w:rsidR="00522A74" w:rsidRPr="008F3F30">
        <w:rPr>
          <w:sz w:val="22"/>
          <w:szCs w:val="22"/>
        </w:rPr>
        <w:t>4</w:t>
      </w:r>
      <w:r w:rsidR="005A05EF" w:rsidRPr="008F3F30">
        <w:rPr>
          <w:sz w:val="22"/>
          <w:szCs w:val="22"/>
        </w:rPr>
        <w:tab/>
      </w:r>
      <w:r w:rsidR="001D60A1" w:rsidRPr="008F3F30">
        <w:rPr>
          <w:sz w:val="22"/>
          <w:szCs w:val="22"/>
        </w:rPr>
        <w:t>DEFINITIONS</w:t>
      </w:r>
      <w:bookmarkEnd w:id="30"/>
      <w:bookmarkEnd w:id="31"/>
      <w:bookmarkEnd w:id="32"/>
      <w:bookmarkEnd w:id="33"/>
      <w:bookmarkEnd w:id="34"/>
      <w:bookmarkEnd w:id="35"/>
      <w:bookmarkEnd w:id="36"/>
      <w:bookmarkEnd w:id="37"/>
      <w:r w:rsidR="00DE27E9" w:rsidRPr="008F3F30">
        <w:rPr>
          <w:sz w:val="22"/>
          <w:szCs w:val="22"/>
        </w:rPr>
        <w:fldChar w:fldCharType="begin"/>
      </w:r>
      <w:r w:rsidR="00DE27E9" w:rsidRPr="008F3F30">
        <w:instrText xml:space="preserve"> TC "</w:instrText>
      </w:r>
      <w:bookmarkStart w:id="40" w:name="_Toc450735210"/>
      <w:r w:rsidR="00DE27E9" w:rsidRPr="008F3F30">
        <w:rPr>
          <w:sz w:val="22"/>
          <w:szCs w:val="22"/>
        </w:rPr>
        <w:instrText>0613-04</w:instrText>
      </w:r>
      <w:r w:rsidR="00DE27E9" w:rsidRPr="008F3F30">
        <w:rPr>
          <w:sz w:val="22"/>
          <w:szCs w:val="22"/>
        </w:rPr>
        <w:tab/>
        <w:instrText>DEFINITIONS</w:instrText>
      </w:r>
      <w:bookmarkEnd w:id="40"/>
      <w:r w:rsidR="00DE27E9" w:rsidRPr="008F3F30">
        <w:instrText xml:space="preserve">" \f C \l "1" </w:instrText>
      </w:r>
      <w:r w:rsidR="00DE27E9" w:rsidRPr="008F3F30">
        <w:rPr>
          <w:sz w:val="22"/>
          <w:szCs w:val="22"/>
        </w:rPr>
        <w:fldChar w:fldCharType="end"/>
      </w:r>
    </w:p>
    <w:p w14:paraId="48F9D02D" w14:textId="77777777" w:rsidR="00EF12D9" w:rsidRPr="008F3F30" w:rsidRDefault="00EF12D9" w:rsidP="005D4F38">
      <w:pPr>
        <w:tabs>
          <w:tab w:val="left" w:pos="2074"/>
          <w:tab w:val="left" w:pos="5674"/>
          <w:tab w:val="left" w:pos="8726"/>
        </w:tabs>
        <w:rPr>
          <w:sz w:val="22"/>
          <w:szCs w:val="22"/>
        </w:rPr>
      </w:pPr>
    </w:p>
    <w:p w14:paraId="32B4397F" w14:textId="4EB9D4D4" w:rsidR="00EF12D9" w:rsidRPr="008F3F30" w:rsidRDefault="00522A74" w:rsidP="005D4F38">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ins w:id="41" w:author="Author"/>
          <w:sz w:val="22"/>
          <w:szCs w:val="22"/>
        </w:rPr>
      </w:pPr>
      <w:r w:rsidRPr="008F3F30">
        <w:rPr>
          <w:sz w:val="22"/>
          <w:szCs w:val="22"/>
        </w:rPr>
        <w:t xml:space="preserve">Applicable definitions are found in Inspection Manual Chapter 2506, “Construction Reactor Oversight Process General Guidance and Basis Document.” </w:t>
      </w:r>
      <w:ins w:id="42" w:author="Author">
        <w:r w:rsidR="0039529B" w:rsidRPr="008F3F30">
          <w:rPr>
            <w:sz w:val="22"/>
            <w:szCs w:val="22"/>
          </w:rPr>
          <w:t xml:space="preserve"> These two additional definitions associated with ITAAC maintenance are provided to support later discussions and </w:t>
        </w:r>
        <w:proofErr w:type="spellStart"/>
        <w:r w:rsidR="0039529B" w:rsidRPr="008F3F30">
          <w:rPr>
            <w:sz w:val="22"/>
            <w:szCs w:val="22"/>
          </w:rPr>
          <w:t>noncited</w:t>
        </w:r>
        <w:proofErr w:type="spellEnd"/>
        <w:r w:rsidR="0039529B" w:rsidRPr="008F3F30">
          <w:rPr>
            <w:sz w:val="22"/>
            <w:szCs w:val="22"/>
          </w:rPr>
          <w:t xml:space="preserve"> violation (NCV) closure guidance.</w:t>
        </w:r>
      </w:ins>
    </w:p>
    <w:p w14:paraId="3A31E97C" w14:textId="27D70859" w:rsidR="001E6618" w:rsidRPr="008F3F30" w:rsidRDefault="001E6618" w:rsidP="005D4F38">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ins w:id="43" w:author="Author"/>
          <w:sz w:val="22"/>
          <w:szCs w:val="22"/>
        </w:rPr>
      </w:pPr>
    </w:p>
    <w:p w14:paraId="7F68110D" w14:textId="7A9045ED" w:rsidR="001E6618" w:rsidRPr="008F3F30" w:rsidRDefault="001E6618" w:rsidP="005D4F38">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ins w:id="44" w:author="Author"/>
          <w:sz w:val="22"/>
          <w:szCs w:val="22"/>
        </w:rPr>
      </w:pPr>
      <w:ins w:id="45" w:author="Author">
        <w:r w:rsidRPr="008F3F30">
          <w:rPr>
            <w:sz w:val="22"/>
            <w:szCs w:val="22"/>
          </w:rPr>
          <w:t xml:space="preserve">ITAAC Maintenance </w:t>
        </w:r>
        <w:r w:rsidR="00486E97" w:rsidRPr="008F3F30">
          <w:rPr>
            <w:sz w:val="22"/>
            <w:szCs w:val="22"/>
          </w:rPr>
          <w:t>Period</w:t>
        </w:r>
        <w:r w:rsidR="004C175C" w:rsidRPr="008F3F30">
          <w:rPr>
            <w:sz w:val="22"/>
            <w:szCs w:val="22"/>
          </w:rPr>
          <w:t xml:space="preserve"> </w:t>
        </w:r>
        <w:r w:rsidRPr="008F3F30">
          <w:rPr>
            <w:sz w:val="22"/>
            <w:szCs w:val="22"/>
          </w:rPr>
          <w:t xml:space="preserve">- </w:t>
        </w:r>
        <w:r w:rsidR="00486E97" w:rsidRPr="008F3F30">
          <w:rPr>
            <w:sz w:val="22"/>
            <w:szCs w:val="22"/>
          </w:rPr>
          <w:t xml:space="preserve">is the period between </w:t>
        </w:r>
        <w:r w:rsidR="00C234AE" w:rsidRPr="008F3F30">
          <w:rPr>
            <w:sz w:val="22"/>
            <w:szCs w:val="22"/>
          </w:rPr>
          <w:t>when a l</w:t>
        </w:r>
        <w:r w:rsidR="00486E97" w:rsidRPr="008F3F30">
          <w:rPr>
            <w:sz w:val="22"/>
            <w:szCs w:val="22"/>
          </w:rPr>
          <w:t xml:space="preserve">icensee </w:t>
        </w:r>
        <w:r w:rsidR="004C175C" w:rsidRPr="008F3F30">
          <w:rPr>
            <w:sz w:val="22"/>
            <w:szCs w:val="22"/>
          </w:rPr>
          <w:t>submit</w:t>
        </w:r>
        <w:r w:rsidR="00C234AE" w:rsidRPr="008F3F30">
          <w:rPr>
            <w:sz w:val="22"/>
            <w:szCs w:val="22"/>
          </w:rPr>
          <w:t>s</w:t>
        </w:r>
        <w:r w:rsidR="004C175C" w:rsidRPr="008F3F30">
          <w:rPr>
            <w:sz w:val="22"/>
            <w:szCs w:val="22"/>
          </w:rPr>
          <w:t xml:space="preserve"> a</w:t>
        </w:r>
        <w:r w:rsidR="00B26C82" w:rsidRPr="008F3F30">
          <w:rPr>
            <w:sz w:val="22"/>
            <w:szCs w:val="22"/>
          </w:rPr>
          <w:t>n</w:t>
        </w:r>
        <w:r w:rsidR="004C175C" w:rsidRPr="008F3F30">
          <w:rPr>
            <w:sz w:val="22"/>
            <w:szCs w:val="22"/>
          </w:rPr>
          <w:t xml:space="preserve"> </w:t>
        </w:r>
        <w:r w:rsidR="00486E97" w:rsidRPr="008F3F30">
          <w:rPr>
            <w:sz w:val="22"/>
            <w:szCs w:val="22"/>
          </w:rPr>
          <w:t xml:space="preserve">ITAAC </w:t>
        </w:r>
        <w:r w:rsidR="009223B7" w:rsidRPr="008F3F30">
          <w:rPr>
            <w:sz w:val="22"/>
            <w:szCs w:val="22"/>
          </w:rPr>
          <w:t>c</w:t>
        </w:r>
        <w:r w:rsidR="00486E97" w:rsidRPr="008F3F30">
          <w:rPr>
            <w:sz w:val="22"/>
            <w:szCs w:val="22"/>
          </w:rPr>
          <w:t>losure notification (ICN</w:t>
        </w:r>
        <w:r w:rsidR="00464046" w:rsidRPr="008F3F30">
          <w:rPr>
            <w:sz w:val="22"/>
            <w:szCs w:val="22"/>
          </w:rPr>
          <w:t>) and the 10 CF</w:t>
        </w:r>
        <w:r w:rsidR="00641CB5" w:rsidRPr="008F3F30">
          <w:rPr>
            <w:sz w:val="22"/>
            <w:szCs w:val="22"/>
          </w:rPr>
          <w:t>R</w:t>
        </w:r>
        <w:r w:rsidR="00464046" w:rsidRPr="008F3F30">
          <w:rPr>
            <w:sz w:val="22"/>
            <w:szCs w:val="22"/>
          </w:rPr>
          <w:t xml:space="preserve"> 52.103(g) </w:t>
        </w:r>
        <w:r w:rsidR="00DE6092" w:rsidRPr="008F3F30">
          <w:rPr>
            <w:sz w:val="22"/>
            <w:szCs w:val="22"/>
          </w:rPr>
          <w:t>finding</w:t>
        </w:r>
        <w:r w:rsidR="00464046" w:rsidRPr="008F3F30">
          <w:rPr>
            <w:sz w:val="22"/>
            <w:szCs w:val="22"/>
          </w:rPr>
          <w:t>.</w:t>
        </w:r>
        <w:del w:id="46" w:author="Author">
          <w:r w:rsidR="00486E97" w:rsidRPr="008F3F30" w:rsidDel="00464046">
            <w:rPr>
              <w:sz w:val="22"/>
              <w:szCs w:val="22"/>
            </w:rPr>
            <w:delText xml:space="preserve"> </w:delText>
          </w:r>
        </w:del>
        <w:r w:rsidR="0039529B" w:rsidRPr="008F3F30">
          <w:rPr>
            <w:sz w:val="22"/>
            <w:szCs w:val="22"/>
          </w:rPr>
          <w:t xml:space="preserve"> </w:t>
        </w:r>
      </w:ins>
    </w:p>
    <w:p w14:paraId="5A6BD3DB" w14:textId="75AB5D86" w:rsidR="00641CB5" w:rsidRPr="008F3F30" w:rsidRDefault="00641CB5" w:rsidP="005D4F38">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ins w:id="47" w:author="Author"/>
          <w:sz w:val="22"/>
          <w:szCs w:val="22"/>
        </w:rPr>
      </w:pPr>
    </w:p>
    <w:p w14:paraId="4A2FC17C" w14:textId="6796836A" w:rsidR="00641CB5" w:rsidRPr="008F3F30" w:rsidRDefault="00641CB5" w:rsidP="005D4F38">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sz w:val="22"/>
          <w:szCs w:val="22"/>
        </w:rPr>
      </w:pPr>
      <w:ins w:id="48" w:author="Author">
        <w:r w:rsidRPr="008F3F30">
          <w:rPr>
            <w:sz w:val="22"/>
            <w:szCs w:val="22"/>
          </w:rPr>
          <w:t>ITAAC Mainten</w:t>
        </w:r>
        <w:r w:rsidR="00C90515" w:rsidRPr="008F3F30">
          <w:rPr>
            <w:sz w:val="22"/>
            <w:szCs w:val="22"/>
          </w:rPr>
          <w:t xml:space="preserve">ance </w:t>
        </w:r>
        <w:r w:rsidR="00301BAA" w:rsidRPr="008F3F30">
          <w:rPr>
            <w:sz w:val="22"/>
            <w:szCs w:val="22"/>
          </w:rPr>
          <w:t>–</w:t>
        </w:r>
        <w:r w:rsidR="00FE0CE6" w:rsidRPr="008F3F30">
          <w:rPr>
            <w:sz w:val="22"/>
            <w:szCs w:val="22"/>
          </w:rPr>
          <w:t xml:space="preserve"> </w:t>
        </w:r>
        <w:r w:rsidR="00301BAA" w:rsidRPr="008F3F30">
          <w:rPr>
            <w:sz w:val="22"/>
            <w:szCs w:val="22"/>
          </w:rPr>
          <w:t xml:space="preserve">the use of </w:t>
        </w:r>
        <w:r w:rsidR="00F54FEE" w:rsidRPr="008F3F30">
          <w:rPr>
            <w:sz w:val="22"/>
            <w:szCs w:val="22"/>
          </w:rPr>
          <w:t>established licensee programs</w:t>
        </w:r>
        <w:r w:rsidR="00DA07D0" w:rsidRPr="008F3F30">
          <w:rPr>
            <w:sz w:val="22"/>
            <w:szCs w:val="22"/>
          </w:rPr>
          <w:t>;</w:t>
        </w:r>
        <w:r w:rsidR="00F54FEE" w:rsidRPr="008F3F30">
          <w:rPr>
            <w:sz w:val="22"/>
            <w:szCs w:val="22"/>
          </w:rPr>
          <w:t xml:space="preserve"> such as the Quality Assurance Program, Problem Identification </w:t>
        </w:r>
        <w:r w:rsidR="00B91668" w:rsidRPr="008F3F30">
          <w:rPr>
            <w:sz w:val="22"/>
            <w:szCs w:val="22"/>
          </w:rPr>
          <w:t>and Resolution Program, Maintena</w:t>
        </w:r>
        <w:r w:rsidR="009E729E" w:rsidRPr="008F3F30">
          <w:rPr>
            <w:sz w:val="22"/>
            <w:szCs w:val="22"/>
          </w:rPr>
          <w:t>n</w:t>
        </w:r>
        <w:r w:rsidR="00B91668" w:rsidRPr="008F3F30">
          <w:rPr>
            <w:sz w:val="22"/>
            <w:szCs w:val="22"/>
          </w:rPr>
          <w:t xml:space="preserve">ce/Construction </w:t>
        </w:r>
        <w:r w:rsidR="00B26DA9" w:rsidRPr="008F3F30">
          <w:rPr>
            <w:sz w:val="22"/>
            <w:szCs w:val="22"/>
          </w:rPr>
          <w:t>Program, and Design and Configuration Management Program</w:t>
        </w:r>
        <w:r w:rsidR="00E1090D" w:rsidRPr="008F3F30">
          <w:rPr>
            <w:sz w:val="22"/>
            <w:szCs w:val="22"/>
          </w:rPr>
          <w:t>;</w:t>
        </w:r>
        <w:r w:rsidR="00B26DA9" w:rsidRPr="008F3F30">
          <w:rPr>
            <w:sz w:val="22"/>
            <w:szCs w:val="22"/>
          </w:rPr>
          <w:t xml:space="preserve"> </w:t>
        </w:r>
        <w:r w:rsidR="00FE0CE6" w:rsidRPr="008F3F30">
          <w:rPr>
            <w:sz w:val="22"/>
            <w:szCs w:val="22"/>
          </w:rPr>
          <w:t xml:space="preserve">to </w:t>
        </w:r>
        <w:r w:rsidR="00EC0382" w:rsidRPr="008F3F30">
          <w:rPr>
            <w:sz w:val="22"/>
            <w:szCs w:val="22"/>
          </w:rPr>
          <w:t>maintain</w:t>
        </w:r>
        <w:r w:rsidR="000E5D61" w:rsidRPr="008F3F30">
          <w:rPr>
            <w:sz w:val="22"/>
            <w:szCs w:val="22"/>
          </w:rPr>
          <w:t xml:space="preserve"> the validity </w:t>
        </w:r>
        <w:r w:rsidR="00CC7314" w:rsidRPr="008F3F30">
          <w:rPr>
            <w:sz w:val="22"/>
            <w:szCs w:val="22"/>
          </w:rPr>
          <w:t xml:space="preserve">of </w:t>
        </w:r>
        <w:r w:rsidR="001B249C" w:rsidRPr="008F3F30">
          <w:rPr>
            <w:sz w:val="22"/>
            <w:szCs w:val="22"/>
          </w:rPr>
          <w:t xml:space="preserve">an </w:t>
        </w:r>
        <w:r w:rsidR="00CC7314" w:rsidRPr="008F3F30">
          <w:rPr>
            <w:sz w:val="22"/>
            <w:szCs w:val="22"/>
          </w:rPr>
          <w:t>ITAAC</w:t>
        </w:r>
        <w:r w:rsidR="008A5CB0" w:rsidRPr="008F3F30">
          <w:rPr>
            <w:sz w:val="22"/>
            <w:szCs w:val="22"/>
          </w:rPr>
          <w:t>’s</w:t>
        </w:r>
        <w:del w:id="49" w:author="Author">
          <w:r w:rsidR="00CC7314" w:rsidRPr="008F3F30" w:rsidDel="008A5CB0">
            <w:rPr>
              <w:sz w:val="22"/>
              <w:szCs w:val="22"/>
            </w:rPr>
            <w:delText xml:space="preserve"> </w:delText>
          </w:r>
        </w:del>
        <w:r w:rsidR="00CC7314" w:rsidRPr="008F3F30">
          <w:rPr>
            <w:sz w:val="22"/>
            <w:szCs w:val="22"/>
          </w:rPr>
          <w:t xml:space="preserve">conclusion </w:t>
        </w:r>
        <w:r w:rsidR="001B249C" w:rsidRPr="008F3F30">
          <w:rPr>
            <w:sz w:val="22"/>
            <w:szCs w:val="22"/>
          </w:rPr>
          <w:t xml:space="preserve">and </w:t>
        </w:r>
        <w:r w:rsidR="00E1090D" w:rsidRPr="008F3F30">
          <w:rPr>
            <w:sz w:val="22"/>
            <w:szCs w:val="22"/>
          </w:rPr>
          <w:t xml:space="preserve">its </w:t>
        </w:r>
        <w:r w:rsidR="001B249C" w:rsidRPr="008F3F30">
          <w:rPr>
            <w:sz w:val="22"/>
            <w:szCs w:val="22"/>
          </w:rPr>
          <w:t xml:space="preserve">determination basis </w:t>
        </w:r>
        <w:r w:rsidR="00CC7314" w:rsidRPr="008F3F30">
          <w:rPr>
            <w:sz w:val="22"/>
            <w:szCs w:val="22"/>
          </w:rPr>
          <w:t xml:space="preserve">after </w:t>
        </w:r>
        <w:r w:rsidR="002873BF" w:rsidRPr="008F3F30">
          <w:rPr>
            <w:sz w:val="22"/>
            <w:szCs w:val="22"/>
          </w:rPr>
          <w:t xml:space="preserve">initial </w:t>
        </w:r>
        <w:r w:rsidR="00CC7314" w:rsidRPr="008F3F30">
          <w:rPr>
            <w:sz w:val="22"/>
            <w:szCs w:val="22"/>
          </w:rPr>
          <w:t>completion of the ITAAC.</w:t>
        </w:r>
        <w:r w:rsidR="00EC0382" w:rsidRPr="008F3F30">
          <w:rPr>
            <w:sz w:val="22"/>
            <w:szCs w:val="22"/>
          </w:rPr>
          <w:t xml:space="preserve"> </w:t>
        </w:r>
      </w:ins>
    </w:p>
    <w:p w14:paraId="470E8D3C" w14:textId="77777777" w:rsidR="001D60A1" w:rsidRPr="008F3F30" w:rsidRDefault="001D60A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44D174F" w14:textId="77777777" w:rsidR="00BE1A62" w:rsidRPr="008F3F30" w:rsidRDefault="00BE1A6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50" w:name="_Toc170874550"/>
      <w:bookmarkStart w:id="51" w:name="_Toc177380768"/>
    </w:p>
    <w:p w14:paraId="6C83E360" w14:textId="77777777" w:rsidR="001D60A1" w:rsidRPr="008F3F30" w:rsidRDefault="002C67FC" w:rsidP="005D4F38">
      <w:pPr>
        <w:pStyle w:val="Heading1"/>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bookmarkStart w:id="52" w:name="_Toc206314256"/>
      <w:bookmarkStart w:id="53" w:name="_Toc206315720"/>
      <w:bookmarkStart w:id="54" w:name="_Toc206315823"/>
      <w:bookmarkStart w:id="55" w:name="_Toc293566180"/>
      <w:bookmarkStart w:id="56" w:name="_Toc293566694"/>
      <w:bookmarkStart w:id="57" w:name="_Toc293566736"/>
      <w:bookmarkStart w:id="58" w:name="_Toc450735211"/>
      <w:r w:rsidRPr="008F3F30">
        <w:rPr>
          <w:sz w:val="22"/>
          <w:szCs w:val="22"/>
        </w:rPr>
        <w:t>0613</w:t>
      </w:r>
      <w:r w:rsidR="005A05EF" w:rsidRPr="008F3F30">
        <w:rPr>
          <w:sz w:val="22"/>
          <w:szCs w:val="22"/>
        </w:rPr>
        <w:t>-0</w:t>
      </w:r>
      <w:r w:rsidR="00522A74" w:rsidRPr="008F3F30">
        <w:rPr>
          <w:sz w:val="22"/>
          <w:szCs w:val="22"/>
        </w:rPr>
        <w:t>5</w:t>
      </w:r>
      <w:r w:rsidR="005A05EF" w:rsidRPr="008F3F30">
        <w:rPr>
          <w:sz w:val="22"/>
          <w:szCs w:val="22"/>
        </w:rPr>
        <w:tab/>
      </w:r>
      <w:r w:rsidR="001D60A1" w:rsidRPr="008F3F30">
        <w:rPr>
          <w:sz w:val="22"/>
          <w:szCs w:val="22"/>
        </w:rPr>
        <w:t>RESPONSIBILITIES</w:t>
      </w:r>
      <w:r w:rsidR="00455BA2" w:rsidRPr="008F3F30">
        <w:rPr>
          <w:sz w:val="22"/>
          <w:szCs w:val="22"/>
        </w:rPr>
        <w:t xml:space="preserve"> </w:t>
      </w:r>
      <w:r w:rsidR="00126509" w:rsidRPr="008F3F30">
        <w:rPr>
          <w:sz w:val="22"/>
          <w:szCs w:val="22"/>
        </w:rPr>
        <w:t>AND</w:t>
      </w:r>
      <w:r w:rsidR="00455BA2" w:rsidRPr="008F3F30">
        <w:rPr>
          <w:sz w:val="22"/>
          <w:szCs w:val="22"/>
        </w:rPr>
        <w:t xml:space="preserve"> AUTHORITIES</w:t>
      </w:r>
      <w:bookmarkEnd w:id="50"/>
      <w:bookmarkEnd w:id="51"/>
      <w:bookmarkEnd w:id="52"/>
      <w:bookmarkEnd w:id="53"/>
      <w:bookmarkEnd w:id="54"/>
      <w:bookmarkEnd w:id="55"/>
      <w:bookmarkEnd w:id="56"/>
      <w:bookmarkEnd w:id="57"/>
      <w:bookmarkEnd w:id="58"/>
      <w:r w:rsidR="002E31D4" w:rsidRPr="008F3F30">
        <w:rPr>
          <w:sz w:val="22"/>
          <w:szCs w:val="22"/>
        </w:rPr>
        <w:fldChar w:fldCharType="begin"/>
      </w:r>
      <w:r w:rsidR="002E31D4" w:rsidRPr="008F3F30">
        <w:instrText xml:space="preserve"> TC "</w:instrText>
      </w:r>
      <w:bookmarkStart w:id="59" w:name="_Toc450735212"/>
      <w:r w:rsidR="002E31D4" w:rsidRPr="008F3F30">
        <w:rPr>
          <w:sz w:val="22"/>
          <w:szCs w:val="22"/>
        </w:rPr>
        <w:instrText>0613-05</w:instrText>
      </w:r>
      <w:r w:rsidR="002E31D4" w:rsidRPr="008F3F30">
        <w:rPr>
          <w:sz w:val="22"/>
          <w:szCs w:val="22"/>
        </w:rPr>
        <w:tab/>
        <w:instrText>RESPONSIBILITIES AND AUTHORITIES</w:instrText>
      </w:r>
      <w:bookmarkEnd w:id="59"/>
      <w:r w:rsidR="002E31D4" w:rsidRPr="008F3F30">
        <w:instrText xml:space="preserve">" \f C \l "1" </w:instrText>
      </w:r>
      <w:r w:rsidR="002E31D4" w:rsidRPr="008F3F30">
        <w:rPr>
          <w:sz w:val="22"/>
          <w:szCs w:val="22"/>
        </w:rPr>
        <w:fldChar w:fldCharType="end"/>
      </w:r>
    </w:p>
    <w:p w14:paraId="1AB6C420" w14:textId="77777777" w:rsidR="001D60A1" w:rsidRPr="008F3F30" w:rsidRDefault="001D60A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08EC8FA" w14:textId="77777777" w:rsidR="00B455A6" w:rsidRPr="008F3F30" w:rsidRDefault="007B6238" w:rsidP="005D4F38">
      <w:pPr>
        <w:pStyle w:val="Heading2"/>
        <w:jc w:val="left"/>
        <w:rPr>
          <w:sz w:val="22"/>
          <w:szCs w:val="22"/>
        </w:rPr>
      </w:pPr>
      <w:bookmarkStart w:id="60" w:name="_Toc293566181"/>
      <w:bookmarkStart w:id="61" w:name="_Toc293566695"/>
      <w:bookmarkStart w:id="62" w:name="_Toc293566737"/>
      <w:bookmarkStart w:id="63" w:name="_Toc450735213"/>
      <w:bookmarkStart w:id="64" w:name="_Toc206314257"/>
      <w:r w:rsidRPr="008F3F30">
        <w:rPr>
          <w:sz w:val="22"/>
          <w:szCs w:val="22"/>
        </w:rPr>
        <w:t>0</w:t>
      </w:r>
      <w:r w:rsidR="00522A74" w:rsidRPr="008F3F30">
        <w:rPr>
          <w:sz w:val="22"/>
          <w:szCs w:val="22"/>
        </w:rPr>
        <w:t>5</w:t>
      </w:r>
      <w:r w:rsidRPr="008F3F30">
        <w:rPr>
          <w:sz w:val="22"/>
          <w:szCs w:val="22"/>
        </w:rPr>
        <w:t>.01</w:t>
      </w:r>
      <w:r w:rsidRPr="008F3F30">
        <w:rPr>
          <w:sz w:val="22"/>
          <w:szCs w:val="22"/>
        </w:rPr>
        <w:tab/>
      </w:r>
      <w:r w:rsidRPr="008F3F30">
        <w:rPr>
          <w:sz w:val="22"/>
          <w:szCs w:val="22"/>
          <w:u w:val="single"/>
        </w:rPr>
        <w:t>General Responsibilities</w:t>
      </w:r>
      <w:r w:rsidR="00CE4A36" w:rsidRPr="008F3F30">
        <w:rPr>
          <w:sz w:val="22"/>
          <w:szCs w:val="22"/>
        </w:rPr>
        <w:t>.</w:t>
      </w:r>
      <w:bookmarkEnd w:id="60"/>
      <w:bookmarkEnd w:id="61"/>
      <w:bookmarkEnd w:id="62"/>
      <w:bookmarkEnd w:id="63"/>
      <w:r w:rsidR="00215CBB" w:rsidRPr="008F3F30">
        <w:rPr>
          <w:sz w:val="22"/>
          <w:szCs w:val="22"/>
        </w:rPr>
        <w:t xml:space="preserve"> </w:t>
      </w:r>
      <w:r w:rsidR="00CE4A36" w:rsidRPr="008F3F30">
        <w:rPr>
          <w:sz w:val="22"/>
          <w:szCs w:val="22"/>
        </w:rPr>
        <w:t xml:space="preserve"> </w:t>
      </w:r>
      <w:r w:rsidR="00292930" w:rsidRPr="008F3F30">
        <w:rPr>
          <w:sz w:val="22"/>
          <w:szCs w:val="22"/>
        </w:rPr>
        <w:t>Each inspection of a reactor facility must be documented in a report consisting of a cover letter, a summary, inspection details, and supplemental information.</w:t>
      </w:r>
      <w:bookmarkEnd w:id="64"/>
    </w:p>
    <w:p w14:paraId="30C1185B" w14:textId="77777777" w:rsidR="00E958E9" w:rsidRPr="008F3F30" w:rsidRDefault="00E958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AD02682" w14:textId="77777777" w:rsidR="00C55E70" w:rsidRPr="008F3F30" w:rsidRDefault="007B6238" w:rsidP="008D764B">
      <w:pPr>
        <w:pStyle w:val="Heading2"/>
        <w:jc w:val="left"/>
        <w:rPr>
          <w:sz w:val="22"/>
          <w:szCs w:val="22"/>
        </w:rPr>
      </w:pPr>
      <w:bookmarkStart w:id="65" w:name="_Toc206314258"/>
      <w:bookmarkStart w:id="66" w:name="_Toc206315721"/>
      <w:bookmarkStart w:id="67" w:name="_Toc206315824"/>
      <w:bookmarkStart w:id="68" w:name="_Toc293566182"/>
      <w:bookmarkStart w:id="69" w:name="_Toc293566696"/>
      <w:bookmarkStart w:id="70" w:name="_Toc293566738"/>
      <w:bookmarkStart w:id="71" w:name="_Toc450735214"/>
      <w:r w:rsidRPr="008F3F30">
        <w:rPr>
          <w:sz w:val="22"/>
          <w:szCs w:val="22"/>
        </w:rPr>
        <w:t>0</w:t>
      </w:r>
      <w:r w:rsidR="00522A74" w:rsidRPr="008F3F30">
        <w:rPr>
          <w:sz w:val="22"/>
          <w:szCs w:val="22"/>
        </w:rPr>
        <w:t>5</w:t>
      </w:r>
      <w:r w:rsidRPr="008F3F30">
        <w:rPr>
          <w:sz w:val="22"/>
          <w:szCs w:val="22"/>
        </w:rPr>
        <w:t>.02</w:t>
      </w:r>
      <w:r w:rsidRPr="008F3F30">
        <w:rPr>
          <w:sz w:val="22"/>
          <w:szCs w:val="22"/>
        </w:rPr>
        <w:tab/>
      </w:r>
      <w:r w:rsidRPr="008F3F30">
        <w:rPr>
          <w:sz w:val="22"/>
          <w:szCs w:val="22"/>
          <w:u w:val="single"/>
        </w:rPr>
        <w:t>Inspectors</w:t>
      </w:r>
      <w:bookmarkEnd w:id="65"/>
      <w:bookmarkEnd w:id="66"/>
      <w:bookmarkEnd w:id="67"/>
      <w:r w:rsidR="003706B9" w:rsidRPr="008F3F30">
        <w:rPr>
          <w:sz w:val="22"/>
          <w:szCs w:val="22"/>
        </w:rPr>
        <w:t>.</w:t>
      </w:r>
      <w:bookmarkEnd w:id="68"/>
      <w:bookmarkEnd w:id="69"/>
      <w:bookmarkEnd w:id="70"/>
      <w:bookmarkEnd w:id="71"/>
      <w:r w:rsidR="008D764B" w:rsidRPr="008F3F30">
        <w:rPr>
          <w:sz w:val="22"/>
          <w:szCs w:val="22"/>
        </w:rPr>
        <w:t xml:space="preserve">  </w:t>
      </w:r>
      <w:r w:rsidR="00762557" w:rsidRPr="008F3F30">
        <w:rPr>
          <w:sz w:val="22"/>
          <w:szCs w:val="22"/>
        </w:rPr>
        <w:t>Prepare</w:t>
      </w:r>
      <w:r w:rsidR="00C55E70" w:rsidRPr="008F3F30">
        <w:rPr>
          <w:sz w:val="22"/>
          <w:szCs w:val="22"/>
        </w:rPr>
        <w:t xml:space="preserve"> power reactor </w:t>
      </w:r>
      <w:r w:rsidR="002515F7" w:rsidRPr="008F3F30">
        <w:rPr>
          <w:sz w:val="22"/>
          <w:szCs w:val="22"/>
        </w:rPr>
        <w:t xml:space="preserve">construction </w:t>
      </w:r>
      <w:r w:rsidR="00C55E70" w:rsidRPr="008F3F30">
        <w:rPr>
          <w:sz w:val="22"/>
          <w:szCs w:val="22"/>
        </w:rPr>
        <w:t xml:space="preserve">inspection reports in accordance with the </w:t>
      </w:r>
      <w:r w:rsidR="00762557" w:rsidRPr="008F3F30">
        <w:rPr>
          <w:sz w:val="22"/>
          <w:szCs w:val="22"/>
        </w:rPr>
        <w:t xml:space="preserve">direction </w:t>
      </w:r>
      <w:r w:rsidR="00C55E70" w:rsidRPr="008F3F30">
        <w:rPr>
          <w:sz w:val="22"/>
          <w:szCs w:val="22"/>
        </w:rPr>
        <w:t xml:space="preserve">provided in this </w:t>
      </w:r>
      <w:r w:rsidR="00762557" w:rsidRPr="008F3F30">
        <w:rPr>
          <w:sz w:val="22"/>
          <w:szCs w:val="22"/>
        </w:rPr>
        <w:t>IMC</w:t>
      </w:r>
      <w:r w:rsidR="00C55E70" w:rsidRPr="008F3F30">
        <w:rPr>
          <w:sz w:val="22"/>
          <w:szCs w:val="22"/>
        </w:rPr>
        <w:t>.</w:t>
      </w:r>
    </w:p>
    <w:p w14:paraId="1E62460F" w14:textId="77777777" w:rsidR="00C55E70" w:rsidRPr="008F3F30" w:rsidRDefault="00C55E7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B26789A" w14:textId="77777777" w:rsidR="00C55E70" w:rsidRPr="008F3F30" w:rsidRDefault="008D764B" w:rsidP="005D4F38">
      <w:pPr>
        <w:tabs>
          <w:tab w:val="left" w:pos="2074"/>
          <w:tab w:val="left" w:pos="5674"/>
          <w:tab w:val="left" w:pos="8726"/>
        </w:tabs>
        <w:ind w:left="807" w:hanging="533"/>
        <w:rPr>
          <w:sz w:val="22"/>
          <w:szCs w:val="22"/>
        </w:rPr>
      </w:pPr>
      <w:r w:rsidRPr="008F3F30">
        <w:rPr>
          <w:sz w:val="22"/>
          <w:szCs w:val="22"/>
        </w:rPr>
        <w:t>a</w:t>
      </w:r>
      <w:r w:rsidR="00C55E70" w:rsidRPr="008F3F30">
        <w:rPr>
          <w:sz w:val="22"/>
          <w:szCs w:val="22"/>
        </w:rPr>
        <w:t>.</w:t>
      </w:r>
      <w:r w:rsidR="00C55E70" w:rsidRPr="008F3F30">
        <w:rPr>
          <w:sz w:val="22"/>
          <w:szCs w:val="22"/>
        </w:rPr>
        <w:tab/>
      </w:r>
      <w:r w:rsidR="00762557" w:rsidRPr="008F3F30">
        <w:rPr>
          <w:sz w:val="22"/>
          <w:szCs w:val="22"/>
        </w:rPr>
        <w:t>Ensure</w:t>
      </w:r>
      <w:r w:rsidR="00C55E70" w:rsidRPr="008F3F30">
        <w:rPr>
          <w:sz w:val="22"/>
          <w:szCs w:val="22"/>
        </w:rPr>
        <w:t xml:space="preserve"> that inspection results are properly characterized, </w:t>
      </w:r>
      <w:r w:rsidR="00762557" w:rsidRPr="008F3F30">
        <w:rPr>
          <w:sz w:val="22"/>
          <w:szCs w:val="22"/>
        </w:rPr>
        <w:t xml:space="preserve">objectively supported, and </w:t>
      </w:r>
      <w:r w:rsidR="00C55E70" w:rsidRPr="008F3F30">
        <w:rPr>
          <w:sz w:val="22"/>
          <w:szCs w:val="22"/>
        </w:rPr>
        <w:t>accurately documented.</w:t>
      </w:r>
    </w:p>
    <w:p w14:paraId="4DED8CE7" w14:textId="77777777" w:rsidR="00762557" w:rsidRPr="008F3F30" w:rsidRDefault="00762557" w:rsidP="005D4F38">
      <w:pPr>
        <w:tabs>
          <w:tab w:val="left" w:pos="274"/>
          <w:tab w:val="left" w:pos="630"/>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896"/>
        <w:rPr>
          <w:sz w:val="22"/>
          <w:szCs w:val="22"/>
        </w:rPr>
      </w:pPr>
    </w:p>
    <w:p w14:paraId="2D435568" w14:textId="77777777" w:rsidR="008D764B" w:rsidRPr="008F3F30" w:rsidRDefault="008D764B" w:rsidP="008D764B">
      <w:pPr>
        <w:tabs>
          <w:tab w:val="left" w:pos="2074"/>
          <w:tab w:val="left" w:pos="5674"/>
          <w:tab w:val="left" w:pos="8726"/>
        </w:tabs>
        <w:ind w:left="807" w:hanging="533"/>
        <w:rPr>
          <w:sz w:val="22"/>
          <w:szCs w:val="22"/>
        </w:rPr>
      </w:pPr>
      <w:r w:rsidRPr="008F3F30">
        <w:rPr>
          <w:sz w:val="22"/>
          <w:szCs w:val="22"/>
        </w:rPr>
        <w:t>b.</w:t>
      </w:r>
      <w:r w:rsidRPr="008F3F30">
        <w:rPr>
          <w:sz w:val="22"/>
          <w:szCs w:val="22"/>
        </w:rPr>
        <w:tab/>
        <w:t>Ensure that inspection reports do not communicate regulatory determinations or actions not established in accordance with approved processes.</w:t>
      </w:r>
    </w:p>
    <w:p w14:paraId="0B30484F" w14:textId="77777777" w:rsidR="008D764B" w:rsidRPr="008F3F30" w:rsidRDefault="008D764B" w:rsidP="005D4F38">
      <w:pPr>
        <w:tabs>
          <w:tab w:val="left" w:pos="274"/>
          <w:tab w:val="left" w:pos="630"/>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896"/>
        <w:rPr>
          <w:sz w:val="22"/>
          <w:szCs w:val="22"/>
        </w:rPr>
      </w:pPr>
    </w:p>
    <w:p w14:paraId="1B973A28" w14:textId="77777777" w:rsidR="00AB11C1" w:rsidRDefault="00762557" w:rsidP="005D4F38">
      <w:pPr>
        <w:tabs>
          <w:tab w:val="left" w:pos="2074"/>
          <w:tab w:val="left" w:pos="5674"/>
          <w:tab w:val="left" w:pos="8726"/>
        </w:tabs>
        <w:ind w:left="807" w:hanging="533"/>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c.</w:t>
      </w:r>
      <w:r w:rsidRPr="008F3F30">
        <w:rPr>
          <w:sz w:val="22"/>
          <w:szCs w:val="22"/>
        </w:rPr>
        <w:tab/>
        <w:t>Ensure referenced material is correctly documented.</w:t>
      </w:r>
    </w:p>
    <w:p w14:paraId="3B6252DA" w14:textId="77777777" w:rsidR="00292930" w:rsidRPr="008F3F30" w:rsidRDefault="00292930" w:rsidP="005D4F38">
      <w:pPr>
        <w:tabs>
          <w:tab w:val="left" w:pos="2074"/>
          <w:tab w:val="left" w:pos="5674"/>
          <w:tab w:val="left" w:pos="8726"/>
        </w:tabs>
        <w:ind w:left="807" w:hanging="533"/>
        <w:rPr>
          <w:sz w:val="22"/>
          <w:szCs w:val="22"/>
        </w:rPr>
      </w:pPr>
    </w:p>
    <w:p w14:paraId="46114033" w14:textId="5D89DF3B" w:rsidR="007B6238" w:rsidRPr="008F3F30" w:rsidRDefault="00762557" w:rsidP="005D4F38">
      <w:pPr>
        <w:tabs>
          <w:tab w:val="left" w:pos="2074"/>
          <w:tab w:val="left" w:pos="5674"/>
          <w:tab w:val="left" w:pos="8726"/>
        </w:tabs>
        <w:ind w:left="807" w:hanging="533"/>
        <w:rPr>
          <w:sz w:val="22"/>
          <w:szCs w:val="22"/>
        </w:rPr>
      </w:pPr>
      <w:r w:rsidRPr="008F3F30">
        <w:rPr>
          <w:sz w:val="22"/>
          <w:szCs w:val="22"/>
        </w:rPr>
        <w:t>d</w:t>
      </w:r>
      <w:r w:rsidR="00C55E70" w:rsidRPr="008F3F30">
        <w:rPr>
          <w:sz w:val="22"/>
          <w:szCs w:val="22"/>
        </w:rPr>
        <w:t>.</w:t>
      </w:r>
      <w:r w:rsidR="00C55E70" w:rsidRPr="008F3F30">
        <w:rPr>
          <w:sz w:val="22"/>
          <w:szCs w:val="22"/>
        </w:rPr>
        <w:tab/>
      </w:r>
      <w:r w:rsidRPr="008F3F30">
        <w:rPr>
          <w:sz w:val="22"/>
          <w:szCs w:val="22"/>
        </w:rPr>
        <w:t>Ensure that</w:t>
      </w:r>
      <w:r w:rsidR="00C55E70" w:rsidRPr="008F3F30">
        <w:rPr>
          <w:sz w:val="22"/>
          <w:szCs w:val="22"/>
        </w:rPr>
        <w:t xml:space="preserve"> the inspection report </w:t>
      </w:r>
      <w:r w:rsidRPr="008F3F30">
        <w:rPr>
          <w:sz w:val="22"/>
          <w:szCs w:val="22"/>
        </w:rPr>
        <w:t>documents</w:t>
      </w:r>
      <w:r w:rsidR="00C55E70" w:rsidRPr="008F3F30">
        <w:rPr>
          <w:sz w:val="22"/>
          <w:szCs w:val="22"/>
        </w:rPr>
        <w:t xml:space="preserve"> </w:t>
      </w:r>
      <w:r w:rsidRPr="008F3F30">
        <w:rPr>
          <w:sz w:val="22"/>
          <w:szCs w:val="22"/>
        </w:rPr>
        <w:t xml:space="preserve">conclusions </w:t>
      </w:r>
      <w:r w:rsidR="00C55E70" w:rsidRPr="008F3F30">
        <w:rPr>
          <w:sz w:val="22"/>
          <w:szCs w:val="22"/>
        </w:rPr>
        <w:t xml:space="preserve">presented </w:t>
      </w:r>
      <w:r w:rsidRPr="008F3F30">
        <w:rPr>
          <w:sz w:val="22"/>
          <w:szCs w:val="22"/>
        </w:rPr>
        <w:t xml:space="preserve">to the licensee </w:t>
      </w:r>
      <w:r w:rsidR="00C55E70" w:rsidRPr="008F3F30">
        <w:rPr>
          <w:sz w:val="22"/>
          <w:szCs w:val="22"/>
        </w:rPr>
        <w:t xml:space="preserve">at the exit </w:t>
      </w:r>
      <w:r w:rsidRPr="008F3F30">
        <w:rPr>
          <w:sz w:val="22"/>
          <w:szCs w:val="22"/>
        </w:rPr>
        <w:t xml:space="preserve">or re-exit </w:t>
      </w:r>
      <w:r w:rsidR="00C55E70" w:rsidRPr="008F3F30">
        <w:rPr>
          <w:sz w:val="22"/>
          <w:szCs w:val="22"/>
        </w:rPr>
        <w:t>meeting</w:t>
      </w:r>
      <w:r w:rsidRPr="008F3F30">
        <w:rPr>
          <w:sz w:val="22"/>
          <w:szCs w:val="22"/>
        </w:rPr>
        <w:t>s</w:t>
      </w:r>
      <w:r w:rsidR="00C55E70" w:rsidRPr="008F3F30">
        <w:rPr>
          <w:sz w:val="22"/>
          <w:szCs w:val="22"/>
        </w:rPr>
        <w:t>.</w:t>
      </w:r>
    </w:p>
    <w:p w14:paraId="0D45BDDE" w14:textId="77777777" w:rsidR="00EA4604" w:rsidRPr="008F3F30" w:rsidRDefault="00EA4604" w:rsidP="005D4F38">
      <w:pPr>
        <w:tabs>
          <w:tab w:val="left" w:pos="2074"/>
          <w:tab w:val="left" w:pos="5674"/>
          <w:tab w:val="left" w:pos="8726"/>
        </w:tabs>
        <w:ind w:left="807" w:hanging="533"/>
        <w:rPr>
          <w:sz w:val="22"/>
          <w:szCs w:val="22"/>
        </w:rPr>
      </w:pPr>
    </w:p>
    <w:p w14:paraId="1ED8B78D" w14:textId="749A4FE4" w:rsidR="00D73D3F" w:rsidRPr="008F3F30" w:rsidRDefault="00A84C8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ins w:id="72" w:author="Author">
        <w:r w:rsidRPr="008F3F30">
          <w:rPr>
            <w:sz w:val="22"/>
            <w:szCs w:val="22"/>
          </w:rPr>
          <w:t>e.</w:t>
        </w:r>
        <w:r w:rsidRPr="008F3F30">
          <w:rPr>
            <w:sz w:val="22"/>
            <w:szCs w:val="22"/>
          </w:rPr>
          <w:tab/>
        </w:r>
        <w:r w:rsidR="00EA4604" w:rsidRPr="008F3F30">
          <w:rPr>
            <w:sz w:val="22"/>
            <w:szCs w:val="22"/>
          </w:rPr>
          <w:t xml:space="preserve">Ensure that ITAAC findings </w:t>
        </w:r>
        <w:r w:rsidR="00103B58" w:rsidRPr="008F3F30">
          <w:rPr>
            <w:sz w:val="22"/>
            <w:szCs w:val="22"/>
          </w:rPr>
          <w:t xml:space="preserve">are properly screened in </w:t>
        </w:r>
        <w:r w:rsidR="000520DD" w:rsidRPr="008F3F30">
          <w:rPr>
            <w:sz w:val="22"/>
            <w:szCs w:val="22"/>
          </w:rPr>
          <w:t xml:space="preserve">the </w:t>
        </w:r>
        <w:r w:rsidR="00103B58" w:rsidRPr="008F3F30">
          <w:rPr>
            <w:sz w:val="22"/>
            <w:szCs w:val="22"/>
          </w:rPr>
          <w:t xml:space="preserve">ITAAC </w:t>
        </w:r>
        <w:r w:rsidR="00FA0B50" w:rsidRPr="008F3F30">
          <w:rPr>
            <w:sz w:val="22"/>
            <w:szCs w:val="22"/>
          </w:rPr>
          <w:t>maintenance</w:t>
        </w:r>
        <w:r w:rsidR="000520DD" w:rsidRPr="008F3F30">
          <w:rPr>
            <w:sz w:val="22"/>
            <w:szCs w:val="22"/>
          </w:rPr>
          <w:t xml:space="preserve"> period </w:t>
        </w:r>
        <w:r w:rsidR="0052530A" w:rsidRPr="008F3F30">
          <w:rPr>
            <w:sz w:val="22"/>
            <w:szCs w:val="22"/>
          </w:rPr>
          <w:t>against the established ITAAC mainten</w:t>
        </w:r>
        <w:r w:rsidR="00953CF8" w:rsidRPr="008F3F30">
          <w:rPr>
            <w:sz w:val="22"/>
            <w:szCs w:val="22"/>
          </w:rPr>
          <w:t>an</w:t>
        </w:r>
        <w:r w:rsidR="0052530A" w:rsidRPr="008F3F30">
          <w:rPr>
            <w:sz w:val="22"/>
            <w:szCs w:val="22"/>
          </w:rPr>
          <w:t>ce thresholds.</w:t>
        </w:r>
        <w:r w:rsidR="009B2338" w:rsidRPr="008F3F30">
          <w:rPr>
            <w:sz w:val="22"/>
            <w:szCs w:val="22"/>
          </w:rPr>
          <w:t xml:space="preserve"> </w:t>
        </w:r>
      </w:ins>
    </w:p>
    <w:p w14:paraId="26FF947A" w14:textId="77777777" w:rsidR="003B62E0" w:rsidRPr="008F3F30" w:rsidRDefault="003B62E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7B065996" w14:textId="77777777" w:rsidR="00CC3FBC" w:rsidRPr="008F3F30" w:rsidRDefault="00CC3FBC" w:rsidP="005D4F38">
      <w:pPr>
        <w:tabs>
          <w:tab w:val="left" w:pos="810"/>
          <w:tab w:val="left" w:pos="2074"/>
          <w:tab w:val="left" w:pos="5674"/>
          <w:tab w:val="left" w:pos="8726"/>
        </w:tabs>
        <w:ind w:left="810" w:hanging="810"/>
        <w:rPr>
          <w:sz w:val="22"/>
          <w:szCs w:val="22"/>
        </w:rPr>
      </w:pPr>
      <w:bookmarkStart w:id="73" w:name="_Toc206314259"/>
      <w:bookmarkStart w:id="74" w:name="_Toc206315722"/>
      <w:bookmarkStart w:id="75" w:name="_Toc206315825"/>
      <w:bookmarkStart w:id="76" w:name="_Toc293566184"/>
      <w:bookmarkStart w:id="77" w:name="_Toc293566698"/>
      <w:bookmarkStart w:id="78" w:name="_Toc293566740"/>
      <w:bookmarkStart w:id="79" w:name="_Toc450735216"/>
      <w:r w:rsidRPr="008F3F30">
        <w:rPr>
          <w:rStyle w:val="Heading2Char"/>
          <w:sz w:val="22"/>
          <w:szCs w:val="22"/>
        </w:rPr>
        <w:t>0</w:t>
      </w:r>
      <w:r w:rsidR="00522A74" w:rsidRPr="008F3F30">
        <w:rPr>
          <w:rStyle w:val="Heading2Char"/>
          <w:sz w:val="22"/>
          <w:szCs w:val="22"/>
        </w:rPr>
        <w:t>5</w:t>
      </w:r>
      <w:r w:rsidRPr="008F3F30">
        <w:rPr>
          <w:rStyle w:val="Heading2Char"/>
          <w:sz w:val="22"/>
          <w:szCs w:val="22"/>
        </w:rPr>
        <w:t>.</w:t>
      </w:r>
      <w:r w:rsidR="007B0E72" w:rsidRPr="008F3F30">
        <w:rPr>
          <w:rStyle w:val="Heading2Char"/>
          <w:sz w:val="22"/>
          <w:szCs w:val="22"/>
        </w:rPr>
        <w:t>03</w:t>
      </w:r>
      <w:r w:rsidR="00F750F7" w:rsidRPr="008F3F30">
        <w:rPr>
          <w:rStyle w:val="Heading2Char"/>
          <w:sz w:val="22"/>
          <w:szCs w:val="22"/>
        </w:rPr>
        <w:tab/>
      </w:r>
      <w:r w:rsidR="00D73D3F" w:rsidRPr="008F3F30">
        <w:rPr>
          <w:rStyle w:val="Heading2Char"/>
          <w:sz w:val="22"/>
          <w:szCs w:val="22"/>
          <w:u w:val="single"/>
        </w:rPr>
        <w:t xml:space="preserve">Regional </w:t>
      </w:r>
      <w:r w:rsidRPr="008F3F30">
        <w:rPr>
          <w:rStyle w:val="Heading2Char"/>
          <w:sz w:val="22"/>
          <w:szCs w:val="22"/>
          <w:u w:val="single"/>
        </w:rPr>
        <w:t xml:space="preserve">Branch Chiefs </w:t>
      </w:r>
      <w:r w:rsidR="00B84A47" w:rsidRPr="008F3F30">
        <w:rPr>
          <w:rStyle w:val="Heading2Char"/>
          <w:sz w:val="22"/>
          <w:szCs w:val="22"/>
          <w:u w:val="single"/>
        </w:rPr>
        <w:t xml:space="preserve">or </w:t>
      </w:r>
      <w:r w:rsidRPr="008F3F30">
        <w:rPr>
          <w:rStyle w:val="Heading2Char"/>
          <w:sz w:val="22"/>
          <w:szCs w:val="22"/>
          <w:u w:val="single"/>
        </w:rPr>
        <w:t>Division Directors</w:t>
      </w:r>
      <w:bookmarkEnd w:id="73"/>
      <w:bookmarkEnd w:id="74"/>
      <w:bookmarkEnd w:id="75"/>
      <w:bookmarkEnd w:id="76"/>
      <w:bookmarkEnd w:id="77"/>
      <w:bookmarkEnd w:id="78"/>
      <w:bookmarkEnd w:id="79"/>
      <w:r w:rsidR="00CE4A36" w:rsidRPr="008F3F30">
        <w:rPr>
          <w:sz w:val="22"/>
          <w:szCs w:val="22"/>
        </w:rPr>
        <w:t>.</w:t>
      </w:r>
    </w:p>
    <w:p w14:paraId="3DA7C6A1" w14:textId="77777777" w:rsidR="00CC3FBC" w:rsidRPr="008F3F30" w:rsidRDefault="00CC3FBC" w:rsidP="005D4F38">
      <w:pPr>
        <w:tabs>
          <w:tab w:val="left" w:pos="2074"/>
          <w:tab w:val="left" w:pos="5674"/>
          <w:tab w:val="left" w:pos="8726"/>
        </w:tabs>
        <w:rPr>
          <w:sz w:val="22"/>
          <w:szCs w:val="22"/>
        </w:rPr>
      </w:pPr>
    </w:p>
    <w:p w14:paraId="687BE122" w14:textId="77777777" w:rsidR="00C55E70" w:rsidRPr="008F3F30" w:rsidRDefault="00D71F37" w:rsidP="005D4F38">
      <w:pPr>
        <w:tabs>
          <w:tab w:val="left" w:pos="2074"/>
          <w:tab w:val="left" w:pos="5674"/>
          <w:tab w:val="left" w:pos="8726"/>
        </w:tabs>
        <w:ind w:left="807" w:hanging="533"/>
        <w:rPr>
          <w:sz w:val="22"/>
          <w:szCs w:val="22"/>
        </w:rPr>
      </w:pPr>
      <w:r w:rsidRPr="008F3F30">
        <w:rPr>
          <w:sz w:val="22"/>
          <w:szCs w:val="22"/>
        </w:rPr>
        <w:t>a.</w:t>
      </w:r>
      <w:r w:rsidRPr="008F3F30">
        <w:rPr>
          <w:sz w:val="22"/>
          <w:szCs w:val="22"/>
        </w:rPr>
        <w:tab/>
      </w:r>
      <w:r w:rsidR="00B84A47" w:rsidRPr="008F3F30">
        <w:rPr>
          <w:sz w:val="22"/>
          <w:szCs w:val="22"/>
        </w:rPr>
        <w:t>R</w:t>
      </w:r>
      <w:r w:rsidR="00C55E70" w:rsidRPr="008F3F30">
        <w:rPr>
          <w:sz w:val="22"/>
          <w:szCs w:val="22"/>
        </w:rPr>
        <w:t xml:space="preserve">eview each inspection report to ensure </w:t>
      </w:r>
      <w:r w:rsidR="00B84A47" w:rsidRPr="008F3F30">
        <w:rPr>
          <w:sz w:val="22"/>
          <w:szCs w:val="22"/>
        </w:rPr>
        <w:t xml:space="preserve">it is consistent </w:t>
      </w:r>
      <w:bookmarkStart w:id="80" w:name="_Hlk33436106"/>
      <w:r w:rsidR="00B84A47" w:rsidRPr="008F3F30">
        <w:rPr>
          <w:sz w:val="22"/>
          <w:szCs w:val="22"/>
        </w:rPr>
        <w:t>with the direction provided in this IMC</w:t>
      </w:r>
      <w:r w:rsidR="00C55E70" w:rsidRPr="008F3F30">
        <w:rPr>
          <w:sz w:val="22"/>
          <w:szCs w:val="22"/>
        </w:rPr>
        <w:t>.</w:t>
      </w:r>
    </w:p>
    <w:bookmarkEnd w:id="80"/>
    <w:p w14:paraId="7378BC9A" w14:textId="77777777" w:rsidR="006454D6" w:rsidRPr="008F3F30" w:rsidRDefault="006454D6" w:rsidP="00306352">
      <w:pPr>
        <w:tabs>
          <w:tab w:val="left" w:pos="2074"/>
          <w:tab w:val="left" w:pos="5674"/>
          <w:tab w:val="left" w:pos="8726"/>
        </w:tabs>
        <w:rPr>
          <w:sz w:val="22"/>
          <w:szCs w:val="22"/>
        </w:rPr>
      </w:pPr>
    </w:p>
    <w:p w14:paraId="79E84552" w14:textId="77777777" w:rsidR="00C55E70" w:rsidRPr="008F3F30" w:rsidRDefault="00D71F37" w:rsidP="00D71F37">
      <w:pPr>
        <w:widowControl/>
        <w:autoSpaceDE/>
        <w:autoSpaceDN/>
        <w:adjustRightInd/>
        <w:ind w:left="810" w:hanging="540"/>
        <w:rPr>
          <w:sz w:val="22"/>
          <w:szCs w:val="22"/>
        </w:rPr>
      </w:pPr>
      <w:r w:rsidRPr="008F3F30">
        <w:rPr>
          <w:sz w:val="22"/>
          <w:szCs w:val="22"/>
        </w:rPr>
        <w:t xml:space="preserve">b. </w:t>
      </w:r>
      <w:r w:rsidRPr="008F3F30">
        <w:rPr>
          <w:sz w:val="22"/>
          <w:szCs w:val="22"/>
        </w:rPr>
        <w:tab/>
      </w:r>
      <w:r w:rsidR="00B84A47" w:rsidRPr="008F3F30">
        <w:rPr>
          <w:sz w:val="22"/>
          <w:szCs w:val="22"/>
        </w:rPr>
        <w:t>E</w:t>
      </w:r>
      <w:r w:rsidR="00C55E70" w:rsidRPr="008F3F30">
        <w:rPr>
          <w:sz w:val="22"/>
          <w:szCs w:val="22"/>
        </w:rPr>
        <w:t>nsure that inspection findings</w:t>
      </w:r>
      <w:r w:rsidR="00B84A47" w:rsidRPr="008F3F30">
        <w:rPr>
          <w:sz w:val="22"/>
          <w:szCs w:val="22"/>
        </w:rPr>
        <w:t>, determinations, and actions</w:t>
      </w:r>
      <w:r w:rsidR="00C55E70" w:rsidRPr="008F3F30">
        <w:rPr>
          <w:sz w:val="22"/>
          <w:szCs w:val="22"/>
        </w:rPr>
        <w:t xml:space="preserve"> are consistent with NRC policies</w:t>
      </w:r>
      <w:r w:rsidR="00B84A47" w:rsidRPr="008F3F30">
        <w:rPr>
          <w:sz w:val="22"/>
          <w:szCs w:val="22"/>
        </w:rPr>
        <w:t>, directions,</w:t>
      </w:r>
      <w:r w:rsidR="00C55E70" w:rsidRPr="008F3F30">
        <w:rPr>
          <w:sz w:val="22"/>
          <w:szCs w:val="22"/>
        </w:rPr>
        <w:t xml:space="preserve"> and technical requirements</w:t>
      </w:r>
      <w:r w:rsidR="00B84A47" w:rsidRPr="008F3F30">
        <w:rPr>
          <w:sz w:val="22"/>
          <w:szCs w:val="22"/>
        </w:rPr>
        <w:t>.</w:t>
      </w:r>
      <w:r w:rsidR="00C55E70" w:rsidRPr="008F3F30">
        <w:rPr>
          <w:sz w:val="22"/>
          <w:szCs w:val="22"/>
        </w:rPr>
        <w:t xml:space="preserve"> </w:t>
      </w:r>
      <w:r w:rsidR="000C55C4" w:rsidRPr="008F3F30">
        <w:rPr>
          <w:sz w:val="22"/>
          <w:szCs w:val="22"/>
        </w:rPr>
        <w:t xml:space="preserve"> </w:t>
      </w:r>
      <w:r w:rsidR="00B84A47" w:rsidRPr="008F3F30">
        <w:rPr>
          <w:sz w:val="22"/>
          <w:szCs w:val="22"/>
        </w:rPr>
        <w:t xml:space="preserve">For example, </w:t>
      </w:r>
      <w:r w:rsidR="00C55E70" w:rsidRPr="008F3F30">
        <w:rPr>
          <w:sz w:val="22"/>
          <w:szCs w:val="22"/>
        </w:rPr>
        <w:t xml:space="preserve">ensure that </w:t>
      </w:r>
      <w:r w:rsidR="00B84A47" w:rsidRPr="008F3F30">
        <w:rPr>
          <w:sz w:val="22"/>
          <w:szCs w:val="22"/>
        </w:rPr>
        <w:t xml:space="preserve">screening and significance determinations documented in the inspection report are in accordance with Appendix B, “Issue Screening,” of this IMC, IMC 2519, “Construction Significance Determination Process,” </w:t>
      </w:r>
      <w:r w:rsidR="00C55E70" w:rsidRPr="008F3F30">
        <w:rPr>
          <w:sz w:val="22"/>
          <w:szCs w:val="22"/>
        </w:rPr>
        <w:t>the Enforcement Policy</w:t>
      </w:r>
      <w:r w:rsidR="00B95926" w:rsidRPr="008F3F30">
        <w:rPr>
          <w:sz w:val="22"/>
          <w:szCs w:val="22"/>
        </w:rPr>
        <w:t xml:space="preserve">, </w:t>
      </w:r>
      <w:r w:rsidR="00C55E70" w:rsidRPr="008F3F30">
        <w:rPr>
          <w:sz w:val="22"/>
          <w:szCs w:val="22"/>
        </w:rPr>
        <w:t>the Enforcement Manual</w:t>
      </w:r>
      <w:r w:rsidR="00B95926" w:rsidRPr="008F3F30">
        <w:rPr>
          <w:sz w:val="22"/>
          <w:szCs w:val="22"/>
        </w:rPr>
        <w:t>, and</w:t>
      </w:r>
      <w:r w:rsidR="00B84A47" w:rsidRPr="008F3F30">
        <w:rPr>
          <w:sz w:val="22"/>
          <w:szCs w:val="22"/>
        </w:rPr>
        <w:t xml:space="preserve"> </w:t>
      </w:r>
      <w:r w:rsidR="00B95926" w:rsidRPr="008F3F30">
        <w:rPr>
          <w:sz w:val="22"/>
          <w:szCs w:val="22"/>
        </w:rPr>
        <w:t>applicable Enforcement Guidance Memoranda (EGM)</w:t>
      </w:r>
      <w:r w:rsidR="00B84A47" w:rsidRPr="008F3F30">
        <w:rPr>
          <w:sz w:val="22"/>
          <w:szCs w:val="22"/>
        </w:rPr>
        <w:t>, as applicable</w:t>
      </w:r>
      <w:r w:rsidR="00C55E70" w:rsidRPr="008F3F30">
        <w:rPr>
          <w:sz w:val="22"/>
          <w:szCs w:val="22"/>
        </w:rPr>
        <w:t>.</w:t>
      </w:r>
    </w:p>
    <w:p w14:paraId="5EB851D9" w14:textId="77777777" w:rsidR="00292930" w:rsidRPr="008F3F30" w:rsidRDefault="00292930" w:rsidP="00306352">
      <w:pPr>
        <w:tabs>
          <w:tab w:val="left" w:pos="2074"/>
          <w:tab w:val="left" w:pos="5674"/>
          <w:tab w:val="left" w:pos="8726"/>
        </w:tabs>
        <w:rPr>
          <w:sz w:val="22"/>
          <w:szCs w:val="22"/>
        </w:rPr>
      </w:pPr>
    </w:p>
    <w:p w14:paraId="74A3B979" w14:textId="77777777" w:rsidR="003455FC" w:rsidRPr="008F3F30" w:rsidRDefault="00292930" w:rsidP="00953567">
      <w:pPr>
        <w:pStyle w:val="ListParagraph"/>
        <w:numPr>
          <w:ilvl w:val="0"/>
          <w:numId w:val="53"/>
        </w:numPr>
        <w:tabs>
          <w:tab w:val="left" w:pos="2074"/>
          <w:tab w:val="left" w:pos="5674"/>
          <w:tab w:val="left" w:pos="8726"/>
        </w:tabs>
        <w:ind w:left="807" w:hanging="533"/>
        <w:rPr>
          <w:sz w:val="22"/>
          <w:szCs w:val="22"/>
        </w:rPr>
      </w:pPr>
      <w:r w:rsidRPr="008F3F30">
        <w:rPr>
          <w:sz w:val="22"/>
          <w:szCs w:val="22"/>
        </w:rPr>
        <w:t>Ensure that violations are addressed in accordance with the Enforcement Polic</w:t>
      </w:r>
      <w:r w:rsidR="00170207" w:rsidRPr="008F3F30">
        <w:rPr>
          <w:sz w:val="22"/>
          <w:szCs w:val="22"/>
        </w:rPr>
        <w:t>y and the Enforcement Manual.</w:t>
      </w:r>
    </w:p>
    <w:p w14:paraId="66044677" w14:textId="77777777" w:rsidR="00483332" w:rsidRPr="008F3F30" w:rsidRDefault="00483332" w:rsidP="00306352">
      <w:pPr>
        <w:tabs>
          <w:tab w:val="left" w:pos="2074"/>
          <w:tab w:val="left" w:pos="5674"/>
          <w:tab w:val="left" w:pos="8726"/>
        </w:tabs>
        <w:rPr>
          <w:sz w:val="22"/>
          <w:szCs w:val="22"/>
        </w:rPr>
      </w:pPr>
    </w:p>
    <w:p w14:paraId="137F6DBB" w14:textId="3A78038F" w:rsidR="007F48C9" w:rsidRPr="008F3F30" w:rsidRDefault="00B84A47" w:rsidP="00B43979">
      <w:pPr>
        <w:pStyle w:val="ListParagraph"/>
        <w:numPr>
          <w:ilvl w:val="0"/>
          <w:numId w:val="53"/>
        </w:numPr>
        <w:tabs>
          <w:tab w:val="left" w:pos="2074"/>
          <w:tab w:val="left" w:pos="5674"/>
          <w:tab w:val="left" w:pos="8726"/>
        </w:tabs>
        <w:ind w:left="810" w:hanging="540"/>
        <w:rPr>
          <w:sz w:val="22"/>
          <w:szCs w:val="22"/>
        </w:rPr>
      </w:pPr>
      <w:r w:rsidRPr="008F3F30">
        <w:rPr>
          <w:sz w:val="22"/>
          <w:szCs w:val="22"/>
        </w:rPr>
        <w:t>Ensure</w:t>
      </w:r>
      <w:r w:rsidR="00C55E70" w:rsidRPr="008F3F30">
        <w:rPr>
          <w:sz w:val="22"/>
          <w:szCs w:val="22"/>
        </w:rPr>
        <w:t xml:space="preserve"> the content, tone, overall regulatory focus, and timeliness of inspection reports</w:t>
      </w:r>
      <w:r w:rsidRPr="008F3F30">
        <w:rPr>
          <w:sz w:val="22"/>
          <w:szCs w:val="22"/>
        </w:rPr>
        <w:t xml:space="preserve"> are appropriate and support agency goals</w:t>
      </w:r>
      <w:r w:rsidR="00C55E70" w:rsidRPr="008F3F30">
        <w:rPr>
          <w:sz w:val="22"/>
          <w:szCs w:val="22"/>
        </w:rPr>
        <w:t>.</w:t>
      </w:r>
    </w:p>
    <w:p w14:paraId="7A1FA3B6" w14:textId="77777777" w:rsidR="00CC3FBC" w:rsidRPr="008F3F30" w:rsidRDefault="00CC3FB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AD87740" w14:textId="5991CC26" w:rsidR="00FD2727" w:rsidRPr="008F3F30" w:rsidRDefault="005D3C98" w:rsidP="005D4F38">
      <w:pPr>
        <w:pStyle w:val="Heading2"/>
        <w:ind w:left="806" w:hanging="806"/>
        <w:jc w:val="left"/>
        <w:rPr>
          <w:sz w:val="22"/>
          <w:szCs w:val="22"/>
        </w:rPr>
      </w:pPr>
      <w:bookmarkStart w:id="81" w:name="_Toc206314261"/>
      <w:bookmarkStart w:id="82" w:name="_Toc206315723"/>
      <w:bookmarkStart w:id="83" w:name="_Toc206315826"/>
      <w:bookmarkStart w:id="84" w:name="_Toc293566185"/>
      <w:bookmarkStart w:id="85" w:name="_Toc293566699"/>
      <w:bookmarkStart w:id="86" w:name="_Toc293566741"/>
      <w:bookmarkStart w:id="87" w:name="_Toc450735217"/>
      <w:r w:rsidRPr="008F3F30">
        <w:rPr>
          <w:sz w:val="22"/>
          <w:szCs w:val="22"/>
        </w:rPr>
        <w:t>0</w:t>
      </w:r>
      <w:r w:rsidR="00522A74" w:rsidRPr="008F3F30">
        <w:rPr>
          <w:sz w:val="22"/>
          <w:szCs w:val="22"/>
        </w:rPr>
        <w:t>5</w:t>
      </w:r>
      <w:r w:rsidRPr="008F3F30">
        <w:rPr>
          <w:sz w:val="22"/>
          <w:szCs w:val="22"/>
        </w:rPr>
        <w:t>.</w:t>
      </w:r>
      <w:r w:rsidR="007B0E72" w:rsidRPr="008F3F30">
        <w:rPr>
          <w:sz w:val="22"/>
          <w:szCs w:val="22"/>
        </w:rPr>
        <w:t>04</w:t>
      </w:r>
      <w:r w:rsidR="00FD2727" w:rsidRPr="008F3F30">
        <w:rPr>
          <w:sz w:val="22"/>
          <w:szCs w:val="22"/>
        </w:rPr>
        <w:tab/>
      </w:r>
      <w:ins w:id="88" w:author="Author">
        <w:r w:rsidR="005F3203" w:rsidRPr="008F3F30">
          <w:rPr>
            <w:sz w:val="22"/>
            <w:szCs w:val="22"/>
          </w:rPr>
          <w:t>Vogtle Project Office</w:t>
        </w:r>
        <w:r w:rsidR="007B3E51" w:rsidRPr="008F3F30">
          <w:rPr>
            <w:sz w:val="22"/>
            <w:szCs w:val="22"/>
          </w:rPr>
          <w:t>,</w:t>
        </w:r>
        <w:r w:rsidR="005F3203" w:rsidRPr="008F3F30">
          <w:rPr>
            <w:sz w:val="22"/>
            <w:szCs w:val="22"/>
          </w:rPr>
          <w:t xml:space="preserve"> </w:t>
        </w:r>
      </w:ins>
      <w:r w:rsidR="008C1B15" w:rsidRPr="008F3F30">
        <w:rPr>
          <w:sz w:val="22"/>
          <w:szCs w:val="22"/>
          <w:u w:val="single"/>
        </w:rPr>
        <w:t xml:space="preserve">Office of </w:t>
      </w:r>
      <w:ins w:id="89" w:author="Author">
        <w:r w:rsidR="005F3203" w:rsidRPr="008F3F30">
          <w:rPr>
            <w:sz w:val="22"/>
            <w:szCs w:val="22"/>
            <w:u w:val="single"/>
          </w:rPr>
          <w:t xml:space="preserve">Nuclear Reactor Regulation (NRR) </w:t>
        </w:r>
      </w:ins>
      <w:bookmarkEnd w:id="81"/>
      <w:bookmarkEnd w:id="82"/>
      <w:bookmarkEnd w:id="83"/>
      <w:bookmarkEnd w:id="84"/>
      <w:bookmarkEnd w:id="85"/>
      <w:bookmarkEnd w:id="86"/>
      <w:bookmarkEnd w:id="87"/>
    </w:p>
    <w:p w14:paraId="4D63AF16" w14:textId="77777777" w:rsidR="00FD2727" w:rsidRPr="008F3F30" w:rsidRDefault="00FD272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440BADC" w14:textId="77777777" w:rsidR="00215CBB" w:rsidRPr="008F3F30" w:rsidRDefault="005D3C98" w:rsidP="005D4F38">
      <w:pPr>
        <w:tabs>
          <w:tab w:val="left" w:pos="2074"/>
          <w:tab w:val="left" w:pos="5674"/>
          <w:tab w:val="left" w:pos="8726"/>
        </w:tabs>
        <w:ind w:left="807" w:hanging="533"/>
        <w:rPr>
          <w:sz w:val="22"/>
          <w:szCs w:val="22"/>
        </w:rPr>
      </w:pPr>
      <w:r w:rsidRPr="008F3F30">
        <w:rPr>
          <w:sz w:val="22"/>
          <w:szCs w:val="22"/>
        </w:rPr>
        <w:t>a</w:t>
      </w:r>
      <w:r w:rsidR="003D0E14" w:rsidRPr="008F3F30">
        <w:rPr>
          <w:sz w:val="22"/>
          <w:szCs w:val="22"/>
        </w:rPr>
        <w:t>.</w:t>
      </w:r>
      <w:r w:rsidR="00D923C6" w:rsidRPr="008F3F30">
        <w:rPr>
          <w:sz w:val="22"/>
          <w:szCs w:val="22"/>
        </w:rPr>
        <w:tab/>
      </w:r>
      <w:r w:rsidR="00312061" w:rsidRPr="008F3F30">
        <w:rPr>
          <w:sz w:val="22"/>
          <w:szCs w:val="22"/>
        </w:rPr>
        <w:t>Provide</w:t>
      </w:r>
      <w:r w:rsidR="00C55E70" w:rsidRPr="008F3F30">
        <w:rPr>
          <w:sz w:val="22"/>
          <w:szCs w:val="22"/>
        </w:rPr>
        <w:t xml:space="preserve"> interpretations </w:t>
      </w:r>
      <w:r w:rsidR="00312061" w:rsidRPr="008F3F30">
        <w:rPr>
          <w:sz w:val="22"/>
          <w:szCs w:val="22"/>
        </w:rPr>
        <w:t>and support for</w:t>
      </w:r>
      <w:r w:rsidR="00C55E70" w:rsidRPr="008F3F30">
        <w:rPr>
          <w:sz w:val="22"/>
          <w:szCs w:val="22"/>
        </w:rPr>
        <w:t xml:space="preserve"> information contained in this </w:t>
      </w:r>
      <w:r w:rsidR="00312061" w:rsidRPr="008F3F30">
        <w:rPr>
          <w:sz w:val="22"/>
          <w:szCs w:val="22"/>
        </w:rPr>
        <w:t>IMC</w:t>
      </w:r>
      <w:r w:rsidR="00C55E70" w:rsidRPr="008F3F30">
        <w:rPr>
          <w:sz w:val="22"/>
          <w:szCs w:val="22"/>
        </w:rPr>
        <w:t>.</w:t>
      </w:r>
    </w:p>
    <w:p w14:paraId="424D318F" w14:textId="77777777" w:rsidR="00215CBB" w:rsidRPr="008F3F30" w:rsidRDefault="00215CB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26731829" w14:textId="26F43C09" w:rsidR="00292930" w:rsidRPr="008F3F30" w:rsidRDefault="005D3C98" w:rsidP="005D4F38">
      <w:pPr>
        <w:tabs>
          <w:tab w:val="left" w:pos="2074"/>
          <w:tab w:val="left" w:pos="5674"/>
          <w:tab w:val="left" w:pos="8726"/>
        </w:tabs>
        <w:ind w:left="807" w:hanging="533"/>
        <w:rPr>
          <w:sz w:val="22"/>
          <w:szCs w:val="22"/>
        </w:rPr>
      </w:pPr>
      <w:r w:rsidRPr="008F3F30">
        <w:rPr>
          <w:sz w:val="22"/>
          <w:szCs w:val="22"/>
        </w:rPr>
        <w:t>b</w:t>
      </w:r>
      <w:r w:rsidR="004E62E9" w:rsidRPr="008F3F30">
        <w:rPr>
          <w:sz w:val="22"/>
          <w:szCs w:val="22"/>
        </w:rPr>
        <w:t>.</w:t>
      </w:r>
      <w:r w:rsidR="001B2B70" w:rsidRPr="008F3F30">
        <w:rPr>
          <w:sz w:val="22"/>
          <w:szCs w:val="22"/>
        </w:rPr>
        <w:tab/>
      </w:r>
      <w:r w:rsidR="00312061" w:rsidRPr="008F3F30">
        <w:rPr>
          <w:sz w:val="22"/>
          <w:szCs w:val="22"/>
        </w:rPr>
        <w:t>Facilitate resolution of identified gaps in IMC directions and guidance</w:t>
      </w:r>
      <w:r w:rsidR="001C2050" w:rsidRPr="008F3F30">
        <w:rPr>
          <w:sz w:val="22"/>
          <w:szCs w:val="22"/>
        </w:rPr>
        <w:t>.</w:t>
      </w:r>
      <w:bookmarkStart w:id="90" w:name="_Toc293566186"/>
      <w:bookmarkStart w:id="91" w:name="_Toc293566700"/>
      <w:bookmarkStart w:id="92" w:name="_Toc293566742"/>
      <w:bookmarkStart w:id="93" w:name="_Toc450735218"/>
      <w:bookmarkStart w:id="94" w:name="_Toc206314263"/>
      <w:bookmarkStart w:id="95" w:name="_Toc206315725"/>
      <w:bookmarkStart w:id="96" w:name="_Toc206315828"/>
    </w:p>
    <w:p w14:paraId="02AFEAF5" w14:textId="45A8609A" w:rsidR="00472DF1" w:rsidRPr="008F3F30" w:rsidRDefault="00472DF1" w:rsidP="005D4F38">
      <w:pPr>
        <w:tabs>
          <w:tab w:val="left" w:pos="2074"/>
          <w:tab w:val="left" w:pos="5674"/>
          <w:tab w:val="left" w:pos="8726"/>
        </w:tabs>
        <w:ind w:left="807" w:hanging="533"/>
        <w:rPr>
          <w:sz w:val="22"/>
          <w:szCs w:val="22"/>
        </w:rPr>
      </w:pPr>
    </w:p>
    <w:p w14:paraId="678ED68D" w14:textId="70A6BC5C" w:rsidR="00472DF1" w:rsidRPr="008F3F30" w:rsidRDefault="00472DF1" w:rsidP="005D4F38">
      <w:pPr>
        <w:tabs>
          <w:tab w:val="left" w:pos="2074"/>
          <w:tab w:val="left" w:pos="5674"/>
          <w:tab w:val="left" w:pos="8726"/>
        </w:tabs>
        <w:ind w:left="807" w:hanging="533"/>
        <w:rPr>
          <w:sz w:val="22"/>
          <w:szCs w:val="22"/>
        </w:rPr>
      </w:pPr>
      <w:ins w:id="97" w:author="Author">
        <w:r w:rsidRPr="008F3F30">
          <w:rPr>
            <w:sz w:val="22"/>
            <w:szCs w:val="22"/>
          </w:rPr>
          <w:t>c.</w:t>
        </w:r>
        <w:r w:rsidRPr="008F3F30">
          <w:rPr>
            <w:sz w:val="22"/>
            <w:szCs w:val="22"/>
          </w:rPr>
          <w:tab/>
          <w:t xml:space="preserve">Provide guidance </w:t>
        </w:r>
        <w:r w:rsidR="00672454" w:rsidRPr="008F3F30">
          <w:rPr>
            <w:sz w:val="22"/>
            <w:szCs w:val="22"/>
          </w:rPr>
          <w:t>when required for issues involving ITAAC maintena</w:t>
        </w:r>
        <w:r w:rsidR="00402E84" w:rsidRPr="008F3F30">
          <w:rPr>
            <w:sz w:val="22"/>
            <w:szCs w:val="22"/>
          </w:rPr>
          <w:t>n</w:t>
        </w:r>
        <w:r w:rsidR="00672454" w:rsidRPr="008F3F30">
          <w:rPr>
            <w:sz w:val="22"/>
            <w:szCs w:val="22"/>
          </w:rPr>
          <w:t>ce</w:t>
        </w:r>
      </w:ins>
      <w:r w:rsidR="00E3259C" w:rsidRPr="008F3F30">
        <w:rPr>
          <w:sz w:val="22"/>
          <w:szCs w:val="22"/>
        </w:rPr>
        <w:t>.</w:t>
      </w:r>
    </w:p>
    <w:p w14:paraId="2872B53D" w14:textId="77777777" w:rsidR="00292930" w:rsidRPr="008F3F30" w:rsidRDefault="00292930" w:rsidP="005D4F38">
      <w:pPr>
        <w:tabs>
          <w:tab w:val="left" w:pos="2074"/>
          <w:tab w:val="left" w:pos="5674"/>
          <w:tab w:val="left" w:pos="8726"/>
        </w:tabs>
        <w:ind w:left="807" w:hanging="533"/>
        <w:rPr>
          <w:sz w:val="22"/>
          <w:szCs w:val="22"/>
        </w:rPr>
      </w:pPr>
    </w:p>
    <w:p w14:paraId="539F9E8E" w14:textId="77777777" w:rsidR="00292930" w:rsidRPr="008F3F30" w:rsidRDefault="00292930" w:rsidP="005D4F38">
      <w:pPr>
        <w:tabs>
          <w:tab w:val="left" w:pos="2074"/>
          <w:tab w:val="left" w:pos="5674"/>
          <w:tab w:val="left" w:pos="8726"/>
        </w:tabs>
        <w:ind w:left="807" w:hanging="533"/>
        <w:rPr>
          <w:sz w:val="22"/>
          <w:szCs w:val="22"/>
        </w:rPr>
      </w:pPr>
    </w:p>
    <w:p w14:paraId="2D928CAC" w14:textId="77777777" w:rsidR="00DB6C54" w:rsidRPr="008F3F30" w:rsidRDefault="002C67FC" w:rsidP="005D4F38">
      <w:pPr>
        <w:tabs>
          <w:tab w:val="left" w:pos="2074"/>
          <w:tab w:val="left" w:pos="5674"/>
          <w:tab w:val="left" w:pos="8726"/>
        </w:tabs>
        <w:ind w:left="1440" w:hanging="1440"/>
        <w:rPr>
          <w:sz w:val="22"/>
          <w:szCs w:val="22"/>
        </w:rPr>
      </w:pPr>
      <w:r w:rsidRPr="008F3F30">
        <w:rPr>
          <w:sz w:val="22"/>
          <w:szCs w:val="22"/>
        </w:rPr>
        <w:t>0613</w:t>
      </w:r>
      <w:r w:rsidR="00DB6C54" w:rsidRPr="008F3F30">
        <w:rPr>
          <w:sz w:val="22"/>
          <w:szCs w:val="22"/>
        </w:rPr>
        <w:t>-06</w:t>
      </w:r>
      <w:r w:rsidR="00DB6C54" w:rsidRPr="008F3F30">
        <w:rPr>
          <w:sz w:val="22"/>
          <w:szCs w:val="22"/>
        </w:rPr>
        <w:tab/>
        <w:t>CONSTRUCTION INSPECTION PROGRAM INFORMATION MANAGEMENT SYSTEM</w:t>
      </w:r>
      <w:bookmarkEnd w:id="90"/>
      <w:bookmarkEnd w:id="91"/>
      <w:bookmarkEnd w:id="92"/>
      <w:bookmarkEnd w:id="93"/>
      <w:r w:rsidR="002E31D4" w:rsidRPr="008F3F30">
        <w:rPr>
          <w:sz w:val="22"/>
          <w:szCs w:val="22"/>
        </w:rPr>
        <w:fldChar w:fldCharType="begin"/>
      </w:r>
      <w:r w:rsidR="002E31D4" w:rsidRPr="008F3F30">
        <w:instrText xml:space="preserve"> TC "</w:instrText>
      </w:r>
      <w:bookmarkStart w:id="98" w:name="_Toc450735219"/>
      <w:r w:rsidR="002E31D4" w:rsidRPr="008F3F30">
        <w:rPr>
          <w:sz w:val="22"/>
          <w:szCs w:val="22"/>
        </w:rPr>
        <w:instrText>0613-06</w:instrText>
      </w:r>
      <w:r w:rsidR="00B54472" w:rsidRPr="008F3F30">
        <w:rPr>
          <w:sz w:val="22"/>
          <w:szCs w:val="22"/>
        </w:rPr>
        <w:instrText xml:space="preserve"> </w:instrText>
      </w:r>
      <w:r w:rsidR="002E31D4" w:rsidRPr="008F3F30">
        <w:rPr>
          <w:sz w:val="22"/>
          <w:szCs w:val="22"/>
        </w:rPr>
        <w:instrText>CONSTRUCTION INSPECTION PROGRAM INFORMATION MANAGEMENT SYSTEM</w:instrText>
      </w:r>
      <w:bookmarkEnd w:id="98"/>
      <w:r w:rsidR="002E31D4" w:rsidRPr="008F3F30">
        <w:instrText xml:space="preserve">" \f C \l "1" </w:instrText>
      </w:r>
      <w:r w:rsidR="002E31D4" w:rsidRPr="008F3F30">
        <w:rPr>
          <w:sz w:val="22"/>
          <w:szCs w:val="22"/>
        </w:rPr>
        <w:fldChar w:fldCharType="end"/>
      </w:r>
      <w:r w:rsidR="00DB6C54" w:rsidRPr="008F3F30">
        <w:rPr>
          <w:sz w:val="22"/>
          <w:szCs w:val="22"/>
        </w:rPr>
        <w:t xml:space="preserve"> </w:t>
      </w:r>
    </w:p>
    <w:p w14:paraId="6A2B6937" w14:textId="77777777" w:rsidR="00DB6C54" w:rsidRPr="008F3F30" w:rsidRDefault="00DB6C54" w:rsidP="005D4F38">
      <w:pPr>
        <w:tabs>
          <w:tab w:val="left" w:pos="2074"/>
          <w:tab w:val="left" w:pos="5674"/>
          <w:tab w:val="left" w:pos="8726"/>
        </w:tabs>
        <w:rPr>
          <w:sz w:val="22"/>
          <w:szCs w:val="22"/>
        </w:rPr>
      </w:pPr>
    </w:p>
    <w:p w14:paraId="1E704ECE" w14:textId="47951147" w:rsidR="00DB6C54" w:rsidRPr="008F3F30" w:rsidRDefault="00DB6C5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To support the </w:t>
      </w:r>
      <w:r w:rsidR="0032157A" w:rsidRPr="008F3F30">
        <w:rPr>
          <w:sz w:val="22"/>
          <w:szCs w:val="22"/>
        </w:rPr>
        <w:t>construction inspection program (</w:t>
      </w:r>
      <w:r w:rsidRPr="008F3F30">
        <w:rPr>
          <w:sz w:val="22"/>
          <w:szCs w:val="22"/>
        </w:rPr>
        <w:t>CIP</w:t>
      </w:r>
      <w:r w:rsidR="0032157A" w:rsidRPr="008F3F30">
        <w:rPr>
          <w:sz w:val="22"/>
          <w:szCs w:val="22"/>
        </w:rPr>
        <w:t>)</w:t>
      </w:r>
      <w:r w:rsidRPr="008F3F30">
        <w:rPr>
          <w:sz w:val="22"/>
          <w:szCs w:val="22"/>
        </w:rPr>
        <w:t xml:space="preserve">, </w:t>
      </w:r>
      <w:r w:rsidR="008D764B" w:rsidRPr="008F3F30">
        <w:rPr>
          <w:sz w:val="22"/>
          <w:szCs w:val="22"/>
        </w:rPr>
        <w:t xml:space="preserve">the staff developed </w:t>
      </w:r>
      <w:r w:rsidRPr="008F3F30">
        <w:rPr>
          <w:sz w:val="22"/>
          <w:szCs w:val="22"/>
        </w:rPr>
        <w:t xml:space="preserve">a </w:t>
      </w:r>
      <w:ins w:id="99" w:author="Author">
        <w:r w:rsidR="00A57E51" w:rsidRPr="008F3F30">
          <w:rPr>
            <w:sz w:val="22"/>
            <w:szCs w:val="22"/>
          </w:rPr>
          <w:t>computer-based</w:t>
        </w:r>
      </w:ins>
      <w:r w:rsidRPr="008F3F30">
        <w:rPr>
          <w:sz w:val="22"/>
          <w:szCs w:val="22"/>
        </w:rPr>
        <w:t xml:space="preserve"> application called the Construction Inspection Program Information Management System (CIPIMS).  CIPIMS is a management tool used to</w:t>
      </w:r>
      <w:r w:rsidR="00040442" w:rsidRPr="008F3F30">
        <w:rPr>
          <w:sz w:val="22"/>
          <w:szCs w:val="22"/>
        </w:rPr>
        <w:t xml:space="preserve"> plan,</w:t>
      </w:r>
      <w:r w:rsidRPr="008F3F30">
        <w:rPr>
          <w:sz w:val="22"/>
          <w:szCs w:val="22"/>
        </w:rPr>
        <w:t xml:space="preserve"> document, organize, and track information collected during inspections</w:t>
      </w:r>
      <w:r w:rsidR="00040442" w:rsidRPr="008F3F30">
        <w:rPr>
          <w:sz w:val="22"/>
          <w:szCs w:val="22"/>
        </w:rPr>
        <w:t xml:space="preserve">.  </w:t>
      </w:r>
    </w:p>
    <w:p w14:paraId="558BF6EC" w14:textId="77777777" w:rsidR="00DB6C54" w:rsidRPr="008F3F30" w:rsidRDefault="00DB6C54" w:rsidP="005D4F38">
      <w:pPr>
        <w:tabs>
          <w:tab w:val="left" w:pos="2074"/>
          <w:tab w:val="left" w:pos="5674"/>
          <w:tab w:val="left" w:pos="8726"/>
        </w:tabs>
        <w:rPr>
          <w:sz w:val="22"/>
          <w:szCs w:val="22"/>
        </w:rPr>
      </w:pPr>
    </w:p>
    <w:p w14:paraId="758C9D83" w14:textId="77777777" w:rsidR="00DB6C54" w:rsidRPr="008F3F30" w:rsidRDefault="00DB6C5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Report numbers for all inspections will be assigned as the planned inspections are entered into the Inspection Planning (IP) module of the Reactor Programs System (RPS).  Instructions for entering data into RPS are contained in IMC-0306, “Information Technology Support for the </w:t>
      </w:r>
      <w:r w:rsidR="00C26DA9" w:rsidRPr="008F3F30">
        <w:rPr>
          <w:sz w:val="22"/>
          <w:szCs w:val="22"/>
        </w:rPr>
        <w:t>Reactor Oversight Process.</w:t>
      </w:r>
      <w:r w:rsidR="00FC438E" w:rsidRPr="008F3F30">
        <w:rPr>
          <w:sz w:val="22"/>
          <w:szCs w:val="22"/>
        </w:rPr>
        <w:t>”</w:t>
      </w:r>
    </w:p>
    <w:p w14:paraId="2AB7D659" w14:textId="77777777" w:rsidR="00FE1426" w:rsidRPr="008F3F30" w:rsidRDefault="00FE1426" w:rsidP="005D4F38">
      <w:pPr>
        <w:tabs>
          <w:tab w:val="left" w:pos="2074"/>
          <w:tab w:val="left" w:pos="5674"/>
          <w:tab w:val="left" w:pos="8726"/>
        </w:tabs>
        <w:jc w:val="both"/>
        <w:rPr>
          <w:sz w:val="22"/>
          <w:szCs w:val="22"/>
        </w:rPr>
      </w:pPr>
    </w:p>
    <w:p w14:paraId="4C6DB6ED" w14:textId="77777777" w:rsidR="00AB11C1" w:rsidRDefault="00DB6C54" w:rsidP="005D4F3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 xml:space="preserve">Inspectors will enter inspection results into CIPIMS under a specific docket number and inspection report number that are associated with the facility being inspected and the inspection report period.  Further information on the use of CIPIMS </w:t>
      </w:r>
      <w:r w:rsidR="00971890" w:rsidRPr="008F3F30">
        <w:rPr>
          <w:sz w:val="22"/>
          <w:szCs w:val="22"/>
        </w:rPr>
        <w:t>is</w:t>
      </w:r>
      <w:r w:rsidRPr="008F3F30">
        <w:rPr>
          <w:sz w:val="22"/>
          <w:szCs w:val="22"/>
        </w:rPr>
        <w:t xml:space="preserve"> available in the “Construction </w:t>
      </w:r>
    </w:p>
    <w:p w14:paraId="0C785CB5" w14:textId="139EC163" w:rsidR="00DB6C54" w:rsidRPr="008F3F30" w:rsidRDefault="00AE60F7" w:rsidP="005D4F3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I</w:t>
      </w:r>
      <w:r w:rsidR="00DB6C54" w:rsidRPr="008F3F30">
        <w:rPr>
          <w:sz w:val="22"/>
          <w:szCs w:val="22"/>
        </w:rPr>
        <w:t xml:space="preserve">nspection Program Information Management </w:t>
      </w:r>
      <w:r w:rsidR="00AB26A4" w:rsidRPr="008F3F30">
        <w:rPr>
          <w:sz w:val="22"/>
          <w:szCs w:val="22"/>
        </w:rPr>
        <w:t>System (CIPIMS) User’s Guide.”</w:t>
      </w:r>
      <w:r w:rsidR="00ED7618" w:rsidRPr="008F3F30">
        <w:rPr>
          <w:sz w:val="22"/>
          <w:szCs w:val="22"/>
        </w:rPr>
        <w:t xml:space="preserve"> </w:t>
      </w:r>
      <w:r w:rsidR="00AB26A4" w:rsidRPr="008F3F30">
        <w:rPr>
          <w:sz w:val="22"/>
          <w:szCs w:val="22"/>
        </w:rPr>
        <w:t xml:space="preserve"> </w:t>
      </w:r>
    </w:p>
    <w:p w14:paraId="739FA88A" w14:textId="77777777" w:rsidR="00AB11C1" w:rsidRDefault="00AB11C1" w:rsidP="005D4F38">
      <w:pPr>
        <w:pStyle w:val="Heading1"/>
        <w:tabs>
          <w:tab w:val="clear" w:pos="135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bookmarkStart w:id="100" w:name="_Toc293566187"/>
      <w:bookmarkStart w:id="101" w:name="_Toc293566701"/>
      <w:bookmarkStart w:id="102" w:name="_Toc293566743"/>
      <w:bookmarkStart w:id="103" w:name="_Toc450735220"/>
    </w:p>
    <w:p w14:paraId="74A9BD21" w14:textId="77777777" w:rsidR="00AB11C1" w:rsidRDefault="00AB11C1" w:rsidP="005D4F38">
      <w:pPr>
        <w:pStyle w:val="Heading1"/>
        <w:tabs>
          <w:tab w:val="clear" w:pos="135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p>
    <w:p w14:paraId="659C162D" w14:textId="4F11B06A" w:rsidR="009B7F03" w:rsidRPr="008F3F30" w:rsidRDefault="002C67FC" w:rsidP="005D4F38">
      <w:pPr>
        <w:pStyle w:val="Heading1"/>
        <w:tabs>
          <w:tab w:val="clear" w:pos="135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8F3F30">
        <w:rPr>
          <w:sz w:val="22"/>
          <w:szCs w:val="22"/>
        </w:rPr>
        <w:t>0613</w:t>
      </w:r>
      <w:r w:rsidR="009B7F03" w:rsidRPr="008F3F30">
        <w:rPr>
          <w:sz w:val="22"/>
          <w:szCs w:val="22"/>
        </w:rPr>
        <w:t>-0</w:t>
      </w:r>
      <w:r w:rsidR="00C5717D" w:rsidRPr="008F3F30">
        <w:rPr>
          <w:sz w:val="22"/>
          <w:szCs w:val="22"/>
        </w:rPr>
        <w:t>7</w:t>
      </w:r>
      <w:r w:rsidR="009B7F03" w:rsidRPr="008F3F30">
        <w:rPr>
          <w:sz w:val="22"/>
          <w:szCs w:val="22"/>
        </w:rPr>
        <w:tab/>
      </w:r>
      <w:r w:rsidR="00312061" w:rsidRPr="008F3F30">
        <w:rPr>
          <w:sz w:val="22"/>
          <w:szCs w:val="22"/>
        </w:rPr>
        <w:t xml:space="preserve">ISSUE </w:t>
      </w:r>
      <w:r w:rsidR="009B7F03" w:rsidRPr="008F3F30">
        <w:rPr>
          <w:sz w:val="22"/>
          <w:szCs w:val="22"/>
        </w:rPr>
        <w:t>SCREENING</w:t>
      </w:r>
      <w:r w:rsidR="002E31D4" w:rsidRPr="008F3F30">
        <w:rPr>
          <w:sz w:val="22"/>
          <w:szCs w:val="22"/>
        </w:rPr>
        <w:fldChar w:fldCharType="begin"/>
      </w:r>
      <w:r w:rsidR="002E31D4" w:rsidRPr="008F3F30">
        <w:instrText xml:space="preserve"> TC "</w:instrText>
      </w:r>
      <w:bookmarkStart w:id="104" w:name="_Toc450735221"/>
      <w:r w:rsidR="002E31D4" w:rsidRPr="008F3F30">
        <w:rPr>
          <w:sz w:val="22"/>
          <w:szCs w:val="22"/>
        </w:rPr>
        <w:instrText>0613-07</w:instrText>
      </w:r>
      <w:r w:rsidR="002E31D4" w:rsidRPr="008F3F30">
        <w:rPr>
          <w:sz w:val="22"/>
          <w:szCs w:val="22"/>
        </w:rPr>
        <w:tab/>
        <w:instrText>ISSUE SCREENING</w:instrText>
      </w:r>
      <w:bookmarkEnd w:id="104"/>
      <w:r w:rsidR="002E31D4" w:rsidRPr="008F3F30">
        <w:instrText xml:space="preserve">" \f C \l "1" </w:instrText>
      </w:r>
      <w:r w:rsidR="002E31D4" w:rsidRPr="008F3F30">
        <w:rPr>
          <w:sz w:val="22"/>
          <w:szCs w:val="22"/>
        </w:rPr>
        <w:fldChar w:fldCharType="end"/>
      </w:r>
      <w:bookmarkEnd w:id="94"/>
      <w:bookmarkEnd w:id="95"/>
      <w:bookmarkEnd w:id="96"/>
      <w:bookmarkEnd w:id="100"/>
      <w:bookmarkEnd w:id="101"/>
      <w:bookmarkEnd w:id="102"/>
      <w:bookmarkEnd w:id="103"/>
    </w:p>
    <w:p w14:paraId="300BAF7A" w14:textId="77777777" w:rsidR="009B7F03" w:rsidRPr="008F3F30" w:rsidRDefault="009B7F03" w:rsidP="005D4F3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D1AD881" w14:textId="3BEAAE78" w:rsidR="00BF4451" w:rsidRPr="008F3F30" w:rsidRDefault="00C55E70" w:rsidP="00BF445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5" w:author="Author"/>
          <w:sz w:val="22"/>
          <w:szCs w:val="22"/>
        </w:rPr>
      </w:pPr>
      <w:r w:rsidRPr="008F3F30">
        <w:rPr>
          <w:sz w:val="22"/>
          <w:szCs w:val="22"/>
        </w:rPr>
        <w:t xml:space="preserve">The screening of inspection results </w:t>
      </w:r>
      <w:ins w:id="106" w:author="Author">
        <w:r w:rsidR="0096339D" w:rsidRPr="008F3F30">
          <w:rPr>
            <w:sz w:val="22"/>
            <w:szCs w:val="22"/>
          </w:rPr>
          <w:t xml:space="preserve">shall be performed by inspectors </w:t>
        </w:r>
        <w:r w:rsidR="00504904" w:rsidRPr="008F3F30">
          <w:rPr>
            <w:sz w:val="22"/>
            <w:szCs w:val="22"/>
          </w:rPr>
          <w:t>using the guidance provided</w:t>
        </w:r>
      </w:ins>
      <w:r w:rsidRPr="008F3F30">
        <w:rPr>
          <w:sz w:val="22"/>
          <w:szCs w:val="22"/>
        </w:rPr>
        <w:t xml:space="preserve"> in Appendix B, </w:t>
      </w:r>
      <w:r w:rsidR="00FC438E" w:rsidRPr="008F3F30">
        <w:rPr>
          <w:sz w:val="22"/>
          <w:szCs w:val="22"/>
        </w:rPr>
        <w:t xml:space="preserve">“Issue </w:t>
      </w:r>
      <w:r w:rsidRPr="008F3F30">
        <w:rPr>
          <w:sz w:val="22"/>
          <w:szCs w:val="22"/>
        </w:rPr>
        <w:t>Screening,</w:t>
      </w:r>
      <w:r w:rsidR="00FC438E" w:rsidRPr="008F3F30">
        <w:rPr>
          <w:sz w:val="22"/>
          <w:szCs w:val="22"/>
        </w:rPr>
        <w:t xml:space="preserve">“ </w:t>
      </w:r>
      <w:r w:rsidRPr="008F3F30">
        <w:rPr>
          <w:sz w:val="22"/>
          <w:szCs w:val="22"/>
        </w:rPr>
        <w:t>of this IMC</w:t>
      </w:r>
      <w:r w:rsidR="00F04FB7" w:rsidRPr="008F3F30">
        <w:rPr>
          <w:sz w:val="22"/>
          <w:szCs w:val="22"/>
        </w:rPr>
        <w:t>.</w:t>
      </w:r>
      <w:r w:rsidR="00931B2F" w:rsidRPr="008F3F30">
        <w:rPr>
          <w:sz w:val="22"/>
          <w:szCs w:val="22"/>
        </w:rPr>
        <w:t xml:space="preserve"> </w:t>
      </w:r>
      <w:r w:rsidR="00504904" w:rsidRPr="008F3F30">
        <w:rPr>
          <w:sz w:val="22"/>
          <w:szCs w:val="22"/>
        </w:rPr>
        <w:t xml:space="preserve"> </w:t>
      </w:r>
      <w:ins w:id="107" w:author="Author">
        <w:r w:rsidR="00BF4451" w:rsidRPr="008F3F30">
          <w:rPr>
            <w:sz w:val="22"/>
            <w:szCs w:val="22"/>
          </w:rPr>
          <w:t>Th</w:t>
        </w:r>
        <w:r w:rsidR="008602AF" w:rsidRPr="008F3F30">
          <w:rPr>
            <w:sz w:val="22"/>
            <w:szCs w:val="22"/>
          </w:rPr>
          <w:t>e</w:t>
        </w:r>
        <w:r w:rsidR="002A7F6B" w:rsidRPr="008F3F30">
          <w:rPr>
            <w:sz w:val="22"/>
            <w:szCs w:val="22"/>
          </w:rPr>
          <w:t xml:space="preserve"> </w:t>
        </w:r>
        <w:r w:rsidR="008602AF" w:rsidRPr="008F3F30">
          <w:rPr>
            <w:sz w:val="22"/>
            <w:szCs w:val="22"/>
          </w:rPr>
          <w:t xml:space="preserve">process will </w:t>
        </w:r>
        <w:r w:rsidR="0031398C" w:rsidRPr="008F3F30">
          <w:rPr>
            <w:sz w:val="22"/>
            <w:szCs w:val="22"/>
          </w:rPr>
          <w:t>guide</w:t>
        </w:r>
        <w:r w:rsidR="00194FF5" w:rsidRPr="008F3F30">
          <w:rPr>
            <w:sz w:val="22"/>
            <w:szCs w:val="22"/>
          </w:rPr>
          <w:t xml:space="preserve"> the </w:t>
        </w:r>
        <w:r w:rsidR="008602AF" w:rsidRPr="008F3F30">
          <w:rPr>
            <w:sz w:val="22"/>
            <w:szCs w:val="22"/>
          </w:rPr>
          <w:t xml:space="preserve">inspectors </w:t>
        </w:r>
        <w:r w:rsidR="00BF4451" w:rsidRPr="008F3F30">
          <w:rPr>
            <w:sz w:val="22"/>
            <w:szCs w:val="22"/>
          </w:rPr>
          <w:t>i</w:t>
        </w:r>
        <w:r w:rsidR="0054048A" w:rsidRPr="008F3F30">
          <w:rPr>
            <w:sz w:val="22"/>
            <w:szCs w:val="22"/>
          </w:rPr>
          <w:t xml:space="preserve">n </w:t>
        </w:r>
        <w:r w:rsidR="00873206" w:rsidRPr="008F3F30">
          <w:rPr>
            <w:sz w:val="22"/>
            <w:szCs w:val="22"/>
          </w:rPr>
          <w:t xml:space="preserve">determining </w:t>
        </w:r>
        <w:del w:id="108" w:author="Author">
          <w:r w:rsidR="00BF4451" w:rsidRPr="008F3F30" w:rsidDel="008B4560">
            <w:rPr>
              <w:sz w:val="22"/>
              <w:szCs w:val="22"/>
            </w:rPr>
            <w:delText>if</w:delText>
          </w:r>
          <w:r w:rsidR="00BF4451" w:rsidRPr="008F3F30" w:rsidDel="00C37011">
            <w:rPr>
              <w:sz w:val="22"/>
              <w:szCs w:val="22"/>
            </w:rPr>
            <w:delText xml:space="preserve"> </w:delText>
          </w:r>
        </w:del>
        <w:r w:rsidR="00BF4451" w:rsidRPr="008F3F30">
          <w:rPr>
            <w:sz w:val="22"/>
            <w:szCs w:val="22"/>
          </w:rPr>
          <w:t xml:space="preserve">the </w:t>
        </w:r>
        <w:r w:rsidR="00C37011" w:rsidRPr="008F3F30">
          <w:rPr>
            <w:sz w:val="22"/>
            <w:szCs w:val="22"/>
          </w:rPr>
          <w:t xml:space="preserve">safety or security significance of the </w:t>
        </w:r>
        <w:r w:rsidR="00BF4451" w:rsidRPr="008F3F30">
          <w:rPr>
            <w:sz w:val="22"/>
            <w:szCs w:val="22"/>
          </w:rPr>
          <w:t xml:space="preserve">inspection issue </w:t>
        </w:r>
        <w:r w:rsidR="00C37011" w:rsidRPr="008F3F30">
          <w:rPr>
            <w:sz w:val="22"/>
            <w:szCs w:val="22"/>
          </w:rPr>
          <w:t xml:space="preserve">and whether </w:t>
        </w:r>
        <w:r w:rsidR="00443193" w:rsidRPr="008F3F30">
          <w:rPr>
            <w:sz w:val="22"/>
            <w:szCs w:val="22"/>
          </w:rPr>
          <w:t xml:space="preserve">it </w:t>
        </w:r>
        <w:r w:rsidR="00BF4451" w:rsidRPr="008F3F30">
          <w:rPr>
            <w:sz w:val="22"/>
            <w:szCs w:val="22"/>
          </w:rPr>
          <w:t>is potentially willful, requires traditional enforcement, is a performance deficiency (PD), is more than minor</w:t>
        </w:r>
        <w:r w:rsidR="008E0BFB" w:rsidRPr="008F3F30">
          <w:rPr>
            <w:sz w:val="22"/>
            <w:szCs w:val="22"/>
          </w:rPr>
          <w:t xml:space="preserve">, </w:t>
        </w:r>
        <w:r w:rsidR="00BF4451" w:rsidRPr="008F3F30">
          <w:rPr>
            <w:sz w:val="22"/>
            <w:szCs w:val="22"/>
          </w:rPr>
          <w:t>is a violation, or warrants enforcement discretion</w:t>
        </w:r>
      </w:ins>
      <w:r w:rsidR="00757421" w:rsidRPr="008F3F30">
        <w:rPr>
          <w:sz w:val="22"/>
          <w:szCs w:val="22"/>
        </w:rPr>
        <w:t>.</w:t>
      </w:r>
    </w:p>
    <w:p w14:paraId="0142BE03" w14:textId="0E99BFCE" w:rsidR="00BF4451" w:rsidRPr="008F3F30" w:rsidRDefault="00BF4451">
      <w:pPr>
        <w:widowControl/>
        <w:autoSpaceDE/>
        <w:autoSpaceDN/>
        <w:adjustRightInd/>
        <w:rPr>
          <w:sz w:val="22"/>
          <w:szCs w:val="22"/>
        </w:rPr>
      </w:pPr>
    </w:p>
    <w:p w14:paraId="364CEED0" w14:textId="42774DE6" w:rsidR="00E47585" w:rsidRPr="008F3F30" w:rsidRDefault="00E47585" w:rsidP="00E47585">
      <w:pPr>
        <w:widowControl/>
        <w:autoSpaceDE/>
        <w:autoSpaceDN/>
        <w:adjustRightInd/>
        <w:rPr>
          <w:ins w:id="109" w:author="Author"/>
          <w:sz w:val="22"/>
          <w:szCs w:val="22"/>
        </w:rPr>
      </w:pPr>
      <w:ins w:id="110" w:author="Author">
        <w:r w:rsidRPr="008F3F30">
          <w:rPr>
            <w:sz w:val="22"/>
            <w:szCs w:val="22"/>
          </w:rPr>
          <w:t xml:space="preserve">For ITAAC in the ITAAC maintenance period, inspectors shall screen ITAAC findings to determine if an ITAAC maintenance threshold is crossed and ITAAC post-closure notification (IPCN) required.  Inspectors should refer to </w:t>
        </w:r>
        <w:r w:rsidR="00652C76" w:rsidRPr="008F3F30">
          <w:rPr>
            <w:sz w:val="22"/>
            <w:szCs w:val="22"/>
          </w:rPr>
          <w:t>Nuclear Energy Institute (</w:t>
        </w:r>
        <w:r w:rsidRPr="008F3F30">
          <w:rPr>
            <w:sz w:val="22"/>
            <w:szCs w:val="22"/>
          </w:rPr>
          <w:t>NEI</w:t>
        </w:r>
        <w:r w:rsidR="00652C76" w:rsidRPr="008F3F30">
          <w:rPr>
            <w:sz w:val="22"/>
            <w:szCs w:val="22"/>
          </w:rPr>
          <w:t>)</w:t>
        </w:r>
        <w:r w:rsidRPr="008F3F30">
          <w:rPr>
            <w:sz w:val="22"/>
            <w:szCs w:val="22"/>
          </w:rPr>
          <w:t xml:space="preserve"> 08-01 and R</w:t>
        </w:r>
        <w:r w:rsidR="00652C76" w:rsidRPr="008F3F30">
          <w:rPr>
            <w:sz w:val="22"/>
            <w:szCs w:val="22"/>
          </w:rPr>
          <w:t xml:space="preserve">egulatory </w:t>
        </w:r>
        <w:r w:rsidRPr="008F3F30">
          <w:rPr>
            <w:sz w:val="22"/>
            <w:szCs w:val="22"/>
          </w:rPr>
          <w:t>G</w:t>
        </w:r>
        <w:r w:rsidR="00652C76" w:rsidRPr="008F3F30">
          <w:rPr>
            <w:sz w:val="22"/>
            <w:szCs w:val="22"/>
          </w:rPr>
          <w:t>uide</w:t>
        </w:r>
        <w:r w:rsidRPr="008F3F30">
          <w:rPr>
            <w:sz w:val="22"/>
            <w:szCs w:val="22"/>
          </w:rPr>
          <w:t xml:space="preserve"> 1.125</w:t>
        </w:r>
        <w:r w:rsidR="00081ACF" w:rsidRPr="008F3F30">
          <w:rPr>
            <w:sz w:val="22"/>
            <w:szCs w:val="22"/>
          </w:rPr>
          <w:t>, “Physical Models for Design and Operation of Hydraulic Structures and Systems for Nuclear Power Plants”</w:t>
        </w:r>
        <w:r w:rsidRPr="008F3F30">
          <w:rPr>
            <w:sz w:val="22"/>
            <w:szCs w:val="22"/>
          </w:rPr>
          <w:t xml:space="preserve"> for guidance.</w:t>
        </w:r>
      </w:ins>
    </w:p>
    <w:p w14:paraId="2D8B9BEB" w14:textId="407275B5" w:rsidR="006454D6" w:rsidRPr="008F3F30" w:rsidRDefault="006454D6">
      <w:pPr>
        <w:widowControl/>
        <w:autoSpaceDE/>
        <w:autoSpaceDN/>
        <w:adjustRightInd/>
        <w:rPr>
          <w:sz w:val="22"/>
          <w:szCs w:val="22"/>
        </w:rPr>
      </w:pPr>
    </w:p>
    <w:p w14:paraId="021A79EC" w14:textId="77777777" w:rsidR="00E47585" w:rsidRPr="008F3F30" w:rsidRDefault="00E47585">
      <w:pPr>
        <w:widowControl/>
        <w:autoSpaceDE/>
        <w:autoSpaceDN/>
        <w:adjustRightInd/>
        <w:rPr>
          <w:sz w:val="22"/>
          <w:szCs w:val="22"/>
        </w:rPr>
      </w:pPr>
    </w:p>
    <w:p w14:paraId="5FE95305" w14:textId="41D883BD" w:rsidR="00FB7EC9" w:rsidRPr="008F3F30" w:rsidRDefault="002C67FC" w:rsidP="005D4F38">
      <w:pPr>
        <w:pStyle w:val="Heading1"/>
        <w:tabs>
          <w:tab w:val="clear" w:pos="135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111" w:name="_Toc206314268"/>
      <w:bookmarkStart w:id="112" w:name="_Toc206315729"/>
      <w:bookmarkStart w:id="113" w:name="_Toc206315832"/>
      <w:bookmarkStart w:id="114" w:name="_Toc293566188"/>
      <w:bookmarkStart w:id="115" w:name="_Toc293566702"/>
      <w:bookmarkStart w:id="116" w:name="_Toc293566744"/>
      <w:bookmarkStart w:id="117" w:name="_Toc450735222"/>
      <w:r w:rsidRPr="008F3F30">
        <w:rPr>
          <w:sz w:val="22"/>
          <w:szCs w:val="22"/>
        </w:rPr>
        <w:t>0613</w:t>
      </w:r>
      <w:r w:rsidR="00805797" w:rsidRPr="008F3F30">
        <w:rPr>
          <w:sz w:val="22"/>
          <w:szCs w:val="22"/>
        </w:rPr>
        <w:t>-</w:t>
      </w:r>
      <w:r w:rsidR="00681723" w:rsidRPr="008F3F30">
        <w:rPr>
          <w:sz w:val="22"/>
          <w:szCs w:val="22"/>
        </w:rPr>
        <w:t>0</w:t>
      </w:r>
      <w:r w:rsidR="00D2236A" w:rsidRPr="008F3F30">
        <w:rPr>
          <w:sz w:val="22"/>
          <w:szCs w:val="22"/>
        </w:rPr>
        <w:t>8</w:t>
      </w:r>
      <w:r w:rsidR="00805797" w:rsidRPr="008F3F30">
        <w:rPr>
          <w:sz w:val="22"/>
          <w:szCs w:val="22"/>
        </w:rPr>
        <w:tab/>
      </w:r>
      <w:bookmarkEnd w:id="111"/>
      <w:bookmarkEnd w:id="112"/>
      <w:bookmarkEnd w:id="113"/>
      <w:r w:rsidR="006509FF" w:rsidRPr="008F3F30">
        <w:rPr>
          <w:sz w:val="22"/>
          <w:szCs w:val="22"/>
        </w:rPr>
        <w:t xml:space="preserve">DOCUMENTING FINDINGS USING </w:t>
      </w:r>
      <w:r w:rsidR="00C55E70" w:rsidRPr="008F3F30">
        <w:rPr>
          <w:sz w:val="22"/>
          <w:szCs w:val="22"/>
        </w:rPr>
        <w:t xml:space="preserve">THE </w:t>
      </w:r>
      <w:proofErr w:type="gramStart"/>
      <w:r w:rsidR="00C55E70" w:rsidRPr="008F3F30">
        <w:rPr>
          <w:sz w:val="22"/>
          <w:szCs w:val="22"/>
        </w:rPr>
        <w:t>FOUR PART</w:t>
      </w:r>
      <w:proofErr w:type="gramEnd"/>
      <w:r w:rsidR="00C55E70" w:rsidRPr="008F3F30">
        <w:rPr>
          <w:sz w:val="22"/>
          <w:szCs w:val="22"/>
        </w:rPr>
        <w:t xml:space="preserve"> FORMAT</w:t>
      </w:r>
      <w:bookmarkEnd w:id="114"/>
      <w:bookmarkEnd w:id="115"/>
      <w:bookmarkEnd w:id="116"/>
      <w:bookmarkEnd w:id="117"/>
      <w:r w:rsidR="002E31D4" w:rsidRPr="008F3F30">
        <w:rPr>
          <w:sz w:val="22"/>
          <w:szCs w:val="22"/>
        </w:rPr>
        <w:fldChar w:fldCharType="begin"/>
      </w:r>
      <w:r w:rsidR="002E31D4" w:rsidRPr="008F3F30">
        <w:instrText xml:space="preserve"> TC "</w:instrText>
      </w:r>
      <w:bookmarkStart w:id="118" w:name="_Toc450735223"/>
      <w:r w:rsidR="002E31D4" w:rsidRPr="008F3F30">
        <w:rPr>
          <w:sz w:val="22"/>
          <w:szCs w:val="22"/>
        </w:rPr>
        <w:instrText>0613-08</w:instrText>
      </w:r>
      <w:r w:rsidR="00081ACF" w:rsidRPr="008F3F30">
        <w:rPr>
          <w:sz w:val="22"/>
          <w:szCs w:val="22"/>
        </w:rPr>
        <w:instrText xml:space="preserve"> </w:instrText>
      </w:r>
      <w:r w:rsidR="002E31D4" w:rsidRPr="008F3F30">
        <w:rPr>
          <w:sz w:val="22"/>
          <w:szCs w:val="22"/>
        </w:rPr>
        <w:instrText>DOCUMENTING FINDINGS USING THE FOUR PART FORMAT</w:instrText>
      </w:r>
      <w:bookmarkEnd w:id="118"/>
      <w:r w:rsidR="002E31D4" w:rsidRPr="008F3F30">
        <w:instrText xml:space="preserve">" \f C \l "1" </w:instrText>
      </w:r>
      <w:r w:rsidR="002E31D4" w:rsidRPr="008F3F30">
        <w:rPr>
          <w:sz w:val="22"/>
          <w:szCs w:val="22"/>
        </w:rPr>
        <w:fldChar w:fldCharType="end"/>
      </w:r>
    </w:p>
    <w:p w14:paraId="1522E00E" w14:textId="77777777" w:rsidR="00366C00" w:rsidRPr="008F3F30" w:rsidRDefault="00366C00" w:rsidP="005D4F38">
      <w:pPr>
        <w:tabs>
          <w:tab w:val="left" w:pos="2074"/>
          <w:tab w:val="left" w:pos="5674"/>
          <w:tab w:val="left" w:pos="8726"/>
        </w:tabs>
      </w:pPr>
    </w:p>
    <w:p w14:paraId="75FA2883" w14:textId="46FC2D6D" w:rsidR="008B6608" w:rsidRPr="008F3F30" w:rsidRDefault="009E0DE7" w:rsidP="005D4F3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This section provides instructions for documenting </w:t>
      </w:r>
      <w:r w:rsidR="006509FF" w:rsidRPr="008F3F30">
        <w:rPr>
          <w:sz w:val="22"/>
          <w:szCs w:val="22"/>
        </w:rPr>
        <w:t xml:space="preserve">findings </w:t>
      </w:r>
      <w:r w:rsidR="00312061" w:rsidRPr="008F3F30">
        <w:rPr>
          <w:sz w:val="22"/>
          <w:szCs w:val="22"/>
        </w:rPr>
        <w:t>without</w:t>
      </w:r>
      <w:r w:rsidR="008A4AEF" w:rsidRPr="008F3F30">
        <w:rPr>
          <w:sz w:val="22"/>
          <w:szCs w:val="22"/>
        </w:rPr>
        <w:t xml:space="preserve"> </w:t>
      </w:r>
      <w:r w:rsidR="006509FF" w:rsidRPr="008F3F30">
        <w:rPr>
          <w:sz w:val="22"/>
          <w:szCs w:val="22"/>
        </w:rPr>
        <w:t xml:space="preserve">associated </w:t>
      </w:r>
      <w:r w:rsidR="008A4AEF" w:rsidRPr="008F3F30">
        <w:rPr>
          <w:sz w:val="22"/>
          <w:szCs w:val="22"/>
        </w:rPr>
        <w:t>traditional enforcement</w:t>
      </w:r>
      <w:r w:rsidR="00312061" w:rsidRPr="008F3F30">
        <w:rPr>
          <w:sz w:val="22"/>
          <w:szCs w:val="22"/>
        </w:rPr>
        <w:t xml:space="preserve"> (TE) violations</w:t>
      </w:r>
      <w:r w:rsidR="008A4AEF" w:rsidRPr="008F3F30">
        <w:rPr>
          <w:sz w:val="22"/>
          <w:szCs w:val="22"/>
        </w:rPr>
        <w:t>.</w:t>
      </w:r>
    </w:p>
    <w:p w14:paraId="18F128F8" w14:textId="77777777" w:rsidR="008B6608" w:rsidRPr="008F3F30" w:rsidRDefault="008B6608" w:rsidP="005D4F3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6BD83D6" w14:textId="77777777" w:rsidR="009E0DE7" w:rsidRPr="008F3F30" w:rsidRDefault="00312061" w:rsidP="005D4F3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F</w:t>
      </w:r>
      <w:r w:rsidR="008B6608" w:rsidRPr="008F3F30">
        <w:rPr>
          <w:sz w:val="22"/>
          <w:szCs w:val="22"/>
        </w:rPr>
        <w:t xml:space="preserve">indings are documented </w:t>
      </w:r>
      <w:r w:rsidR="009E0DE7" w:rsidRPr="008F3F30">
        <w:rPr>
          <w:sz w:val="22"/>
          <w:szCs w:val="22"/>
        </w:rPr>
        <w:t>using the four-part format</w:t>
      </w:r>
      <w:r w:rsidRPr="008F3F30">
        <w:rPr>
          <w:sz w:val="22"/>
          <w:szCs w:val="22"/>
        </w:rPr>
        <w:t xml:space="preserve">, </w:t>
      </w:r>
      <w:r w:rsidR="00EA4B27" w:rsidRPr="008F3F30">
        <w:rPr>
          <w:sz w:val="22"/>
          <w:szCs w:val="22"/>
        </w:rPr>
        <w:t>organized as follows:</w:t>
      </w:r>
    </w:p>
    <w:p w14:paraId="5F77AF76" w14:textId="77777777" w:rsidR="00EA4B27" w:rsidRPr="008F3F30" w:rsidRDefault="00EA4B27" w:rsidP="005D4F3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D93327D" w14:textId="77777777" w:rsidR="009E0DE7" w:rsidRPr="008F3F30" w:rsidRDefault="009E0DE7" w:rsidP="005D4F38">
      <w:pPr>
        <w:pStyle w:val="ListParagraph"/>
        <w:widowControl/>
        <w:numPr>
          <w:ilvl w:val="0"/>
          <w:numId w:val="40"/>
        </w:numPr>
        <w:tabs>
          <w:tab w:val="left" w:pos="2074"/>
          <w:tab w:val="left" w:pos="5674"/>
          <w:tab w:val="left" w:pos="8726"/>
        </w:tabs>
        <w:ind w:left="807" w:hanging="533"/>
        <w:rPr>
          <w:sz w:val="22"/>
          <w:szCs w:val="22"/>
        </w:rPr>
      </w:pPr>
      <w:r w:rsidRPr="008F3F30">
        <w:rPr>
          <w:sz w:val="22"/>
          <w:szCs w:val="22"/>
        </w:rPr>
        <w:t>Introduction</w:t>
      </w:r>
    </w:p>
    <w:p w14:paraId="6304991C" w14:textId="77777777" w:rsidR="009E0DE7" w:rsidRPr="008F3F30" w:rsidRDefault="009E0DE7" w:rsidP="005D4F38">
      <w:pPr>
        <w:pStyle w:val="ListParagraph"/>
        <w:widowControl/>
        <w:numPr>
          <w:ilvl w:val="0"/>
          <w:numId w:val="40"/>
        </w:numPr>
        <w:tabs>
          <w:tab w:val="left" w:pos="2074"/>
          <w:tab w:val="left" w:pos="5674"/>
          <w:tab w:val="left" w:pos="8726"/>
        </w:tabs>
        <w:ind w:left="807" w:hanging="533"/>
        <w:rPr>
          <w:webHidden/>
          <w:sz w:val="22"/>
          <w:szCs w:val="22"/>
        </w:rPr>
      </w:pPr>
      <w:r w:rsidRPr="008F3F30">
        <w:rPr>
          <w:sz w:val="22"/>
          <w:szCs w:val="22"/>
        </w:rPr>
        <w:t>Description</w:t>
      </w:r>
    </w:p>
    <w:p w14:paraId="4272ADC0" w14:textId="77777777" w:rsidR="009E0DE7" w:rsidRPr="008F3F30" w:rsidRDefault="009E0DE7" w:rsidP="005D4F38">
      <w:pPr>
        <w:pStyle w:val="ListParagraph"/>
        <w:widowControl/>
        <w:numPr>
          <w:ilvl w:val="0"/>
          <w:numId w:val="40"/>
        </w:numPr>
        <w:tabs>
          <w:tab w:val="left" w:pos="2074"/>
          <w:tab w:val="left" w:pos="5674"/>
          <w:tab w:val="left" w:pos="8726"/>
        </w:tabs>
        <w:ind w:left="807" w:hanging="533"/>
        <w:rPr>
          <w:sz w:val="22"/>
          <w:szCs w:val="22"/>
        </w:rPr>
      </w:pPr>
      <w:r w:rsidRPr="008F3F30">
        <w:rPr>
          <w:sz w:val="22"/>
          <w:szCs w:val="22"/>
        </w:rPr>
        <w:t>Analysis</w:t>
      </w:r>
    </w:p>
    <w:p w14:paraId="530F418D" w14:textId="77777777" w:rsidR="009742A1" w:rsidRPr="008F3F30" w:rsidRDefault="009E0DE7" w:rsidP="00953567">
      <w:pPr>
        <w:pStyle w:val="ListParagraph"/>
        <w:widowControl/>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Enforcement</w:t>
      </w:r>
      <w:bookmarkStart w:id="119" w:name="_06.01_Introduction._"/>
      <w:bookmarkStart w:id="120" w:name="_Toc293566189"/>
      <w:bookmarkStart w:id="121" w:name="_Toc293566703"/>
      <w:bookmarkStart w:id="122" w:name="_Toc293566745"/>
      <w:bookmarkStart w:id="123" w:name="_Toc450735224"/>
      <w:bookmarkStart w:id="124" w:name="_Toc241547799"/>
      <w:bookmarkEnd w:id="119"/>
    </w:p>
    <w:p w14:paraId="7C2B51B9" w14:textId="77777777" w:rsidR="009742A1" w:rsidRPr="008F3F30" w:rsidRDefault="009742A1" w:rsidP="009742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DB380A5" w14:textId="0B52A25C" w:rsidR="00F750F7" w:rsidRPr="008F3F30" w:rsidRDefault="009E0DE7" w:rsidP="009742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rStyle w:val="Heading2Char"/>
          <w:sz w:val="22"/>
          <w:szCs w:val="22"/>
        </w:rPr>
        <w:t>0</w:t>
      </w:r>
      <w:r w:rsidR="00D2236A" w:rsidRPr="008F3F30">
        <w:rPr>
          <w:rStyle w:val="Heading2Char"/>
          <w:sz w:val="22"/>
          <w:szCs w:val="22"/>
        </w:rPr>
        <w:t>8</w:t>
      </w:r>
      <w:r w:rsidRPr="008F3F30">
        <w:rPr>
          <w:rStyle w:val="Heading2Char"/>
          <w:sz w:val="22"/>
          <w:szCs w:val="22"/>
        </w:rPr>
        <w:t>.01</w:t>
      </w:r>
      <w:r w:rsidRPr="008F3F30">
        <w:rPr>
          <w:rStyle w:val="Heading2Char"/>
          <w:sz w:val="22"/>
          <w:szCs w:val="22"/>
        </w:rPr>
        <w:tab/>
      </w:r>
      <w:r w:rsidRPr="008F3F30">
        <w:rPr>
          <w:rStyle w:val="Heading2Char"/>
          <w:sz w:val="22"/>
          <w:szCs w:val="22"/>
          <w:u w:val="single"/>
        </w:rPr>
        <w:t>Introduction</w:t>
      </w:r>
      <w:bookmarkEnd w:id="120"/>
      <w:bookmarkEnd w:id="121"/>
      <w:bookmarkEnd w:id="122"/>
      <w:bookmarkEnd w:id="123"/>
      <w:r w:rsidRPr="008F3F30">
        <w:rPr>
          <w:sz w:val="22"/>
          <w:szCs w:val="22"/>
        </w:rPr>
        <w:t>.</w:t>
      </w:r>
      <w:bookmarkEnd w:id="124"/>
    </w:p>
    <w:p w14:paraId="3A5AFB21" w14:textId="77777777" w:rsidR="00F750F7" w:rsidRPr="008F3F30" w:rsidRDefault="00F750F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F60FBE0" w14:textId="77777777" w:rsidR="008B6608" w:rsidRPr="008F3F30" w:rsidRDefault="0031206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P</w:t>
      </w:r>
      <w:r w:rsidR="009E0DE7" w:rsidRPr="008F3F30">
        <w:rPr>
          <w:sz w:val="22"/>
          <w:szCs w:val="22"/>
        </w:rPr>
        <w:t>rovide a brief discussion of the finding.  This section does not need to stand alone because the description that follows will provide the supporting details.</w:t>
      </w:r>
      <w:r w:rsidRPr="008F3F30">
        <w:rPr>
          <w:sz w:val="22"/>
          <w:szCs w:val="22"/>
        </w:rPr>
        <w:t xml:space="preserve">  </w:t>
      </w:r>
      <w:bookmarkStart w:id="125" w:name="_Toc241547800"/>
      <w:r w:rsidR="009E0DE7" w:rsidRPr="008F3F30">
        <w:rPr>
          <w:sz w:val="22"/>
          <w:szCs w:val="22"/>
        </w:rPr>
        <w:t>The introduction must include:</w:t>
      </w:r>
    </w:p>
    <w:p w14:paraId="56ABA6E0" w14:textId="77777777" w:rsidR="007659D1" w:rsidRPr="008F3F30" w:rsidRDefault="007659D1" w:rsidP="005D4F38">
      <w:pPr>
        <w:tabs>
          <w:tab w:val="left" w:pos="2074"/>
          <w:tab w:val="left" w:pos="5674"/>
          <w:tab w:val="left" w:pos="8726"/>
        </w:tabs>
        <w:rPr>
          <w:sz w:val="22"/>
          <w:szCs w:val="22"/>
        </w:rPr>
      </w:pPr>
    </w:p>
    <w:p w14:paraId="122DCBCD" w14:textId="77777777" w:rsidR="00E0227E" w:rsidRPr="008F3F30" w:rsidRDefault="009E0DE7" w:rsidP="005D4F38">
      <w:pPr>
        <w:numPr>
          <w:ilvl w:val="0"/>
          <w:numId w:val="15"/>
        </w:numPr>
        <w:tabs>
          <w:tab w:val="left" w:pos="274"/>
          <w:tab w:val="left" w:pos="2074"/>
          <w:tab w:val="left" w:pos="5674"/>
          <w:tab w:val="left" w:pos="8726"/>
        </w:tabs>
        <w:ind w:left="807" w:hanging="533"/>
        <w:rPr>
          <w:sz w:val="22"/>
          <w:szCs w:val="22"/>
        </w:rPr>
      </w:pPr>
      <w:r w:rsidRPr="008F3F30">
        <w:rPr>
          <w:sz w:val="22"/>
          <w:szCs w:val="22"/>
        </w:rPr>
        <w:t>The performance deficiency</w:t>
      </w:r>
      <w:r w:rsidR="0074507E" w:rsidRPr="008F3F30">
        <w:rPr>
          <w:sz w:val="22"/>
          <w:szCs w:val="22"/>
        </w:rPr>
        <w:t>.</w:t>
      </w:r>
    </w:p>
    <w:p w14:paraId="01F02495" w14:textId="77777777" w:rsidR="009E0DE7" w:rsidRPr="008F3F30" w:rsidRDefault="009E0DE7" w:rsidP="009742A1">
      <w:pPr>
        <w:tabs>
          <w:tab w:val="left" w:pos="2074"/>
          <w:tab w:val="left" w:pos="5674"/>
          <w:tab w:val="left" w:pos="8726"/>
        </w:tabs>
        <w:rPr>
          <w:sz w:val="22"/>
          <w:szCs w:val="22"/>
        </w:rPr>
      </w:pPr>
    </w:p>
    <w:p w14:paraId="74B828F0" w14:textId="77777777" w:rsidR="00E0227E" w:rsidRPr="008F3F30" w:rsidRDefault="009E0DE7" w:rsidP="005D4F38">
      <w:pPr>
        <w:widowControl/>
        <w:numPr>
          <w:ilvl w:val="0"/>
          <w:numId w:val="15"/>
        </w:numPr>
        <w:tabs>
          <w:tab w:val="left" w:pos="274"/>
          <w:tab w:val="left" w:pos="2074"/>
          <w:tab w:val="left" w:pos="5674"/>
          <w:tab w:val="left" w:pos="8726"/>
        </w:tabs>
        <w:ind w:left="807" w:hanging="533"/>
        <w:rPr>
          <w:sz w:val="22"/>
          <w:szCs w:val="22"/>
        </w:rPr>
      </w:pPr>
      <w:r w:rsidRPr="008F3F30">
        <w:rPr>
          <w:sz w:val="22"/>
          <w:szCs w:val="22"/>
        </w:rPr>
        <w:t xml:space="preserve">The significance </w:t>
      </w:r>
      <w:proofErr w:type="gramStart"/>
      <w:r w:rsidRPr="008F3F30">
        <w:rPr>
          <w:sz w:val="22"/>
          <w:szCs w:val="22"/>
        </w:rPr>
        <w:t>color</w:t>
      </w:r>
      <w:proofErr w:type="gramEnd"/>
      <w:r w:rsidR="0074507E" w:rsidRPr="008F3F30">
        <w:rPr>
          <w:sz w:val="22"/>
          <w:szCs w:val="22"/>
        </w:rPr>
        <w:t>.</w:t>
      </w:r>
    </w:p>
    <w:p w14:paraId="580783F6" w14:textId="77777777" w:rsidR="00DA6C21" w:rsidRPr="008F3F30" w:rsidRDefault="00DA6C21" w:rsidP="005D4F38">
      <w:pPr>
        <w:pStyle w:val="ListParagraph"/>
        <w:tabs>
          <w:tab w:val="left" w:pos="2074"/>
          <w:tab w:val="left" w:pos="5674"/>
          <w:tab w:val="left" w:pos="8726"/>
        </w:tabs>
        <w:ind w:left="0"/>
        <w:rPr>
          <w:sz w:val="22"/>
          <w:szCs w:val="22"/>
        </w:rPr>
      </w:pPr>
    </w:p>
    <w:p w14:paraId="335E6031" w14:textId="4FC5B137" w:rsidR="00E0227E" w:rsidRPr="008F3F30" w:rsidRDefault="00DA6C21" w:rsidP="005D4F38">
      <w:pPr>
        <w:widowControl/>
        <w:numPr>
          <w:ilvl w:val="0"/>
          <w:numId w:val="15"/>
        </w:numPr>
        <w:tabs>
          <w:tab w:val="left" w:pos="274"/>
          <w:tab w:val="left" w:pos="2074"/>
          <w:tab w:val="left" w:pos="5674"/>
          <w:tab w:val="left" w:pos="8726"/>
        </w:tabs>
        <w:ind w:left="807" w:hanging="533"/>
        <w:rPr>
          <w:sz w:val="22"/>
          <w:szCs w:val="22"/>
        </w:rPr>
      </w:pPr>
      <w:r w:rsidRPr="008F3F30">
        <w:rPr>
          <w:sz w:val="22"/>
          <w:szCs w:val="22"/>
        </w:rPr>
        <w:t>The type of finding</w:t>
      </w:r>
      <w:r w:rsidR="00256DC0" w:rsidRPr="008F3F30">
        <w:rPr>
          <w:sz w:val="22"/>
          <w:szCs w:val="22"/>
        </w:rPr>
        <w:t xml:space="preserve"> (ITAAC Finding or Construction Finding)</w:t>
      </w:r>
      <w:r w:rsidR="0074507E" w:rsidRPr="008F3F30">
        <w:rPr>
          <w:sz w:val="22"/>
          <w:szCs w:val="22"/>
        </w:rPr>
        <w:t>.</w:t>
      </w:r>
    </w:p>
    <w:p w14:paraId="469CF9E3" w14:textId="77777777" w:rsidR="009E0DE7" w:rsidRPr="008F3F30" w:rsidRDefault="009E0DE7" w:rsidP="009742A1">
      <w:pPr>
        <w:tabs>
          <w:tab w:val="left" w:pos="2074"/>
          <w:tab w:val="left" w:pos="5674"/>
          <w:tab w:val="left" w:pos="8726"/>
        </w:tabs>
        <w:rPr>
          <w:sz w:val="22"/>
          <w:szCs w:val="22"/>
        </w:rPr>
      </w:pPr>
    </w:p>
    <w:p w14:paraId="0F2B5B40" w14:textId="77777777" w:rsidR="00E0227E" w:rsidRPr="008F3F30" w:rsidRDefault="009E0DE7" w:rsidP="005D4F38">
      <w:pPr>
        <w:widowControl/>
        <w:numPr>
          <w:ilvl w:val="0"/>
          <w:numId w:val="15"/>
        </w:numPr>
        <w:tabs>
          <w:tab w:val="left" w:pos="274"/>
          <w:tab w:val="left" w:pos="2074"/>
          <w:tab w:val="left" w:pos="5674"/>
          <w:tab w:val="left" w:pos="8726"/>
        </w:tabs>
        <w:ind w:left="807" w:hanging="533"/>
        <w:rPr>
          <w:sz w:val="22"/>
          <w:szCs w:val="22"/>
        </w:rPr>
      </w:pPr>
      <w:r w:rsidRPr="008F3F30">
        <w:rPr>
          <w:sz w:val="22"/>
          <w:szCs w:val="22"/>
        </w:rPr>
        <w:t>The identification credit (self-</w:t>
      </w:r>
      <w:r w:rsidR="008D764B" w:rsidRPr="008F3F30">
        <w:rPr>
          <w:sz w:val="22"/>
          <w:szCs w:val="22"/>
        </w:rPr>
        <w:t>revealed</w:t>
      </w:r>
      <w:r w:rsidRPr="008F3F30">
        <w:rPr>
          <w:sz w:val="22"/>
          <w:szCs w:val="22"/>
        </w:rPr>
        <w:t xml:space="preserve">, NRC-identified, or </w:t>
      </w:r>
      <w:r w:rsidR="00B95A40" w:rsidRPr="008F3F30">
        <w:rPr>
          <w:sz w:val="22"/>
          <w:szCs w:val="22"/>
        </w:rPr>
        <w:t>l</w:t>
      </w:r>
      <w:r w:rsidRPr="008F3F30">
        <w:rPr>
          <w:sz w:val="22"/>
          <w:szCs w:val="22"/>
        </w:rPr>
        <w:t>icensee-identified)</w:t>
      </w:r>
      <w:r w:rsidR="0074507E" w:rsidRPr="008F3F30">
        <w:rPr>
          <w:sz w:val="22"/>
          <w:szCs w:val="22"/>
        </w:rPr>
        <w:t>.</w:t>
      </w:r>
    </w:p>
    <w:p w14:paraId="0D585B4D" w14:textId="77777777" w:rsidR="009E0DE7" w:rsidRPr="008F3F30" w:rsidRDefault="009E0DE7" w:rsidP="009742A1">
      <w:pPr>
        <w:tabs>
          <w:tab w:val="left" w:pos="2074"/>
          <w:tab w:val="left" w:pos="5674"/>
          <w:tab w:val="left" w:pos="8726"/>
        </w:tabs>
        <w:rPr>
          <w:sz w:val="22"/>
          <w:szCs w:val="22"/>
        </w:rPr>
      </w:pPr>
    </w:p>
    <w:p w14:paraId="11B36388" w14:textId="77777777" w:rsidR="00945328" w:rsidRPr="008F3F30" w:rsidRDefault="009E0DE7" w:rsidP="005D4F38">
      <w:pPr>
        <w:widowControl/>
        <w:numPr>
          <w:ilvl w:val="0"/>
          <w:numId w:val="15"/>
        </w:numPr>
        <w:tabs>
          <w:tab w:val="left" w:pos="274"/>
          <w:tab w:val="left" w:pos="2074"/>
          <w:tab w:val="left" w:pos="5674"/>
          <w:tab w:val="left" w:pos="8726"/>
        </w:tabs>
        <w:ind w:left="807" w:hanging="533"/>
        <w:rPr>
          <w:sz w:val="22"/>
          <w:szCs w:val="22"/>
        </w:rPr>
      </w:pPr>
      <w:r w:rsidRPr="008F3F30">
        <w:rPr>
          <w:sz w:val="22"/>
          <w:szCs w:val="22"/>
        </w:rPr>
        <w:t xml:space="preserve">For violations, the requirement violated and whether it is </w:t>
      </w:r>
      <w:r w:rsidR="00892DD8" w:rsidRPr="008F3F30">
        <w:rPr>
          <w:sz w:val="22"/>
          <w:szCs w:val="22"/>
        </w:rPr>
        <w:t>a</w:t>
      </w:r>
      <w:r w:rsidR="00312061" w:rsidRPr="008F3F30">
        <w:rPr>
          <w:sz w:val="22"/>
          <w:szCs w:val="22"/>
        </w:rPr>
        <w:t xml:space="preserve"> </w:t>
      </w:r>
      <w:bookmarkStart w:id="126" w:name="_Hlk37242987"/>
      <w:r w:rsidR="008B6608" w:rsidRPr="008F3F30">
        <w:rPr>
          <w:sz w:val="22"/>
          <w:szCs w:val="22"/>
        </w:rPr>
        <w:t xml:space="preserve">noncited </w:t>
      </w:r>
      <w:r w:rsidR="00892DD8" w:rsidRPr="008F3F30">
        <w:rPr>
          <w:sz w:val="22"/>
          <w:szCs w:val="22"/>
        </w:rPr>
        <w:t xml:space="preserve">violation </w:t>
      </w:r>
      <w:bookmarkEnd w:id="126"/>
      <w:r w:rsidR="008B6608" w:rsidRPr="008F3F30">
        <w:rPr>
          <w:sz w:val="22"/>
          <w:szCs w:val="22"/>
        </w:rPr>
        <w:t>(NCV)</w:t>
      </w:r>
      <w:r w:rsidR="0074507E" w:rsidRPr="008F3F30">
        <w:rPr>
          <w:sz w:val="22"/>
          <w:szCs w:val="22"/>
        </w:rPr>
        <w:t>, an apparent violation (AV)</w:t>
      </w:r>
      <w:r w:rsidR="00892DD8" w:rsidRPr="008F3F30">
        <w:rPr>
          <w:sz w:val="22"/>
          <w:szCs w:val="22"/>
        </w:rPr>
        <w:t>, or a cited notice of violation (NOV)</w:t>
      </w:r>
      <w:r w:rsidR="0074507E" w:rsidRPr="008F3F30">
        <w:rPr>
          <w:sz w:val="22"/>
          <w:szCs w:val="22"/>
        </w:rPr>
        <w:t>.</w:t>
      </w:r>
    </w:p>
    <w:p w14:paraId="2620E002" w14:textId="77777777" w:rsidR="004B6273" w:rsidRPr="008F3F30" w:rsidRDefault="004B6273" w:rsidP="004B6273">
      <w:bookmarkStart w:id="127" w:name="_06.02_Description._Describe"/>
      <w:bookmarkEnd w:id="127"/>
    </w:p>
    <w:p w14:paraId="1090E07F" w14:textId="77777777" w:rsidR="00F750F7" w:rsidRPr="008F3F30" w:rsidRDefault="009E0DE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128" w:name="_Toc293566190"/>
      <w:bookmarkStart w:id="129" w:name="_Toc293566704"/>
      <w:bookmarkStart w:id="130" w:name="_Toc293566746"/>
      <w:bookmarkStart w:id="131" w:name="_Toc450735225"/>
      <w:r w:rsidRPr="008F3F30">
        <w:rPr>
          <w:rStyle w:val="Heading2Char"/>
          <w:sz w:val="22"/>
          <w:szCs w:val="22"/>
        </w:rPr>
        <w:t>0</w:t>
      </w:r>
      <w:r w:rsidR="00D2236A" w:rsidRPr="008F3F30">
        <w:rPr>
          <w:rStyle w:val="Heading2Char"/>
          <w:sz w:val="22"/>
          <w:szCs w:val="22"/>
        </w:rPr>
        <w:t>8</w:t>
      </w:r>
      <w:r w:rsidRPr="008F3F30">
        <w:rPr>
          <w:rStyle w:val="Heading2Char"/>
          <w:sz w:val="22"/>
          <w:szCs w:val="22"/>
        </w:rPr>
        <w:t>.02</w:t>
      </w:r>
      <w:r w:rsidRPr="008F3F30">
        <w:rPr>
          <w:rStyle w:val="Heading2Char"/>
          <w:sz w:val="22"/>
          <w:szCs w:val="22"/>
        </w:rPr>
        <w:tab/>
      </w:r>
      <w:r w:rsidRPr="008F3F30">
        <w:rPr>
          <w:rStyle w:val="Heading2Char"/>
          <w:sz w:val="22"/>
          <w:szCs w:val="22"/>
          <w:u w:val="single"/>
        </w:rPr>
        <w:t>Description</w:t>
      </w:r>
      <w:bookmarkEnd w:id="128"/>
      <w:bookmarkEnd w:id="129"/>
      <w:bookmarkEnd w:id="130"/>
      <w:bookmarkEnd w:id="131"/>
      <w:r w:rsidRPr="008F3F30">
        <w:rPr>
          <w:sz w:val="22"/>
          <w:szCs w:val="22"/>
        </w:rPr>
        <w:t>.</w:t>
      </w:r>
      <w:bookmarkEnd w:id="125"/>
    </w:p>
    <w:p w14:paraId="2101104D" w14:textId="77777777" w:rsidR="00F750F7" w:rsidRPr="008F3F30" w:rsidRDefault="00F750F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44E3B6A" w14:textId="77777777" w:rsidR="00AB11C1" w:rsidRDefault="0074507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D</w:t>
      </w:r>
      <w:r w:rsidR="009E0DE7" w:rsidRPr="008F3F30">
        <w:rPr>
          <w:sz w:val="22"/>
          <w:szCs w:val="22"/>
        </w:rPr>
        <w:t xml:space="preserve">escribe the </w:t>
      </w:r>
      <w:r w:rsidR="00AD1944" w:rsidRPr="008F3F30">
        <w:rPr>
          <w:sz w:val="22"/>
          <w:szCs w:val="22"/>
        </w:rPr>
        <w:t>circumstances associated with the finding</w:t>
      </w:r>
      <w:r w:rsidR="006B16A3" w:rsidRPr="008F3F30">
        <w:rPr>
          <w:sz w:val="22"/>
          <w:szCs w:val="22"/>
        </w:rPr>
        <w:t xml:space="preserve"> or</w:t>
      </w:r>
      <w:r w:rsidR="00945328" w:rsidRPr="008F3F30">
        <w:rPr>
          <w:sz w:val="22"/>
          <w:szCs w:val="22"/>
        </w:rPr>
        <w:t xml:space="preserve"> </w:t>
      </w:r>
      <w:r w:rsidR="00AD1944" w:rsidRPr="008F3F30">
        <w:rPr>
          <w:sz w:val="22"/>
          <w:szCs w:val="22"/>
        </w:rPr>
        <w:t>violation</w:t>
      </w:r>
      <w:r w:rsidRPr="008F3F30">
        <w:rPr>
          <w:sz w:val="22"/>
          <w:szCs w:val="22"/>
        </w:rPr>
        <w:t xml:space="preserve"> or both,</w:t>
      </w:r>
      <w:r w:rsidR="00945328" w:rsidRPr="008F3F30">
        <w:rPr>
          <w:sz w:val="22"/>
          <w:szCs w:val="22"/>
        </w:rPr>
        <w:t xml:space="preserve"> </w:t>
      </w:r>
      <w:r w:rsidR="00AD1944" w:rsidRPr="008F3F30">
        <w:rPr>
          <w:sz w:val="22"/>
          <w:szCs w:val="22"/>
        </w:rPr>
        <w:t xml:space="preserve">and include the </w:t>
      </w:r>
    </w:p>
    <w:p w14:paraId="40DB1B3C" w14:textId="2EC98709" w:rsidR="009E0DE7" w:rsidRPr="008F3F30" w:rsidRDefault="00AD194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roofErr w:type="gramStart"/>
      <w:r w:rsidRPr="008F3F30">
        <w:rPr>
          <w:sz w:val="22"/>
          <w:szCs w:val="22"/>
        </w:rPr>
        <w:lastRenderedPageBreak/>
        <w:t>factual information</w:t>
      </w:r>
      <w:proofErr w:type="gramEnd"/>
      <w:r w:rsidRPr="008F3F30">
        <w:rPr>
          <w:sz w:val="22"/>
          <w:szCs w:val="22"/>
        </w:rPr>
        <w:t xml:space="preserve"> that </w:t>
      </w:r>
      <w:r w:rsidR="0074507E" w:rsidRPr="008F3F30">
        <w:rPr>
          <w:sz w:val="22"/>
          <w:szCs w:val="22"/>
        </w:rPr>
        <w:t xml:space="preserve">is both necessary and sufficient </w:t>
      </w:r>
      <w:r w:rsidRPr="008F3F30">
        <w:rPr>
          <w:sz w:val="22"/>
          <w:szCs w:val="22"/>
        </w:rPr>
        <w:t xml:space="preserve">to support the </w:t>
      </w:r>
      <w:r w:rsidR="0074507E" w:rsidRPr="008F3F30">
        <w:rPr>
          <w:sz w:val="22"/>
          <w:szCs w:val="22"/>
        </w:rPr>
        <w:t xml:space="preserve">determinations described </w:t>
      </w:r>
      <w:r w:rsidRPr="008F3F30">
        <w:rPr>
          <w:sz w:val="22"/>
          <w:szCs w:val="22"/>
        </w:rPr>
        <w:t>in the analysis and enforcement section</w:t>
      </w:r>
      <w:r w:rsidR="0074507E" w:rsidRPr="008F3F30">
        <w:rPr>
          <w:sz w:val="22"/>
          <w:szCs w:val="22"/>
        </w:rPr>
        <w:t>s</w:t>
      </w:r>
      <w:r w:rsidR="0074507E" w:rsidRPr="008F3F30">
        <w:t xml:space="preserve"> </w:t>
      </w:r>
      <w:r w:rsidR="0074507E" w:rsidRPr="008F3F30">
        <w:rPr>
          <w:sz w:val="22"/>
          <w:szCs w:val="22"/>
        </w:rPr>
        <w:t>and to enable an informed, independent reader to understand the actual or potential impact to safety or security</w:t>
      </w:r>
      <w:r w:rsidRPr="008F3F30">
        <w:rPr>
          <w:sz w:val="22"/>
          <w:szCs w:val="22"/>
        </w:rPr>
        <w:t xml:space="preserve">.  </w:t>
      </w:r>
      <w:r w:rsidR="0074507E" w:rsidRPr="008F3F30">
        <w:rPr>
          <w:sz w:val="22"/>
          <w:szCs w:val="22"/>
        </w:rPr>
        <w:t xml:space="preserve">Include the approximate dates the NRC and licensee became aware of the </w:t>
      </w:r>
      <w:r w:rsidR="00275CF2" w:rsidRPr="008F3F30">
        <w:rPr>
          <w:sz w:val="22"/>
          <w:szCs w:val="22"/>
        </w:rPr>
        <w:t>issue of concern</w:t>
      </w:r>
      <w:r w:rsidR="0074507E" w:rsidRPr="008F3F30">
        <w:rPr>
          <w:sz w:val="22"/>
          <w:szCs w:val="22"/>
        </w:rPr>
        <w:t>.  Also include references to any other documented inspection activities or docketed correspondence associated with the finding</w:t>
      </w:r>
      <w:r w:rsidR="00275CF2" w:rsidRPr="008F3F30">
        <w:rPr>
          <w:sz w:val="22"/>
          <w:szCs w:val="22"/>
        </w:rPr>
        <w:t>,</w:t>
      </w:r>
      <w:r w:rsidR="0074507E" w:rsidRPr="008F3F30">
        <w:rPr>
          <w:sz w:val="22"/>
          <w:szCs w:val="22"/>
        </w:rPr>
        <w:t xml:space="preserve"> violation</w:t>
      </w:r>
      <w:r w:rsidR="00275CF2" w:rsidRPr="008F3F30">
        <w:rPr>
          <w:sz w:val="22"/>
          <w:szCs w:val="22"/>
        </w:rPr>
        <w:t>, or both</w:t>
      </w:r>
      <w:r w:rsidR="0074507E" w:rsidRPr="008F3F30">
        <w:rPr>
          <w:sz w:val="22"/>
          <w:szCs w:val="22"/>
        </w:rPr>
        <w:t xml:space="preserve"> (e.g., </w:t>
      </w:r>
      <w:r w:rsidR="00D16294" w:rsidRPr="008F3F30">
        <w:rPr>
          <w:sz w:val="22"/>
          <w:szCs w:val="22"/>
        </w:rPr>
        <w:t>unresolved items (</w:t>
      </w:r>
      <w:r w:rsidR="0074507E" w:rsidRPr="008F3F30">
        <w:rPr>
          <w:sz w:val="22"/>
          <w:szCs w:val="22"/>
        </w:rPr>
        <w:t>URIs</w:t>
      </w:r>
      <w:r w:rsidR="00D16294" w:rsidRPr="008F3F30">
        <w:rPr>
          <w:sz w:val="22"/>
          <w:szCs w:val="22"/>
        </w:rPr>
        <w:t>)</w:t>
      </w:r>
      <w:r w:rsidR="00275CF2" w:rsidRPr="008F3F30">
        <w:rPr>
          <w:sz w:val="22"/>
          <w:szCs w:val="22"/>
        </w:rPr>
        <w:t xml:space="preserve">, </w:t>
      </w:r>
      <w:r w:rsidR="00D16294" w:rsidRPr="008F3F30">
        <w:rPr>
          <w:sz w:val="22"/>
          <w:szCs w:val="22"/>
        </w:rPr>
        <w:t>construction deficiency reports (CDRs)</w:t>
      </w:r>
      <w:r w:rsidR="0074507E" w:rsidRPr="008F3F30">
        <w:rPr>
          <w:sz w:val="22"/>
          <w:szCs w:val="22"/>
        </w:rPr>
        <w:t>) as appropriate.  For findings</w:t>
      </w:r>
      <w:r w:rsidR="002501E1" w:rsidRPr="008F3F30">
        <w:rPr>
          <w:sz w:val="22"/>
          <w:szCs w:val="22"/>
        </w:rPr>
        <w:t xml:space="preserve"> and</w:t>
      </w:r>
      <w:r w:rsidR="00275CF2" w:rsidRPr="008F3F30">
        <w:rPr>
          <w:sz w:val="22"/>
          <w:szCs w:val="22"/>
        </w:rPr>
        <w:t xml:space="preserve"> violations that are</w:t>
      </w:r>
      <w:r w:rsidRPr="008F3F30">
        <w:rPr>
          <w:sz w:val="22"/>
          <w:szCs w:val="22"/>
        </w:rPr>
        <w:t xml:space="preserve"> determined to be NRC-identified because the inspector identified a previously unknown weakness in the licensee’s classification, </w:t>
      </w:r>
      <w:r w:rsidR="0001497A" w:rsidRPr="008F3F30">
        <w:rPr>
          <w:sz w:val="22"/>
          <w:szCs w:val="22"/>
        </w:rPr>
        <w:t>e</w:t>
      </w:r>
      <w:r w:rsidRPr="008F3F30">
        <w:rPr>
          <w:sz w:val="22"/>
          <w:szCs w:val="22"/>
        </w:rPr>
        <w:t xml:space="preserve">valuation, or corrective actions, </w:t>
      </w:r>
      <w:r w:rsidR="0074507E" w:rsidRPr="008F3F30">
        <w:rPr>
          <w:sz w:val="22"/>
          <w:szCs w:val="22"/>
        </w:rPr>
        <w:t>include</w:t>
      </w:r>
      <w:r w:rsidRPr="008F3F30">
        <w:rPr>
          <w:sz w:val="22"/>
          <w:szCs w:val="22"/>
        </w:rPr>
        <w:t xml:space="preserve"> evidence that the licensee had identified the issue </w:t>
      </w:r>
      <w:r w:rsidR="0074507E" w:rsidRPr="008F3F30">
        <w:rPr>
          <w:sz w:val="22"/>
          <w:szCs w:val="22"/>
        </w:rPr>
        <w:t>but</w:t>
      </w:r>
      <w:r w:rsidRPr="008F3F30">
        <w:rPr>
          <w:sz w:val="22"/>
          <w:szCs w:val="22"/>
        </w:rPr>
        <w:t xml:space="preserve"> failed to properly classify, evaluate or correct the problem.  </w:t>
      </w:r>
      <w:r w:rsidR="00F35F83" w:rsidRPr="008F3F30">
        <w:rPr>
          <w:sz w:val="22"/>
          <w:szCs w:val="22"/>
        </w:rPr>
        <w:t>Most findings can be described in less than one page and should rarely exceed two pages</w:t>
      </w:r>
      <w:r w:rsidR="0074507E" w:rsidRPr="008F3F30">
        <w:rPr>
          <w:sz w:val="22"/>
          <w:szCs w:val="22"/>
        </w:rPr>
        <w:t>;</w:t>
      </w:r>
      <w:r w:rsidR="00F35F83" w:rsidRPr="008F3F30">
        <w:rPr>
          <w:sz w:val="22"/>
          <w:szCs w:val="22"/>
        </w:rPr>
        <w:t xml:space="preserve"> </w:t>
      </w:r>
      <w:r w:rsidR="00963F77" w:rsidRPr="008F3F30">
        <w:rPr>
          <w:sz w:val="22"/>
          <w:szCs w:val="22"/>
        </w:rPr>
        <w:t>f</w:t>
      </w:r>
      <w:r w:rsidR="00F35F83" w:rsidRPr="008F3F30">
        <w:rPr>
          <w:sz w:val="22"/>
          <w:szCs w:val="22"/>
        </w:rPr>
        <w:t>indings based on more complex circumstances may merit more discussion.</w:t>
      </w:r>
    </w:p>
    <w:p w14:paraId="30B0AEA8" w14:textId="77777777" w:rsidR="006E6353" w:rsidRPr="008F3F30" w:rsidRDefault="006E6353">
      <w:pPr>
        <w:widowControl/>
        <w:autoSpaceDE/>
        <w:autoSpaceDN/>
        <w:adjustRightInd/>
        <w:rPr>
          <w:rStyle w:val="Heading2Char"/>
          <w:sz w:val="22"/>
          <w:szCs w:val="22"/>
        </w:rPr>
      </w:pPr>
      <w:bookmarkStart w:id="132" w:name="_06.03_Analysis._"/>
      <w:bookmarkStart w:id="133" w:name="_Toc293566191"/>
      <w:bookmarkStart w:id="134" w:name="_Toc293566705"/>
      <w:bookmarkStart w:id="135" w:name="_Toc293566747"/>
      <w:bookmarkStart w:id="136" w:name="_Toc450735226"/>
      <w:bookmarkStart w:id="137" w:name="_Toc241547801"/>
      <w:bookmarkEnd w:id="132"/>
    </w:p>
    <w:p w14:paraId="05291F0D" w14:textId="77777777" w:rsidR="00F750F7" w:rsidRPr="008F3F30" w:rsidRDefault="009E0DE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rStyle w:val="Heading2Char"/>
          <w:sz w:val="22"/>
          <w:szCs w:val="22"/>
        </w:rPr>
        <w:t>0</w:t>
      </w:r>
      <w:r w:rsidR="00D2236A" w:rsidRPr="008F3F30">
        <w:rPr>
          <w:rStyle w:val="Heading2Char"/>
          <w:sz w:val="22"/>
          <w:szCs w:val="22"/>
        </w:rPr>
        <w:t>8</w:t>
      </w:r>
      <w:r w:rsidRPr="008F3F30">
        <w:rPr>
          <w:rStyle w:val="Heading2Char"/>
          <w:sz w:val="22"/>
          <w:szCs w:val="22"/>
        </w:rPr>
        <w:t>.03</w:t>
      </w:r>
      <w:r w:rsidRPr="008F3F30">
        <w:rPr>
          <w:rStyle w:val="Heading2Char"/>
          <w:sz w:val="22"/>
          <w:szCs w:val="22"/>
        </w:rPr>
        <w:tab/>
      </w:r>
      <w:r w:rsidRPr="008F3F30">
        <w:rPr>
          <w:rStyle w:val="Heading2Char"/>
          <w:sz w:val="22"/>
          <w:szCs w:val="22"/>
          <w:u w:val="single"/>
        </w:rPr>
        <w:t>Analysis</w:t>
      </w:r>
      <w:bookmarkEnd w:id="133"/>
      <w:bookmarkEnd w:id="134"/>
      <w:bookmarkEnd w:id="135"/>
      <w:bookmarkEnd w:id="136"/>
      <w:r w:rsidRPr="008F3F30">
        <w:rPr>
          <w:sz w:val="22"/>
          <w:szCs w:val="22"/>
        </w:rPr>
        <w:t>.</w:t>
      </w:r>
      <w:bookmarkEnd w:id="137"/>
    </w:p>
    <w:p w14:paraId="1598FC28" w14:textId="77777777" w:rsidR="00F750F7" w:rsidRPr="008F3F30" w:rsidRDefault="00F750F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90E5A7B" w14:textId="3CBE6AC5" w:rsidR="009E0DE7" w:rsidRPr="008F3F30" w:rsidRDefault="00F35F8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The analysis must contain </w:t>
      </w:r>
      <w:proofErr w:type="gramStart"/>
      <w:r w:rsidR="0022477F" w:rsidRPr="008F3F30">
        <w:rPr>
          <w:sz w:val="22"/>
          <w:szCs w:val="22"/>
        </w:rPr>
        <w:t>sufficient</w:t>
      </w:r>
      <w:proofErr w:type="gramEnd"/>
      <w:r w:rsidR="009E0DE7" w:rsidRPr="008F3F30">
        <w:rPr>
          <w:sz w:val="22"/>
          <w:szCs w:val="22"/>
        </w:rPr>
        <w:t xml:space="preserve"> detail </w:t>
      </w:r>
      <w:r w:rsidRPr="008F3F30">
        <w:rPr>
          <w:sz w:val="22"/>
          <w:szCs w:val="22"/>
        </w:rPr>
        <w:t xml:space="preserve">to </w:t>
      </w:r>
      <w:r w:rsidR="009E0DE7" w:rsidRPr="008F3F30">
        <w:rPr>
          <w:sz w:val="22"/>
          <w:szCs w:val="22"/>
        </w:rPr>
        <w:t xml:space="preserve">allow a knowledgeable reader to reconstruct the decision logic used to arrive at </w:t>
      </w:r>
      <w:r w:rsidR="00963F77" w:rsidRPr="008F3F30">
        <w:rPr>
          <w:sz w:val="22"/>
          <w:szCs w:val="22"/>
        </w:rPr>
        <w:t>any documented</w:t>
      </w:r>
      <w:r w:rsidR="009E0DE7" w:rsidRPr="008F3F30">
        <w:rPr>
          <w:sz w:val="22"/>
          <w:szCs w:val="22"/>
        </w:rPr>
        <w:t xml:space="preserve"> conclusion</w:t>
      </w:r>
      <w:r w:rsidR="00963F77" w:rsidRPr="008F3F30">
        <w:rPr>
          <w:sz w:val="22"/>
          <w:szCs w:val="22"/>
        </w:rPr>
        <w:t>s</w:t>
      </w:r>
      <w:r w:rsidR="009E0DE7" w:rsidRPr="008F3F30">
        <w:rPr>
          <w:sz w:val="22"/>
          <w:szCs w:val="22"/>
        </w:rPr>
        <w:t xml:space="preserve">. </w:t>
      </w:r>
    </w:p>
    <w:p w14:paraId="26B1F342" w14:textId="77777777" w:rsidR="009E0DE7" w:rsidRPr="008F3F30" w:rsidRDefault="009E0DE7" w:rsidP="005D4F38">
      <w:pPr>
        <w:pStyle w:val="Heading3"/>
        <w:jc w:val="left"/>
        <w:rPr>
          <w:sz w:val="22"/>
          <w:szCs w:val="22"/>
        </w:rPr>
      </w:pPr>
      <w:bookmarkStart w:id="138" w:name="_Toc232319028"/>
      <w:bookmarkStart w:id="139" w:name="_Toc241547802"/>
    </w:p>
    <w:p w14:paraId="13CDE4E6" w14:textId="77777777" w:rsidR="009E0DE7" w:rsidRPr="008F3F30" w:rsidRDefault="009E0DE7" w:rsidP="005D4F38">
      <w:pPr>
        <w:pStyle w:val="Heading3"/>
        <w:tabs>
          <w:tab w:val="clear" w:pos="274"/>
          <w:tab w:val="clear" w:pos="806"/>
          <w:tab w:val="clear" w:pos="1440"/>
          <w:tab w:val="clear" w:pos="2707"/>
          <w:tab w:val="clear" w:pos="3240"/>
          <w:tab w:val="clear" w:pos="3874"/>
          <w:tab w:val="clear" w:pos="4507"/>
          <w:tab w:val="clear" w:pos="5040"/>
          <w:tab w:val="clear" w:pos="6307"/>
          <w:tab w:val="clear" w:pos="7474"/>
          <w:tab w:val="clear" w:pos="8107"/>
        </w:tabs>
        <w:ind w:left="807" w:hanging="533"/>
        <w:jc w:val="left"/>
        <w:rPr>
          <w:sz w:val="22"/>
          <w:szCs w:val="22"/>
        </w:rPr>
      </w:pPr>
      <w:bookmarkStart w:id="140" w:name="_Toc450735227"/>
      <w:r w:rsidRPr="008F3F30">
        <w:rPr>
          <w:sz w:val="22"/>
          <w:szCs w:val="22"/>
        </w:rPr>
        <w:t>a.</w:t>
      </w:r>
      <w:r w:rsidRPr="008F3F30">
        <w:rPr>
          <w:sz w:val="22"/>
          <w:szCs w:val="22"/>
        </w:rPr>
        <w:tab/>
        <w:t xml:space="preserve">The first part </w:t>
      </w:r>
      <w:r w:rsidR="00F35F83" w:rsidRPr="008F3F30">
        <w:rPr>
          <w:sz w:val="22"/>
          <w:szCs w:val="22"/>
        </w:rPr>
        <w:t xml:space="preserve">must </w:t>
      </w:r>
      <w:r w:rsidRPr="008F3F30">
        <w:rPr>
          <w:sz w:val="22"/>
          <w:szCs w:val="22"/>
        </w:rPr>
        <w:t xml:space="preserve">include the </w:t>
      </w:r>
      <w:bookmarkEnd w:id="138"/>
      <w:bookmarkEnd w:id="139"/>
      <w:r w:rsidR="00963F77" w:rsidRPr="008F3F30">
        <w:rPr>
          <w:sz w:val="22"/>
          <w:szCs w:val="22"/>
        </w:rPr>
        <w:t>basis for the finding.</w:t>
      </w:r>
      <w:bookmarkEnd w:id="140"/>
    </w:p>
    <w:p w14:paraId="5CD30EB0" w14:textId="77777777" w:rsidR="00B63917" w:rsidRPr="008F3F30" w:rsidRDefault="00B63917" w:rsidP="005D4F38">
      <w:pPr>
        <w:tabs>
          <w:tab w:val="left" w:pos="2074"/>
          <w:tab w:val="left" w:pos="5674"/>
          <w:tab w:val="left" w:pos="8726"/>
        </w:tabs>
      </w:pPr>
    </w:p>
    <w:p w14:paraId="27E76C8D" w14:textId="77777777" w:rsidR="009E0DE7" w:rsidRPr="008F3F30" w:rsidRDefault="00963F77" w:rsidP="005D4F38">
      <w:pPr>
        <w:widowControl/>
        <w:numPr>
          <w:ilvl w:val="0"/>
          <w:numId w:val="3"/>
        </w:numPr>
        <w:tabs>
          <w:tab w:val="left" w:pos="274"/>
          <w:tab w:val="left" w:pos="806"/>
          <w:tab w:val="left" w:pos="1440"/>
          <w:tab w:val="left" w:pos="2074"/>
          <w:tab w:val="left" w:pos="5674"/>
          <w:tab w:val="left" w:pos="8726"/>
        </w:tabs>
        <w:ind w:left="1440" w:hanging="634"/>
        <w:rPr>
          <w:sz w:val="22"/>
          <w:szCs w:val="22"/>
        </w:rPr>
      </w:pPr>
      <w:r w:rsidRPr="008F3F30">
        <w:rPr>
          <w:sz w:val="22"/>
          <w:szCs w:val="22"/>
        </w:rPr>
        <w:t>State</w:t>
      </w:r>
      <w:r w:rsidR="009E0DE7" w:rsidRPr="008F3F30">
        <w:rPr>
          <w:sz w:val="22"/>
          <w:szCs w:val="22"/>
        </w:rPr>
        <w:t xml:space="preserve"> the performance deficiency</w:t>
      </w:r>
      <w:r w:rsidR="00BD23AC" w:rsidRPr="008F3F30">
        <w:rPr>
          <w:sz w:val="22"/>
          <w:szCs w:val="22"/>
        </w:rPr>
        <w:t>.  Identify the</w:t>
      </w:r>
      <w:r w:rsidR="009E0DE7" w:rsidRPr="008F3F30">
        <w:rPr>
          <w:sz w:val="22"/>
          <w:szCs w:val="22"/>
        </w:rPr>
        <w:t xml:space="preserve"> requirement or standard </w:t>
      </w:r>
      <w:r w:rsidR="00BD23AC" w:rsidRPr="008F3F30">
        <w:rPr>
          <w:sz w:val="22"/>
          <w:szCs w:val="22"/>
        </w:rPr>
        <w:t xml:space="preserve">that was not met and </w:t>
      </w:r>
      <w:r w:rsidRPr="008F3F30">
        <w:rPr>
          <w:sz w:val="22"/>
          <w:szCs w:val="22"/>
        </w:rPr>
        <w:t xml:space="preserve">describe </w:t>
      </w:r>
      <w:r w:rsidR="00BD23AC" w:rsidRPr="008F3F30">
        <w:rPr>
          <w:sz w:val="22"/>
          <w:szCs w:val="22"/>
        </w:rPr>
        <w:t xml:space="preserve">how the licensee failed to </w:t>
      </w:r>
      <w:r w:rsidR="00B63917" w:rsidRPr="008F3F30">
        <w:rPr>
          <w:sz w:val="22"/>
          <w:szCs w:val="22"/>
        </w:rPr>
        <w:t>sati</w:t>
      </w:r>
      <w:r w:rsidR="00F57BD4" w:rsidRPr="008F3F30">
        <w:rPr>
          <w:sz w:val="22"/>
          <w:szCs w:val="22"/>
        </w:rPr>
        <w:t>s</w:t>
      </w:r>
      <w:r w:rsidR="00B63917" w:rsidRPr="008F3F30">
        <w:rPr>
          <w:sz w:val="22"/>
          <w:szCs w:val="22"/>
        </w:rPr>
        <w:t>fy the requirement or standard</w:t>
      </w:r>
      <w:r w:rsidR="00BD23AC" w:rsidRPr="008F3F30">
        <w:rPr>
          <w:sz w:val="22"/>
          <w:szCs w:val="22"/>
        </w:rPr>
        <w:t>.</w:t>
      </w:r>
      <w:r w:rsidR="00B63917" w:rsidRPr="008F3F30">
        <w:rPr>
          <w:sz w:val="22"/>
          <w:szCs w:val="22"/>
        </w:rPr>
        <w:t xml:space="preserve">  Refer to Section 17.07 when documenting multiple examples of a finding.</w:t>
      </w:r>
    </w:p>
    <w:p w14:paraId="743C254D" w14:textId="77777777" w:rsidR="00A15A1A" w:rsidRPr="008F3F30" w:rsidRDefault="00A15A1A" w:rsidP="005D4F38">
      <w:pPr>
        <w:widowControl/>
        <w:tabs>
          <w:tab w:val="left" w:pos="274"/>
          <w:tab w:val="left" w:pos="806"/>
          <w:tab w:val="left" w:pos="1440"/>
          <w:tab w:val="left" w:pos="2074"/>
          <w:tab w:val="left" w:pos="5674"/>
          <w:tab w:val="left" w:pos="8726"/>
        </w:tabs>
        <w:ind w:left="1440"/>
        <w:rPr>
          <w:sz w:val="22"/>
          <w:szCs w:val="22"/>
        </w:rPr>
      </w:pPr>
    </w:p>
    <w:p w14:paraId="7E56A44E" w14:textId="4ADA0D92" w:rsidR="001B6F78" w:rsidRPr="008F3F30" w:rsidRDefault="00A15A1A" w:rsidP="00953567">
      <w:pPr>
        <w:widowControl/>
        <w:numPr>
          <w:ilvl w:val="0"/>
          <w:numId w:val="3"/>
        </w:numPr>
        <w:tabs>
          <w:tab w:val="left" w:pos="274"/>
          <w:tab w:val="left" w:pos="806"/>
          <w:tab w:val="left" w:pos="1440"/>
          <w:tab w:val="left" w:pos="2074"/>
          <w:tab w:val="left" w:pos="5674"/>
          <w:tab w:val="left" w:pos="8726"/>
        </w:tabs>
        <w:ind w:left="1440" w:hanging="634"/>
        <w:rPr>
          <w:sz w:val="22"/>
          <w:szCs w:val="22"/>
        </w:rPr>
      </w:pPr>
      <w:r w:rsidRPr="008F3F30">
        <w:rPr>
          <w:sz w:val="22"/>
          <w:szCs w:val="22"/>
        </w:rPr>
        <w:t>Identify an appropriate</w:t>
      </w:r>
      <w:r w:rsidR="00BD23AC" w:rsidRPr="008F3F30">
        <w:rPr>
          <w:sz w:val="22"/>
          <w:szCs w:val="22"/>
        </w:rPr>
        <w:t xml:space="preserve"> </w:t>
      </w:r>
      <w:r w:rsidR="009E0DE7" w:rsidRPr="008F3F30">
        <w:rPr>
          <w:sz w:val="22"/>
          <w:szCs w:val="22"/>
        </w:rPr>
        <w:t>more than minor</w:t>
      </w:r>
      <w:r w:rsidR="00BD23AC" w:rsidRPr="008F3F30">
        <w:rPr>
          <w:sz w:val="22"/>
          <w:szCs w:val="22"/>
        </w:rPr>
        <w:t xml:space="preserve"> screening question found in IMC </w:t>
      </w:r>
      <w:r w:rsidR="002C67FC" w:rsidRPr="008F3F30">
        <w:rPr>
          <w:sz w:val="22"/>
          <w:szCs w:val="22"/>
        </w:rPr>
        <w:t>0613</w:t>
      </w:r>
      <w:r w:rsidR="00BD23AC" w:rsidRPr="008F3F30">
        <w:rPr>
          <w:sz w:val="22"/>
          <w:szCs w:val="22"/>
        </w:rPr>
        <w:t>, Appendix E</w:t>
      </w:r>
      <w:r w:rsidR="00E57E1C" w:rsidRPr="008F3F30">
        <w:rPr>
          <w:sz w:val="22"/>
          <w:szCs w:val="22"/>
        </w:rPr>
        <w:t>, “Examples of Minor Construction Issues,”</w:t>
      </w:r>
      <w:r w:rsidR="00BD23AC" w:rsidRPr="008F3F30">
        <w:rPr>
          <w:sz w:val="22"/>
          <w:szCs w:val="22"/>
        </w:rPr>
        <w:t xml:space="preserve"> that was answered </w:t>
      </w:r>
      <w:r w:rsidRPr="008F3F30">
        <w:rPr>
          <w:sz w:val="22"/>
          <w:szCs w:val="22"/>
        </w:rPr>
        <w:t>“</w:t>
      </w:r>
      <w:r w:rsidR="00BD23AC" w:rsidRPr="008F3F30">
        <w:rPr>
          <w:sz w:val="22"/>
          <w:szCs w:val="22"/>
        </w:rPr>
        <w:t>yes</w:t>
      </w:r>
      <w:r w:rsidRPr="008F3F30">
        <w:rPr>
          <w:sz w:val="22"/>
          <w:szCs w:val="22"/>
        </w:rPr>
        <w:t>”</w:t>
      </w:r>
      <w:r w:rsidR="00BD23AC" w:rsidRPr="008F3F30">
        <w:rPr>
          <w:sz w:val="22"/>
          <w:szCs w:val="22"/>
        </w:rPr>
        <w:t xml:space="preserve"> for </w:t>
      </w:r>
      <w:r w:rsidRPr="008F3F30">
        <w:rPr>
          <w:sz w:val="22"/>
          <w:szCs w:val="22"/>
        </w:rPr>
        <w:t>the stated performance deficiency.  Describe the reason why the identified screening question was answered “yes”</w:t>
      </w:r>
      <w:r w:rsidR="00081ACF" w:rsidRPr="008F3F30">
        <w:rPr>
          <w:sz w:val="22"/>
          <w:szCs w:val="22"/>
        </w:rPr>
        <w:t>.</w:t>
      </w:r>
    </w:p>
    <w:p w14:paraId="7DE37B1C" w14:textId="77777777" w:rsidR="00CD17FD" w:rsidRPr="008F3F30" w:rsidRDefault="00CD17FD" w:rsidP="00CD17FD">
      <w:pPr>
        <w:pStyle w:val="ListParagraph"/>
        <w:rPr>
          <w:sz w:val="22"/>
          <w:szCs w:val="22"/>
        </w:rPr>
      </w:pPr>
    </w:p>
    <w:p w14:paraId="7F7DD5F6" w14:textId="1D31109A" w:rsidR="005E1405" w:rsidRPr="008F3F30" w:rsidRDefault="005E1405" w:rsidP="0074300E">
      <w:pPr>
        <w:widowControl/>
        <w:numPr>
          <w:ilvl w:val="0"/>
          <w:numId w:val="3"/>
        </w:numPr>
        <w:tabs>
          <w:tab w:val="left" w:pos="274"/>
          <w:tab w:val="left" w:pos="806"/>
          <w:tab w:val="left" w:pos="1440"/>
          <w:tab w:val="left" w:pos="2074"/>
          <w:tab w:val="left" w:pos="5674"/>
          <w:tab w:val="left" w:pos="8726"/>
        </w:tabs>
        <w:ind w:left="1440" w:hanging="634"/>
        <w:rPr>
          <w:ins w:id="141" w:author="Author"/>
          <w:sz w:val="22"/>
          <w:szCs w:val="22"/>
        </w:rPr>
      </w:pPr>
      <w:ins w:id="142" w:author="Author">
        <w:r w:rsidRPr="008F3F30">
          <w:rPr>
            <w:sz w:val="22"/>
            <w:szCs w:val="22"/>
          </w:rPr>
          <w:t>Identify if the finding is an ITAAC finding or construction finding</w:t>
        </w:r>
        <w:r w:rsidR="006E62E2" w:rsidRPr="008F3F30">
          <w:rPr>
            <w:sz w:val="22"/>
            <w:szCs w:val="22"/>
          </w:rPr>
          <w:t>:</w:t>
        </w:r>
      </w:ins>
    </w:p>
    <w:p w14:paraId="4AD84E38" w14:textId="57FAF748" w:rsidR="006E62E2" w:rsidRPr="008F3F30" w:rsidRDefault="006E62E2" w:rsidP="006E62E2">
      <w:pPr>
        <w:widowControl/>
        <w:tabs>
          <w:tab w:val="left" w:pos="274"/>
          <w:tab w:val="left" w:pos="806"/>
          <w:tab w:val="left" w:pos="1440"/>
          <w:tab w:val="left" w:pos="2074"/>
          <w:tab w:val="left" w:pos="5674"/>
          <w:tab w:val="left" w:pos="8726"/>
        </w:tabs>
        <w:ind w:left="1440"/>
        <w:rPr>
          <w:sz w:val="22"/>
          <w:szCs w:val="22"/>
        </w:rPr>
      </w:pPr>
    </w:p>
    <w:p w14:paraId="11BF0B3C" w14:textId="0E0FBC0D" w:rsidR="00FA4554" w:rsidRPr="008F3F30" w:rsidRDefault="00F93F34" w:rsidP="00F93F34">
      <w:pPr>
        <w:pStyle w:val="Lettered"/>
        <w:ind w:left="2074" w:hanging="2074"/>
        <w:jc w:val="left"/>
        <w:rPr>
          <w:ins w:id="143" w:author="Author"/>
          <w:sz w:val="22"/>
          <w:szCs w:val="22"/>
        </w:rPr>
      </w:pPr>
      <w:r w:rsidRPr="008F3F30">
        <w:rPr>
          <w:sz w:val="22"/>
          <w:szCs w:val="22"/>
        </w:rPr>
        <w:tab/>
      </w:r>
      <w:r w:rsidRPr="008F3F30">
        <w:rPr>
          <w:sz w:val="22"/>
          <w:szCs w:val="22"/>
        </w:rPr>
        <w:tab/>
      </w:r>
      <w:r w:rsidRPr="008F3F30">
        <w:rPr>
          <w:sz w:val="22"/>
          <w:szCs w:val="22"/>
        </w:rPr>
        <w:tab/>
        <w:t>(a)</w:t>
      </w:r>
      <w:r w:rsidRPr="008F3F30">
        <w:rPr>
          <w:sz w:val="22"/>
          <w:szCs w:val="22"/>
        </w:rPr>
        <w:tab/>
      </w:r>
      <w:r w:rsidR="006C159A" w:rsidRPr="008F3F30">
        <w:rPr>
          <w:sz w:val="22"/>
          <w:szCs w:val="22"/>
        </w:rPr>
        <w:t xml:space="preserve">ITAAC findings are findings that </w:t>
      </w:r>
      <w:ins w:id="144" w:author="Author">
        <w:r w:rsidR="00310B77" w:rsidRPr="008F3F30">
          <w:rPr>
            <w:sz w:val="22"/>
            <w:szCs w:val="22"/>
          </w:rPr>
          <w:t>are material to the ITAAC (i.e.,</w:t>
        </w:r>
        <w:r w:rsidR="00390531" w:rsidRPr="008F3F30">
          <w:rPr>
            <w:sz w:val="22"/>
            <w:szCs w:val="22"/>
          </w:rPr>
          <w:t xml:space="preserve"> they</w:t>
        </w:r>
        <w:r w:rsidR="00310B77" w:rsidRPr="008F3F30">
          <w:rPr>
            <w:sz w:val="22"/>
            <w:szCs w:val="22"/>
          </w:rPr>
          <w:t xml:space="preserve"> </w:t>
        </w:r>
      </w:ins>
      <w:r w:rsidR="006C159A" w:rsidRPr="008F3F30">
        <w:rPr>
          <w:sz w:val="22"/>
          <w:szCs w:val="22"/>
        </w:rPr>
        <w:t xml:space="preserve">prevent satisfying the acceptance criteria of an ITAAC or invalidate the </w:t>
      </w:r>
      <w:ins w:id="145" w:author="Author">
        <w:r w:rsidR="00C00A16" w:rsidRPr="008F3F30">
          <w:rPr>
            <w:sz w:val="22"/>
            <w:szCs w:val="22"/>
          </w:rPr>
          <w:t xml:space="preserve">performance of </w:t>
        </w:r>
        <w:r w:rsidR="005B4D77" w:rsidRPr="008F3F30">
          <w:rPr>
            <w:sz w:val="22"/>
            <w:szCs w:val="22"/>
          </w:rPr>
          <w:t xml:space="preserve">the </w:t>
        </w:r>
      </w:ins>
      <w:r w:rsidR="006C159A" w:rsidRPr="008F3F30">
        <w:rPr>
          <w:sz w:val="22"/>
          <w:szCs w:val="22"/>
        </w:rPr>
        <w:t>inspection, test, or analysis upon which the ITAAC acceptance criteria is based</w:t>
      </w:r>
      <w:ins w:id="146" w:author="Author">
        <w:r w:rsidR="00390531" w:rsidRPr="008F3F30">
          <w:rPr>
            <w:sz w:val="22"/>
            <w:szCs w:val="22"/>
          </w:rPr>
          <w:t>)</w:t>
        </w:r>
      </w:ins>
      <w:r w:rsidR="006D608D" w:rsidRPr="008F3F30">
        <w:rPr>
          <w:sz w:val="22"/>
          <w:szCs w:val="22"/>
        </w:rPr>
        <w:t xml:space="preserve">.  </w:t>
      </w:r>
      <w:r w:rsidR="00CE1A44" w:rsidRPr="008F3F30">
        <w:rPr>
          <w:sz w:val="22"/>
          <w:szCs w:val="22"/>
        </w:rPr>
        <w:t xml:space="preserve">For ITAAC findings, a clear nexus of the performance deficiency to the ITAAC acceptance criteria must be documented.  Include a description of why the ITAAC acceptance criteria cannot be met </w:t>
      </w:r>
      <w:r w:rsidR="00A17E89" w:rsidRPr="008F3F30">
        <w:rPr>
          <w:sz w:val="22"/>
          <w:szCs w:val="22"/>
        </w:rPr>
        <w:t xml:space="preserve">or why the </w:t>
      </w:r>
      <w:ins w:id="147" w:author="Author">
        <w:r w:rsidR="00E90F59" w:rsidRPr="008F3F30">
          <w:rPr>
            <w:sz w:val="22"/>
            <w:szCs w:val="22"/>
          </w:rPr>
          <w:t xml:space="preserve">performance of the </w:t>
        </w:r>
      </w:ins>
      <w:r w:rsidR="00A17E89" w:rsidRPr="008F3F30">
        <w:rPr>
          <w:sz w:val="22"/>
          <w:szCs w:val="22"/>
        </w:rPr>
        <w:t>associated inspection, test, or analysis i</w:t>
      </w:r>
      <w:r w:rsidR="00E7711A" w:rsidRPr="008F3F30">
        <w:rPr>
          <w:sz w:val="22"/>
          <w:szCs w:val="22"/>
        </w:rPr>
        <w:t>s</w:t>
      </w:r>
      <w:r w:rsidR="00A17E89" w:rsidRPr="008F3F30">
        <w:rPr>
          <w:sz w:val="22"/>
          <w:szCs w:val="22"/>
        </w:rPr>
        <w:t xml:space="preserve"> invalid </w:t>
      </w:r>
      <w:r w:rsidR="00CE1A44" w:rsidRPr="008F3F30">
        <w:rPr>
          <w:sz w:val="22"/>
          <w:szCs w:val="22"/>
        </w:rPr>
        <w:t xml:space="preserve">unless the performance </w:t>
      </w:r>
      <w:r w:rsidR="00C44AE6" w:rsidRPr="008F3F30">
        <w:rPr>
          <w:sz w:val="22"/>
          <w:szCs w:val="22"/>
        </w:rPr>
        <w:t>deficiency</w:t>
      </w:r>
      <w:r w:rsidR="00CE1A44" w:rsidRPr="008F3F30">
        <w:rPr>
          <w:sz w:val="22"/>
          <w:szCs w:val="22"/>
        </w:rPr>
        <w:t xml:space="preserve"> is corrected</w:t>
      </w:r>
      <w:r w:rsidR="00D601F8" w:rsidRPr="008F3F30">
        <w:rPr>
          <w:sz w:val="22"/>
          <w:szCs w:val="22"/>
        </w:rPr>
        <w:t>.</w:t>
      </w:r>
    </w:p>
    <w:p w14:paraId="4D6E8AEA" w14:textId="2C63FFD9" w:rsidR="0042789B" w:rsidRPr="008F3F30" w:rsidRDefault="0042789B" w:rsidP="00F93F34">
      <w:pPr>
        <w:pStyle w:val="Lettered"/>
        <w:ind w:left="0" w:hanging="2074"/>
        <w:jc w:val="left"/>
        <w:rPr>
          <w:sz w:val="22"/>
          <w:szCs w:val="22"/>
        </w:rPr>
      </w:pPr>
    </w:p>
    <w:p w14:paraId="6B84B9D2" w14:textId="36FE8646" w:rsidR="00D8705F" w:rsidRPr="008F3F30" w:rsidRDefault="00F93F34" w:rsidP="00F93F34">
      <w:pPr>
        <w:pStyle w:val="Lettered"/>
        <w:ind w:left="2074" w:hanging="2074"/>
        <w:jc w:val="left"/>
        <w:rPr>
          <w:ins w:id="148" w:author="Author"/>
          <w:sz w:val="22"/>
          <w:szCs w:val="22"/>
        </w:rPr>
      </w:pPr>
      <w:r w:rsidRPr="008F3F30">
        <w:rPr>
          <w:sz w:val="22"/>
          <w:szCs w:val="22"/>
        </w:rPr>
        <w:tab/>
      </w:r>
      <w:r w:rsidRPr="008F3F30">
        <w:rPr>
          <w:sz w:val="22"/>
          <w:szCs w:val="22"/>
        </w:rPr>
        <w:tab/>
      </w:r>
      <w:r w:rsidRPr="008F3F30">
        <w:rPr>
          <w:sz w:val="22"/>
          <w:szCs w:val="22"/>
        </w:rPr>
        <w:tab/>
        <w:t>(b)</w:t>
      </w:r>
      <w:r w:rsidRPr="008F3F30">
        <w:rPr>
          <w:sz w:val="22"/>
          <w:szCs w:val="22"/>
        </w:rPr>
        <w:tab/>
      </w:r>
      <w:ins w:id="149" w:author="Author">
        <w:r w:rsidR="00D8705F" w:rsidRPr="008F3F30">
          <w:rPr>
            <w:sz w:val="22"/>
            <w:szCs w:val="22"/>
          </w:rPr>
          <w:t xml:space="preserve">A Construction </w:t>
        </w:r>
        <w:r w:rsidR="00CB3092" w:rsidRPr="008F3F30">
          <w:rPr>
            <w:sz w:val="22"/>
            <w:szCs w:val="22"/>
          </w:rPr>
          <w:t>f</w:t>
        </w:r>
        <w:r w:rsidR="00D8705F" w:rsidRPr="008F3F30">
          <w:rPr>
            <w:sz w:val="22"/>
            <w:szCs w:val="22"/>
          </w:rPr>
          <w:t xml:space="preserve">inding is </w:t>
        </w:r>
        <w:r w:rsidR="009273E5" w:rsidRPr="008F3F30">
          <w:rPr>
            <w:sz w:val="22"/>
            <w:szCs w:val="22"/>
          </w:rPr>
          <w:t xml:space="preserve">any finding </w:t>
        </w:r>
        <w:r w:rsidR="00D8705F" w:rsidRPr="008F3F30">
          <w:rPr>
            <w:sz w:val="22"/>
            <w:szCs w:val="22"/>
          </w:rPr>
          <w:t xml:space="preserve">that is not an ITAAC finding. </w:t>
        </w:r>
      </w:ins>
    </w:p>
    <w:p w14:paraId="1773A24A" w14:textId="4A99C608" w:rsidR="00D77A4E" w:rsidRPr="008F3F30" w:rsidRDefault="00D77A4E" w:rsidP="00DA4FEB">
      <w:pPr>
        <w:widowControl/>
        <w:tabs>
          <w:tab w:val="left" w:pos="274"/>
          <w:tab w:val="left" w:pos="806"/>
          <w:tab w:val="left" w:pos="1440"/>
          <w:tab w:val="left" w:pos="2074"/>
          <w:tab w:val="left" w:pos="5674"/>
          <w:tab w:val="left" w:pos="8726"/>
        </w:tabs>
        <w:rPr>
          <w:sz w:val="22"/>
          <w:szCs w:val="22"/>
        </w:rPr>
      </w:pPr>
    </w:p>
    <w:p w14:paraId="7503BA32" w14:textId="77777777" w:rsidR="009E0DE7" w:rsidRPr="008F3F30" w:rsidRDefault="009E0DE7" w:rsidP="005D4F38">
      <w:pPr>
        <w:pStyle w:val="Heading3"/>
        <w:tabs>
          <w:tab w:val="clear" w:pos="274"/>
          <w:tab w:val="clear" w:pos="806"/>
          <w:tab w:val="clear" w:pos="1440"/>
          <w:tab w:val="left" w:pos="270"/>
          <w:tab w:val="left" w:pos="810"/>
        </w:tabs>
        <w:ind w:left="807" w:hanging="533"/>
        <w:jc w:val="left"/>
        <w:rPr>
          <w:sz w:val="22"/>
          <w:szCs w:val="22"/>
        </w:rPr>
      </w:pPr>
      <w:bookmarkStart w:id="150" w:name="_Toc232319029"/>
      <w:bookmarkStart w:id="151" w:name="_Toc241547803"/>
      <w:bookmarkStart w:id="152" w:name="_Toc450735228"/>
      <w:r w:rsidRPr="008F3F30">
        <w:rPr>
          <w:sz w:val="22"/>
          <w:szCs w:val="22"/>
        </w:rPr>
        <w:t>b.</w:t>
      </w:r>
      <w:r w:rsidR="003865DF" w:rsidRPr="008F3F30">
        <w:rPr>
          <w:sz w:val="22"/>
          <w:szCs w:val="22"/>
        </w:rPr>
        <w:tab/>
      </w:r>
      <w:r w:rsidRPr="008F3F30">
        <w:rPr>
          <w:sz w:val="22"/>
          <w:szCs w:val="22"/>
        </w:rPr>
        <w:t xml:space="preserve">The second part </w:t>
      </w:r>
      <w:r w:rsidR="00BD23AC" w:rsidRPr="008F3F30">
        <w:rPr>
          <w:sz w:val="22"/>
          <w:szCs w:val="22"/>
        </w:rPr>
        <w:t>must describe the logic used to</w:t>
      </w:r>
      <w:r w:rsidR="003865DF" w:rsidRPr="008F3F30">
        <w:rPr>
          <w:sz w:val="22"/>
          <w:szCs w:val="22"/>
        </w:rPr>
        <w:t xml:space="preserve"> determin</w:t>
      </w:r>
      <w:r w:rsidR="00BD23AC" w:rsidRPr="008F3F30">
        <w:rPr>
          <w:sz w:val="22"/>
          <w:szCs w:val="22"/>
        </w:rPr>
        <w:t>e</w:t>
      </w:r>
      <w:r w:rsidR="003865DF" w:rsidRPr="008F3F30">
        <w:rPr>
          <w:sz w:val="22"/>
          <w:szCs w:val="22"/>
        </w:rPr>
        <w:t xml:space="preserve"> the </w:t>
      </w:r>
      <w:r w:rsidRPr="008F3F30">
        <w:rPr>
          <w:sz w:val="22"/>
          <w:szCs w:val="22"/>
        </w:rPr>
        <w:t>significance of the finding</w:t>
      </w:r>
      <w:r w:rsidR="00BD23AC" w:rsidRPr="008F3F30">
        <w:rPr>
          <w:sz w:val="22"/>
          <w:szCs w:val="22"/>
        </w:rPr>
        <w:t>.</w:t>
      </w:r>
      <w:r w:rsidRPr="008F3F30">
        <w:rPr>
          <w:sz w:val="22"/>
          <w:szCs w:val="22"/>
        </w:rPr>
        <w:t xml:space="preserve"> </w:t>
      </w:r>
      <w:r w:rsidR="00BD23AC" w:rsidRPr="008F3F30">
        <w:rPr>
          <w:sz w:val="22"/>
          <w:szCs w:val="22"/>
        </w:rPr>
        <w:t xml:space="preserve"> Include appropriate references to IMC 2519 and the issue date.</w:t>
      </w:r>
      <w:bookmarkEnd w:id="150"/>
      <w:bookmarkEnd w:id="151"/>
      <w:bookmarkEnd w:id="152"/>
      <w:r w:rsidR="00EA4B27" w:rsidRPr="008F3F30">
        <w:rPr>
          <w:sz w:val="22"/>
          <w:szCs w:val="22"/>
        </w:rPr>
        <w:t xml:space="preserve">  </w:t>
      </w:r>
    </w:p>
    <w:p w14:paraId="2B0B0E32" w14:textId="77777777" w:rsidR="00D572B7" w:rsidRPr="008F3F30" w:rsidRDefault="00A15A1A"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b/>
      </w:r>
      <w:r w:rsidRPr="008F3F30">
        <w:rPr>
          <w:sz w:val="22"/>
          <w:szCs w:val="22"/>
        </w:rPr>
        <w:tab/>
      </w:r>
    </w:p>
    <w:p w14:paraId="622C5BB8" w14:textId="77777777" w:rsidR="00E0227E" w:rsidRPr="008F3F30" w:rsidRDefault="00BD23AC" w:rsidP="005D4F38">
      <w:pPr>
        <w:pStyle w:val="Heading4"/>
        <w:numPr>
          <w:ilvl w:val="0"/>
          <w:numId w:val="16"/>
        </w:numPr>
        <w:tabs>
          <w:tab w:val="left" w:pos="2074"/>
          <w:tab w:val="left" w:pos="5674"/>
          <w:tab w:val="left" w:pos="8726"/>
        </w:tabs>
        <w:ind w:left="1440" w:hanging="634"/>
        <w:jc w:val="left"/>
        <w:rPr>
          <w:b w:val="0"/>
          <w:sz w:val="22"/>
          <w:szCs w:val="22"/>
        </w:rPr>
      </w:pPr>
      <w:r w:rsidRPr="008F3F30">
        <w:rPr>
          <w:b w:val="0"/>
          <w:sz w:val="22"/>
          <w:szCs w:val="22"/>
        </w:rPr>
        <w:t xml:space="preserve">For all </w:t>
      </w:r>
      <w:r w:rsidR="00E31979" w:rsidRPr="008F3F30">
        <w:rPr>
          <w:b w:val="0"/>
          <w:sz w:val="22"/>
          <w:szCs w:val="22"/>
        </w:rPr>
        <w:t>findings for which a</w:t>
      </w:r>
      <w:r w:rsidR="00E27182" w:rsidRPr="008F3F30">
        <w:rPr>
          <w:b w:val="0"/>
          <w:sz w:val="22"/>
          <w:szCs w:val="22"/>
        </w:rPr>
        <w:t xml:space="preserve"> preliminary</w:t>
      </w:r>
      <w:r w:rsidR="00E31979" w:rsidRPr="008F3F30">
        <w:rPr>
          <w:b w:val="0"/>
          <w:sz w:val="22"/>
          <w:szCs w:val="22"/>
        </w:rPr>
        <w:t xml:space="preserve"> or final safety or security significance determination has been made, discuss the following</w:t>
      </w:r>
      <w:r w:rsidRPr="008F3F30">
        <w:rPr>
          <w:b w:val="0"/>
          <w:sz w:val="22"/>
          <w:szCs w:val="22"/>
        </w:rPr>
        <w:t>:</w:t>
      </w:r>
    </w:p>
    <w:p w14:paraId="5AC78D97" w14:textId="77777777" w:rsidR="00E0227E" w:rsidRPr="008F3F30" w:rsidRDefault="00E0227E" w:rsidP="005D4F38">
      <w:pPr>
        <w:pStyle w:val="Heading4"/>
        <w:tabs>
          <w:tab w:val="left" w:pos="2074"/>
          <w:tab w:val="left" w:pos="5674"/>
          <w:tab w:val="left" w:pos="8726"/>
        </w:tabs>
        <w:jc w:val="left"/>
        <w:rPr>
          <w:b w:val="0"/>
          <w:sz w:val="22"/>
          <w:szCs w:val="22"/>
        </w:rPr>
      </w:pPr>
    </w:p>
    <w:p w14:paraId="5C1B18CB" w14:textId="77777777" w:rsidR="00AB11C1" w:rsidRDefault="00BD23AC" w:rsidP="005D4F38">
      <w:pPr>
        <w:pStyle w:val="Heading4"/>
        <w:numPr>
          <w:ilvl w:val="0"/>
          <w:numId w:val="17"/>
        </w:numPr>
        <w:tabs>
          <w:tab w:val="left" w:pos="2074"/>
          <w:tab w:val="left" w:pos="5674"/>
          <w:tab w:val="left" w:pos="8726"/>
        </w:tabs>
        <w:ind w:left="2074" w:hanging="634"/>
        <w:jc w:val="left"/>
        <w:rPr>
          <w:b w:val="0"/>
          <w:sz w:val="22"/>
          <w:szCs w:val="22"/>
        </w:rPr>
        <w:sectPr w:rsidR="00AB11C1" w:rsidSect="006A6D93">
          <w:pgSz w:w="12240" w:h="15840" w:code="1"/>
          <w:pgMar w:top="1440" w:right="1440" w:bottom="1440" w:left="1440" w:header="720" w:footer="720" w:gutter="0"/>
          <w:cols w:space="720"/>
          <w:noEndnote/>
          <w:docGrid w:linePitch="326"/>
        </w:sectPr>
      </w:pPr>
      <w:r w:rsidRPr="008F3F30">
        <w:rPr>
          <w:b w:val="0"/>
          <w:sz w:val="22"/>
          <w:szCs w:val="22"/>
        </w:rPr>
        <w:t>The affected cornerstone</w:t>
      </w:r>
      <w:r w:rsidR="006812DA" w:rsidRPr="008F3F30">
        <w:rPr>
          <w:b w:val="0"/>
          <w:sz w:val="22"/>
          <w:szCs w:val="22"/>
        </w:rPr>
        <w:t>.  If the finding applies to the Operational Programs cornerstone, then</w:t>
      </w:r>
      <w:r w:rsidR="006C159A" w:rsidRPr="008F3F30">
        <w:rPr>
          <w:b w:val="0"/>
          <w:sz w:val="22"/>
          <w:szCs w:val="22"/>
        </w:rPr>
        <w:t xml:space="preserve"> </w:t>
      </w:r>
      <w:r w:rsidR="006812DA" w:rsidRPr="008F3F30">
        <w:rPr>
          <w:b w:val="0"/>
          <w:sz w:val="22"/>
          <w:szCs w:val="22"/>
        </w:rPr>
        <w:t xml:space="preserve">also identify the operational program </w:t>
      </w:r>
    </w:p>
    <w:p w14:paraId="348FBB57" w14:textId="484A0E80" w:rsidR="00E0227E" w:rsidRPr="008F3F30" w:rsidRDefault="006812DA" w:rsidP="005D4F38">
      <w:pPr>
        <w:pStyle w:val="Heading4"/>
        <w:numPr>
          <w:ilvl w:val="0"/>
          <w:numId w:val="17"/>
        </w:numPr>
        <w:tabs>
          <w:tab w:val="left" w:pos="2074"/>
          <w:tab w:val="left" w:pos="5674"/>
          <w:tab w:val="left" w:pos="8726"/>
        </w:tabs>
        <w:ind w:left="2074" w:hanging="634"/>
        <w:jc w:val="left"/>
        <w:rPr>
          <w:b w:val="0"/>
          <w:sz w:val="22"/>
          <w:szCs w:val="22"/>
        </w:rPr>
      </w:pPr>
      <w:r w:rsidRPr="008F3F30">
        <w:rPr>
          <w:b w:val="0"/>
          <w:sz w:val="22"/>
          <w:szCs w:val="22"/>
        </w:rPr>
        <w:lastRenderedPageBreak/>
        <w:t>associated with the finding.</w:t>
      </w:r>
    </w:p>
    <w:p w14:paraId="0912B826" w14:textId="1E77ECE7" w:rsidR="00E0227E" w:rsidRDefault="00E0227E" w:rsidP="005D4F38">
      <w:pPr>
        <w:tabs>
          <w:tab w:val="left" w:pos="2074"/>
          <w:tab w:val="left" w:pos="5674"/>
          <w:tab w:val="left" w:pos="8726"/>
        </w:tabs>
        <w:rPr>
          <w:sz w:val="22"/>
          <w:szCs w:val="22"/>
        </w:rPr>
      </w:pPr>
    </w:p>
    <w:p w14:paraId="2E2F3E7B" w14:textId="365D0678" w:rsidR="00E0227E" w:rsidRPr="008F3F30" w:rsidRDefault="0002672D" w:rsidP="005D4F38">
      <w:pPr>
        <w:pStyle w:val="Heading4"/>
        <w:numPr>
          <w:ilvl w:val="0"/>
          <w:numId w:val="17"/>
        </w:numPr>
        <w:tabs>
          <w:tab w:val="left" w:pos="2074"/>
          <w:tab w:val="left" w:pos="5674"/>
          <w:tab w:val="left" w:pos="8726"/>
        </w:tabs>
        <w:ind w:left="2074" w:hanging="634"/>
        <w:jc w:val="left"/>
        <w:rPr>
          <w:b w:val="0"/>
          <w:sz w:val="22"/>
          <w:szCs w:val="22"/>
        </w:rPr>
      </w:pPr>
      <w:r w:rsidRPr="008F3F30">
        <w:rPr>
          <w:b w:val="0"/>
          <w:sz w:val="22"/>
          <w:szCs w:val="22"/>
        </w:rPr>
        <w:t xml:space="preserve">The </w:t>
      </w:r>
      <w:ins w:id="153" w:author="Author">
        <w:r w:rsidR="00252B2A" w:rsidRPr="008F3F30">
          <w:rPr>
            <w:b w:val="0"/>
            <w:sz w:val="22"/>
            <w:szCs w:val="22"/>
          </w:rPr>
          <w:t>Significance Determination Process (</w:t>
        </w:r>
      </w:ins>
      <w:r w:rsidRPr="008F3F30">
        <w:rPr>
          <w:b w:val="0"/>
          <w:sz w:val="22"/>
          <w:szCs w:val="22"/>
        </w:rPr>
        <w:t>SDP</w:t>
      </w:r>
      <w:ins w:id="154" w:author="Author">
        <w:r w:rsidR="00252B2A" w:rsidRPr="008F3F30">
          <w:rPr>
            <w:b w:val="0"/>
            <w:sz w:val="22"/>
            <w:szCs w:val="22"/>
          </w:rPr>
          <w:t>)</w:t>
        </w:r>
      </w:ins>
      <w:r w:rsidRPr="008F3F30">
        <w:rPr>
          <w:b w:val="0"/>
          <w:sz w:val="22"/>
          <w:szCs w:val="22"/>
        </w:rPr>
        <w:t xml:space="preserve"> Appendix used in the determination</w:t>
      </w:r>
      <w:r w:rsidR="00945328" w:rsidRPr="008F3F30">
        <w:rPr>
          <w:b w:val="0"/>
          <w:sz w:val="22"/>
          <w:szCs w:val="22"/>
        </w:rPr>
        <w:t xml:space="preserve"> (</w:t>
      </w:r>
      <w:r w:rsidRPr="008F3F30">
        <w:rPr>
          <w:b w:val="0"/>
          <w:sz w:val="22"/>
          <w:szCs w:val="22"/>
        </w:rPr>
        <w:t xml:space="preserve">for AP1000 plants, </w:t>
      </w:r>
      <w:r w:rsidR="00945328" w:rsidRPr="008F3F30">
        <w:rPr>
          <w:b w:val="0"/>
          <w:sz w:val="22"/>
          <w:szCs w:val="22"/>
        </w:rPr>
        <w:t xml:space="preserve">IMC 2519, </w:t>
      </w:r>
      <w:r w:rsidRPr="008F3F30">
        <w:rPr>
          <w:b w:val="0"/>
          <w:sz w:val="22"/>
          <w:szCs w:val="22"/>
        </w:rPr>
        <w:t>Appendix A applies)</w:t>
      </w:r>
      <w:r w:rsidR="008846D1" w:rsidRPr="008F3F30">
        <w:rPr>
          <w:b w:val="0"/>
          <w:sz w:val="22"/>
          <w:szCs w:val="22"/>
        </w:rPr>
        <w:t>.</w:t>
      </w:r>
    </w:p>
    <w:p w14:paraId="657CC2C2" w14:textId="77777777" w:rsidR="00E0227E" w:rsidRPr="008F3F30" w:rsidRDefault="00E0227E" w:rsidP="005D4F38">
      <w:pPr>
        <w:tabs>
          <w:tab w:val="left" w:pos="2074"/>
          <w:tab w:val="left" w:pos="5674"/>
          <w:tab w:val="left" w:pos="8726"/>
        </w:tabs>
        <w:rPr>
          <w:sz w:val="22"/>
          <w:szCs w:val="22"/>
        </w:rPr>
      </w:pPr>
    </w:p>
    <w:p w14:paraId="7E4870A7" w14:textId="1ECAF800" w:rsidR="00E0227E" w:rsidRPr="008F3F30" w:rsidRDefault="001E1B79" w:rsidP="005D4F38">
      <w:pPr>
        <w:numPr>
          <w:ilvl w:val="0"/>
          <w:numId w:val="17"/>
        </w:numPr>
        <w:tabs>
          <w:tab w:val="left" w:pos="2074"/>
          <w:tab w:val="left" w:pos="5674"/>
          <w:tab w:val="left" w:pos="8726"/>
        </w:tabs>
        <w:ind w:left="2074" w:hanging="634"/>
        <w:rPr>
          <w:sz w:val="22"/>
          <w:szCs w:val="22"/>
        </w:rPr>
      </w:pPr>
      <w:r w:rsidRPr="008F3F30">
        <w:rPr>
          <w:sz w:val="22"/>
          <w:szCs w:val="22"/>
        </w:rPr>
        <w:t xml:space="preserve">Any </w:t>
      </w:r>
      <w:r w:rsidR="0002672D" w:rsidRPr="008F3F30">
        <w:rPr>
          <w:sz w:val="22"/>
          <w:szCs w:val="22"/>
        </w:rPr>
        <w:t>assumptions used in the determination</w:t>
      </w:r>
      <w:r w:rsidR="00E8466F" w:rsidRPr="008F3F30">
        <w:rPr>
          <w:sz w:val="22"/>
          <w:szCs w:val="22"/>
        </w:rPr>
        <w:t xml:space="preserve"> (these assumptions may be referenced and described in the report attachment).</w:t>
      </w:r>
    </w:p>
    <w:p w14:paraId="3C16B140" w14:textId="77777777" w:rsidR="00E0227E" w:rsidRPr="008F3F30" w:rsidRDefault="00E0227E" w:rsidP="00AD740D">
      <w:pPr>
        <w:tabs>
          <w:tab w:val="left" w:pos="2074"/>
          <w:tab w:val="left" w:pos="5674"/>
          <w:tab w:val="left" w:pos="8726"/>
        </w:tabs>
        <w:rPr>
          <w:sz w:val="22"/>
          <w:szCs w:val="22"/>
        </w:rPr>
      </w:pPr>
    </w:p>
    <w:p w14:paraId="4D9AC462" w14:textId="77777777" w:rsidR="00E0227E" w:rsidRPr="008F3F30" w:rsidRDefault="0002672D" w:rsidP="005D4F38">
      <w:pPr>
        <w:numPr>
          <w:ilvl w:val="0"/>
          <w:numId w:val="17"/>
        </w:numPr>
        <w:tabs>
          <w:tab w:val="left" w:pos="2074"/>
          <w:tab w:val="left" w:pos="5674"/>
          <w:tab w:val="left" w:pos="8726"/>
        </w:tabs>
        <w:ind w:left="2074" w:hanging="634"/>
        <w:rPr>
          <w:sz w:val="22"/>
          <w:szCs w:val="22"/>
        </w:rPr>
      </w:pPr>
      <w:r w:rsidRPr="008F3F30">
        <w:rPr>
          <w:sz w:val="22"/>
          <w:szCs w:val="22"/>
        </w:rPr>
        <w:t xml:space="preserve">A description of the path on the </w:t>
      </w:r>
      <w:r w:rsidR="00A7656D" w:rsidRPr="008F3F30">
        <w:rPr>
          <w:sz w:val="22"/>
          <w:szCs w:val="22"/>
        </w:rPr>
        <w:t xml:space="preserve">SDP </w:t>
      </w:r>
      <w:r w:rsidRPr="008F3F30">
        <w:rPr>
          <w:sz w:val="22"/>
          <w:szCs w:val="22"/>
        </w:rPr>
        <w:t xml:space="preserve">flow diagram or the </w:t>
      </w:r>
      <w:r w:rsidR="00A7656D" w:rsidRPr="008F3F30">
        <w:rPr>
          <w:sz w:val="22"/>
          <w:szCs w:val="22"/>
        </w:rPr>
        <w:t xml:space="preserve">SDP </w:t>
      </w:r>
      <w:r w:rsidRPr="008F3F30">
        <w:rPr>
          <w:sz w:val="22"/>
          <w:szCs w:val="22"/>
        </w:rPr>
        <w:t>matrix coordinates used to arrive at the conclusion, as applicable</w:t>
      </w:r>
      <w:r w:rsidR="008846D1" w:rsidRPr="008F3F30">
        <w:rPr>
          <w:sz w:val="22"/>
          <w:szCs w:val="22"/>
        </w:rPr>
        <w:t>.</w:t>
      </w:r>
    </w:p>
    <w:p w14:paraId="456CBF2A" w14:textId="77777777" w:rsidR="00E0227E" w:rsidRPr="008F3F30" w:rsidRDefault="00E0227E" w:rsidP="005D4F38">
      <w:pPr>
        <w:pStyle w:val="ListParagraph"/>
        <w:tabs>
          <w:tab w:val="left" w:pos="2074"/>
          <w:tab w:val="left" w:pos="5674"/>
          <w:tab w:val="left" w:pos="8726"/>
        </w:tabs>
        <w:rPr>
          <w:sz w:val="22"/>
          <w:szCs w:val="22"/>
        </w:rPr>
      </w:pPr>
    </w:p>
    <w:p w14:paraId="77EE86BF" w14:textId="77777777" w:rsidR="00E0227E" w:rsidRPr="008F3F30" w:rsidRDefault="0002672D" w:rsidP="005D4F38">
      <w:pPr>
        <w:numPr>
          <w:ilvl w:val="0"/>
          <w:numId w:val="17"/>
        </w:numPr>
        <w:tabs>
          <w:tab w:val="left" w:pos="2074"/>
          <w:tab w:val="left" w:pos="5674"/>
          <w:tab w:val="left" w:pos="8726"/>
        </w:tabs>
        <w:ind w:left="2074" w:hanging="634"/>
        <w:rPr>
          <w:sz w:val="22"/>
          <w:szCs w:val="22"/>
        </w:rPr>
      </w:pPr>
      <w:r w:rsidRPr="008F3F30">
        <w:rPr>
          <w:sz w:val="22"/>
          <w:szCs w:val="22"/>
        </w:rPr>
        <w:t xml:space="preserve">The </w:t>
      </w:r>
      <w:r w:rsidR="00E27182" w:rsidRPr="008F3F30">
        <w:rPr>
          <w:sz w:val="22"/>
          <w:szCs w:val="22"/>
        </w:rPr>
        <w:t xml:space="preserve">preliminary or final </w:t>
      </w:r>
      <w:r w:rsidRPr="008F3F30">
        <w:rPr>
          <w:sz w:val="22"/>
          <w:szCs w:val="22"/>
        </w:rPr>
        <w:t>color</w:t>
      </w:r>
      <w:r w:rsidR="008846D1" w:rsidRPr="008F3F30">
        <w:rPr>
          <w:sz w:val="22"/>
          <w:szCs w:val="22"/>
        </w:rPr>
        <w:t>.</w:t>
      </w:r>
    </w:p>
    <w:p w14:paraId="14B43B16" w14:textId="77777777" w:rsidR="001E1B79" w:rsidRPr="008F3F30" w:rsidRDefault="001E1B79" w:rsidP="005D4F38">
      <w:pPr>
        <w:pStyle w:val="ListParagraph"/>
        <w:tabs>
          <w:tab w:val="left" w:pos="2074"/>
          <w:tab w:val="left" w:pos="5674"/>
          <w:tab w:val="left" w:pos="8726"/>
        </w:tabs>
        <w:rPr>
          <w:sz w:val="22"/>
          <w:szCs w:val="22"/>
        </w:rPr>
      </w:pPr>
    </w:p>
    <w:p w14:paraId="614B6B78" w14:textId="30BA6D3E" w:rsidR="006E67CA" w:rsidRPr="008F3F30" w:rsidRDefault="00D16294" w:rsidP="005D4F38">
      <w:pPr>
        <w:numPr>
          <w:ilvl w:val="0"/>
          <w:numId w:val="16"/>
        </w:numPr>
        <w:tabs>
          <w:tab w:val="left" w:pos="2074"/>
          <w:tab w:val="left" w:pos="5674"/>
          <w:tab w:val="left" w:pos="8726"/>
        </w:tabs>
        <w:ind w:left="1440" w:hanging="634"/>
        <w:rPr>
          <w:sz w:val="22"/>
          <w:szCs w:val="22"/>
        </w:rPr>
      </w:pPr>
      <w:r w:rsidRPr="008F3F30">
        <w:rPr>
          <w:sz w:val="22"/>
          <w:szCs w:val="22"/>
        </w:rPr>
        <w:t>For findings with pending significance (i.e., the Significance and Enforcement Review Panel (SERP) has not determined the significance characterization), state that the finding could not be determined to be of very low safety significance (screened to Green) and is pending a significance determination.</w:t>
      </w:r>
      <w:r w:rsidR="00E31979" w:rsidRPr="008F3F30">
        <w:rPr>
          <w:sz w:val="22"/>
          <w:szCs w:val="22"/>
        </w:rPr>
        <w:t xml:space="preserve">  </w:t>
      </w:r>
    </w:p>
    <w:p w14:paraId="2566C871" w14:textId="77777777" w:rsidR="00E0227E" w:rsidRPr="008F3F30" w:rsidRDefault="00F04FB7" w:rsidP="003E7383">
      <w:pPr>
        <w:widowControl/>
        <w:tabs>
          <w:tab w:val="left" w:pos="2074"/>
          <w:tab w:val="left" w:pos="5674"/>
          <w:tab w:val="left" w:pos="8726"/>
        </w:tabs>
        <w:autoSpaceDE/>
        <w:autoSpaceDN/>
        <w:adjustRightInd/>
        <w:ind w:left="1440"/>
        <w:rPr>
          <w:sz w:val="22"/>
          <w:szCs w:val="22"/>
        </w:rPr>
      </w:pPr>
      <w:r w:rsidRPr="008F3F30">
        <w:rPr>
          <w:sz w:val="22"/>
          <w:szCs w:val="22"/>
        </w:rPr>
        <w:t>D</w:t>
      </w:r>
      <w:r w:rsidR="0002672D" w:rsidRPr="008F3F30">
        <w:rPr>
          <w:sz w:val="22"/>
          <w:szCs w:val="22"/>
        </w:rPr>
        <w:t>iscuss the following:</w:t>
      </w:r>
    </w:p>
    <w:p w14:paraId="73245577" w14:textId="77777777" w:rsidR="004A3F29" w:rsidRPr="008F3F30" w:rsidRDefault="004A3F29" w:rsidP="000C55C4">
      <w:pPr>
        <w:widowControl/>
        <w:tabs>
          <w:tab w:val="left" w:pos="2074"/>
          <w:tab w:val="left" w:pos="5674"/>
          <w:tab w:val="left" w:pos="8726"/>
        </w:tabs>
        <w:autoSpaceDE/>
        <w:autoSpaceDN/>
        <w:adjustRightInd/>
        <w:ind w:left="806"/>
        <w:rPr>
          <w:sz w:val="22"/>
          <w:szCs w:val="22"/>
        </w:rPr>
      </w:pPr>
    </w:p>
    <w:p w14:paraId="53EF9BD5" w14:textId="77777777" w:rsidR="00E0227E" w:rsidRPr="008F3F30" w:rsidRDefault="007D1176" w:rsidP="00F90E60">
      <w:pPr>
        <w:widowControl/>
        <w:numPr>
          <w:ilvl w:val="0"/>
          <w:numId w:val="18"/>
        </w:numPr>
        <w:tabs>
          <w:tab w:val="left" w:pos="2074"/>
          <w:tab w:val="left" w:pos="5674"/>
          <w:tab w:val="left" w:pos="8726"/>
        </w:tabs>
        <w:autoSpaceDE/>
        <w:autoSpaceDN/>
        <w:adjustRightInd/>
        <w:ind w:left="2074" w:hanging="634"/>
        <w:rPr>
          <w:sz w:val="22"/>
          <w:szCs w:val="22"/>
        </w:rPr>
      </w:pPr>
      <w:r w:rsidRPr="008F3F30">
        <w:rPr>
          <w:sz w:val="22"/>
          <w:szCs w:val="22"/>
        </w:rPr>
        <w:t>T</w:t>
      </w:r>
      <w:r w:rsidR="00961B79" w:rsidRPr="008F3F30">
        <w:rPr>
          <w:sz w:val="22"/>
          <w:szCs w:val="22"/>
        </w:rPr>
        <w:t>he risk characterization or other basis as determined by the SER</w:t>
      </w:r>
      <w:r w:rsidR="00945328" w:rsidRPr="008F3F30">
        <w:rPr>
          <w:sz w:val="22"/>
          <w:szCs w:val="22"/>
        </w:rPr>
        <w:t>P</w:t>
      </w:r>
      <w:r w:rsidR="00354BB2" w:rsidRPr="008F3F30">
        <w:rPr>
          <w:sz w:val="22"/>
          <w:szCs w:val="22"/>
        </w:rPr>
        <w:t>.</w:t>
      </w:r>
    </w:p>
    <w:p w14:paraId="2A3A1FE9" w14:textId="77777777" w:rsidR="00354BB2" w:rsidRPr="008F3F30" w:rsidRDefault="00354BB2" w:rsidP="005D4F38">
      <w:pPr>
        <w:tabs>
          <w:tab w:val="left" w:pos="2074"/>
          <w:tab w:val="left" w:pos="5674"/>
          <w:tab w:val="left" w:pos="8726"/>
        </w:tabs>
        <w:ind w:left="1828"/>
        <w:rPr>
          <w:sz w:val="22"/>
          <w:szCs w:val="22"/>
        </w:rPr>
      </w:pPr>
    </w:p>
    <w:p w14:paraId="12E6E5D8" w14:textId="77777777" w:rsidR="00576331" w:rsidRPr="008F3F30" w:rsidRDefault="00961B79" w:rsidP="005D4F38">
      <w:pPr>
        <w:numPr>
          <w:ilvl w:val="0"/>
          <w:numId w:val="18"/>
        </w:numPr>
        <w:tabs>
          <w:tab w:val="left" w:pos="2074"/>
          <w:tab w:val="left" w:pos="5674"/>
          <w:tab w:val="left" w:pos="8726"/>
        </w:tabs>
        <w:ind w:left="2074" w:hanging="634"/>
        <w:rPr>
          <w:sz w:val="22"/>
          <w:szCs w:val="22"/>
        </w:rPr>
      </w:pPr>
      <w:r w:rsidRPr="008F3F30">
        <w:rPr>
          <w:sz w:val="22"/>
          <w:szCs w:val="22"/>
        </w:rPr>
        <w:t xml:space="preserve">State that the significance </w:t>
      </w:r>
      <w:r w:rsidR="009B1E74" w:rsidRPr="008F3F30">
        <w:rPr>
          <w:sz w:val="22"/>
          <w:szCs w:val="22"/>
        </w:rPr>
        <w:t xml:space="preserve">determination </w:t>
      </w:r>
      <w:r w:rsidRPr="008F3F30">
        <w:rPr>
          <w:sz w:val="22"/>
          <w:szCs w:val="22"/>
        </w:rPr>
        <w:t xml:space="preserve">is </w:t>
      </w:r>
      <w:r w:rsidR="009B1E74" w:rsidRPr="008F3F30">
        <w:rPr>
          <w:sz w:val="22"/>
          <w:szCs w:val="22"/>
        </w:rPr>
        <w:t xml:space="preserve">preliminary or pending an initial significance determination.  </w:t>
      </w:r>
      <w:r w:rsidRPr="008F3F30">
        <w:rPr>
          <w:sz w:val="22"/>
          <w:szCs w:val="22"/>
        </w:rPr>
        <w:t xml:space="preserve">Emphasize that the safety </w:t>
      </w:r>
      <w:r w:rsidR="009B1E74" w:rsidRPr="008F3F30">
        <w:rPr>
          <w:sz w:val="22"/>
          <w:szCs w:val="22"/>
        </w:rPr>
        <w:t xml:space="preserve">or security </w:t>
      </w:r>
      <w:r w:rsidRPr="008F3F30">
        <w:rPr>
          <w:sz w:val="22"/>
          <w:szCs w:val="22"/>
        </w:rPr>
        <w:t xml:space="preserve">characterization is not yet finalized.  Do not make statements regarding safety significance in the inspection report when the agency has not yet reached a </w:t>
      </w:r>
      <w:r w:rsidR="00C44AE6" w:rsidRPr="008F3F30">
        <w:rPr>
          <w:sz w:val="22"/>
          <w:szCs w:val="22"/>
        </w:rPr>
        <w:t>conclusion</w:t>
      </w:r>
      <w:r w:rsidRPr="008F3F30">
        <w:rPr>
          <w:sz w:val="22"/>
          <w:szCs w:val="22"/>
        </w:rPr>
        <w:t>.</w:t>
      </w:r>
    </w:p>
    <w:p w14:paraId="3F0C4BC9" w14:textId="77777777" w:rsidR="000C55C4" w:rsidRPr="008F3F30" w:rsidRDefault="000C55C4" w:rsidP="005D4F38">
      <w:pPr>
        <w:tabs>
          <w:tab w:val="left" w:pos="2074"/>
          <w:tab w:val="left" w:pos="5674"/>
          <w:tab w:val="left" w:pos="8726"/>
        </w:tabs>
        <w:ind w:left="1440" w:hanging="634"/>
        <w:rPr>
          <w:sz w:val="22"/>
          <w:szCs w:val="22"/>
        </w:rPr>
      </w:pPr>
    </w:p>
    <w:p w14:paraId="64E495FA" w14:textId="06F2FA7B" w:rsidR="00E31979" w:rsidRPr="008F3F30" w:rsidRDefault="00576331" w:rsidP="005D4F38">
      <w:pPr>
        <w:tabs>
          <w:tab w:val="left" w:pos="2074"/>
          <w:tab w:val="left" w:pos="5674"/>
          <w:tab w:val="left" w:pos="8726"/>
        </w:tabs>
        <w:ind w:left="1440" w:hanging="634"/>
        <w:rPr>
          <w:sz w:val="22"/>
          <w:szCs w:val="22"/>
        </w:rPr>
      </w:pPr>
      <w:r w:rsidRPr="008F3F30">
        <w:rPr>
          <w:sz w:val="22"/>
          <w:szCs w:val="22"/>
        </w:rPr>
        <w:tab/>
        <w:t xml:space="preserve">If the staff’s significance determination of a finding is not complete or the significance determination is complete but a SERP was not able to review and make a preliminary decision prior to the deadline to issue the inspection report, then the significance of the finding shall be characterized in the inspection report as “to be determined” (TBD). </w:t>
      </w:r>
      <w:r w:rsidR="00E27182" w:rsidRPr="008F3F30">
        <w:rPr>
          <w:sz w:val="22"/>
          <w:szCs w:val="22"/>
        </w:rPr>
        <w:t xml:space="preserve"> </w:t>
      </w:r>
      <w:r w:rsidRPr="008F3F30">
        <w:rPr>
          <w:sz w:val="22"/>
          <w:szCs w:val="22"/>
        </w:rPr>
        <w:t xml:space="preserve">Only a SERP review and decision can make a preliminary significance determination of White, Yellow, Red, or </w:t>
      </w:r>
      <w:r w:rsidR="00E27182" w:rsidRPr="008F3F30">
        <w:rPr>
          <w:sz w:val="22"/>
          <w:szCs w:val="22"/>
        </w:rPr>
        <w:t>Greater-than Green (</w:t>
      </w:r>
      <w:r w:rsidRPr="008F3F30">
        <w:rPr>
          <w:sz w:val="22"/>
          <w:szCs w:val="22"/>
        </w:rPr>
        <w:t>GTG</w:t>
      </w:r>
      <w:r w:rsidR="00E27182" w:rsidRPr="008F3F30">
        <w:rPr>
          <w:sz w:val="22"/>
          <w:szCs w:val="22"/>
        </w:rPr>
        <w:t>)</w:t>
      </w:r>
      <w:r w:rsidRPr="008F3F30">
        <w:rPr>
          <w:sz w:val="22"/>
          <w:szCs w:val="22"/>
        </w:rPr>
        <w:t>.</w:t>
      </w:r>
      <w:r w:rsidR="00E27182" w:rsidRPr="008F3F30">
        <w:rPr>
          <w:sz w:val="22"/>
          <w:szCs w:val="22"/>
        </w:rPr>
        <w:t xml:space="preserve">  When the preliminary or final significance characterization determination is complete, document the characterization of the finding in accordance with Section 08.03.b.1 in a subsequent inspection report or cover letter.</w:t>
      </w:r>
    </w:p>
    <w:p w14:paraId="305A9241" w14:textId="77777777" w:rsidR="00560DD0" w:rsidRPr="008F3F30" w:rsidRDefault="00560DD0" w:rsidP="005D4F38">
      <w:pPr>
        <w:tabs>
          <w:tab w:val="left" w:pos="2074"/>
          <w:tab w:val="left" w:pos="5674"/>
          <w:tab w:val="left" w:pos="8726"/>
        </w:tabs>
        <w:rPr>
          <w:sz w:val="22"/>
          <w:szCs w:val="22"/>
        </w:rPr>
      </w:pPr>
    </w:p>
    <w:p w14:paraId="1DA999D0" w14:textId="77777777" w:rsidR="009E0DE7" w:rsidRPr="008F3F30" w:rsidRDefault="006C776D" w:rsidP="005D4F38">
      <w:pPr>
        <w:widowControl/>
        <w:tabs>
          <w:tab w:val="left" w:pos="274"/>
          <w:tab w:val="left" w:pos="806"/>
          <w:tab w:val="left" w:pos="1440"/>
          <w:tab w:val="left" w:pos="2074"/>
          <w:tab w:val="left" w:pos="2430"/>
          <w:tab w:val="left" w:pos="5674"/>
          <w:tab w:val="left" w:pos="8726"/>
        </w:tabs>
        <w:ind w:left="806" w:hanging="806"/>
        <w:rPr>
          <w:sz w:val="22"/>
          <w:szCs w:val="22"/>
        </w:rPr>
      </w:pPr>
      <w:bookmarkStart w:id="155" w:name="_Toc232319030"/>
      <w:bookmarkStart w:id="156" w:name="_Toc241547804"/>
      <w:r w:rsidRPr="008F3F30">
        <w:rPr>
          <w:sz w:val="22"/>
          <w:szCs w:val="22"/>
        </w:rPr>
        <w:tab/>
      </w:r>
      <w:r w:rsidR="009E0DE7" w:rsidRPr="008F3F30">
        <w:rPr>
          <w:sz w:val="22"/>
          <w:szCs w:val="22"/>
        </w:rPr>
        <w:t>c.</w:t>
      </w:r>
      <w:r w:rsidR="009E0DE7" w:rsidRPr="008F3F30">
        <w:rPr>
          <w:sz w:val="22"/>
          <w:szCs w:val="22"/>
        </w:rPr>
        <w:tab/>
        <w:t xml:space="preserve">The third part </w:t>
      </w:r>
      <w:r w:rsidR="003F2320" w:rsidRPr="008F3F30">
        <w:rPr>
          <w:sz w:val="22"/>
          <w:szCs w:val="22"/>
        </w:rPr>
        <w:t>must</w:t>
      </w:r>
      <w:r w:rsidR="009E0DE7" w:rsidRPr="008F3F30">
        <w:rPr>
          <w:sz w:val="22"/>
          <w:szCs w:val="22"/>
        </w:rPr>
        <w:t xml:space="preserve"> include the basis for assigning or not assigning </w:t>
      </w:r>
      <w:r w:rsidR="007D1176" w:rsidRPr="008F3F30">
        <w:rPr>
          <w:sz w:val="22"/>
          <w:szCs w:val="22"/>
        </w:rPr>
        <w:t xml:space="preserve">a </w:t>
      </w:r>
      <w:r w:rsidR="009E0DE7" w:rsidRPr="008F3F30">
        <w:rPr>
          <w:sz w:val="22"/>
          <w:szCs w:val="22"/>
        </w:rPr>
        <w:t>cross-cutting aspect</w:t>
      </w:r>
      <w:r w:rsidR="003F2320" w:rsidRPr="008F3F30">
        <w:rPr>
          <w:sz w:val="22"/>
          <w:szCs w:val="22"/>
        </w:rPr>
        <w:t xml:space="preserve"> (CCA)</w:t>
      </w:r>
      <w:r w:rsidR="009E0DE7" w:rsidRPr="008F3F30">
        <w:rPr>
          <w:sz w:val="22"/>
          <w:szCs w:val="22"/>
        </w:rPr>
        <w:t xml:space="preserve">, </w:t>
      </w:r>
      <w:r w:rsidR="00961B79" w:rsidRPr="008F3F30">
        <w:rPr>
          <w:sz w:val="22"/>
          <w:szCs w:val="22"/>
        </w:rPr>
        <w:t xml:space="preserve">per IMC </w:t>
      </w:r>
      <w:r w:rsidR="002C67FC" w:rsidRPr="008F3F30">
        <w:rPr>
          <w:sz w:val="22"/>
          <w:szCs w:val="22"/>
        </w:rPr>
        <w:t>0613</w:t>
      </w:r>
      <w:r w:rsidR="003F2320" w:rsidRPr="008F3F30">
        <w:rPr>
          <w:sz w:val="22"/>
          <w:szCs w:val="22"/>
        </w:rPr>
        <w:t>,</w:t>
      </w:r>
      <w:r w:rsidR="00961B79" w:rsidRPr="008F3F30">
        <w:rPr>
          <w:sz w:val="22"/>
          <w:szCs w:val="22"/>
        </w:rPr>
        <w:t xml:space="preserve"> Appendix B</w:t>
      </w:r>
      <w:r w:rsidR="00F57BD4" w:rsidRPr="008F3F30">
        <w:rPr>
          <w:sz w:val="22"/>
          <w:szCs w:val="22"/>
        </w:rPr>
        <w:t>, Figure 1, Block 6</w:t>
      </w:r>
      <w:r w:rsidR="009E0DE7" w:rsidRPr="008F3F30">
        <w:rPr>
          <w:sz w:val="22"/>
          <w:szCs w:val="22"/>
        </w:rPr>
        <w:t>.  Specifically:</w:t>
      </w:r>
      <w:bookmarkEnd w:id="155"/>
      <w:bookmarkEnd w:id="156"/>
    </w:p>
    <w:p w14:paraId="0E7E7E02" w14:textId="77777777" w:rsidR="003F2320" w:rsidRPr="008F3F30" w:rsidRDefault="003F2320" w:rsidP="005D4F38">
      <w:pPr>
        <w:widowControl/>
        <w:tabs>
          <w:tab w:val="left" w:pos="274"/>
          <w:tab w:val="left" w:pos="806"/>
          <w:tab w:val="left" w:pos="1440"/>
          <w:tab w:val="left" w:pos="2074"/>
          <w:tab w:val="left" w:pos="2430"/>
          <w:tab w:val="left" w:pos="5674"/>
          <w:tab w:val="left" w:pos="8726"/>
        </w:tabs>
        <w:ind w:left="806" w:hanging="806"/>
        <w:rPr>
          <w:sz w:val="22"/>
          <w:szCs w:val="22"/>
        </w:rPr>
      </w:pPr>
    </w:p>
    <w:p w14:paraId="25B4C41B" w14:textId="77777777" w:rsidR="00E0227E" w:rsidRPr="008F3F30" w:rsidRDefault="0033429B" w:rsidP="0033429B">
      <w:pPr>
        <w:pStyle w:val="ListParagraph"/>
        <w:widowControl/>
        <w:numPr>
          <w:ilvl w:val="0"/>
          <w:numId w:val="50"/>
        </w:numPr>
        <w:tabs>
          <w:tab w:val="left" w:pos="2074"/>
          <w:tab w:val="left" w:pos="5674"/>
          <w:tab w:val="left" w:pos="8726"/>
        </w:tabs>
        <w:rPr>
          <w:sz w:val="22"/>
          <w:szCs w:val="22"/>
          <w:u w:val="single"/>
        </w:rPr>
      </w:pPr>
      <w:r w:rsidRPr="008F3F30">
        <w:rPr>
          <w:sz w:val="22"/>
          <w:szCs w:val="22"/>
        </w:rPr>
        <w:t xml:space="preserve"> </w:t>
      </w:r>
      <w:r w:rsidR="003F2320" w:rsidRPr="008F3F30">
        <w:rPr>
          <w:sz w:val="22"/>
          <w:szCs w:val="22"/>
        </w:rPr>
        <w:t>When a CCA</w:t>
      </w:r>
      <w:r w:rsidR="00961B79" w:rsidRPr="008F3F30">
        <w:rPr>
          <w:sz w:val="22"/>
          <w:szCs w:val="22"/>
        </w:rPr>
        <w:t xml:space="preserve"> is assigned:</w:t>
      </w:r>
    </w:p>
    <w:p w14:paraId="22D40E30" w14:textId="77777777" w:rsidR="00EB28CB" w:rsidRPr="008F3F30" w:rsidRDefault="00EB28CB" w:rsidP="005D4F38">
      <w:pPr>
        <w:widowControl/>
        <w:numPr>
          <w:ilvl w:val="0"/>
          <w:numId w:val="19"/>
        </w:numPr>
        <w:tabs>
          <w:tab w:val="left" w:pos="274"/>
          <w:tab w:val="left" w:pos="1260"/>
          <w:tab w:val="left" w:pos="2074"/>
          <w:tab w:val="left" w:pos="5674"/>
          <w:tab w:val="left" w:pos="8726"/>
        </w:tabs>
        <w:spacing w:before="240"/>
        <w:ind w:left="1828" w:hanging="662"/>
        <w:rPr>
          <w:sz w:val="22"/>
          <w:szCs w:val="22"/>
        </w:rPr>
      </w:pPr>
      <w:r w:rsidRPr="008F3F30">
        <w:rPr>
          <w:sz w:val="22"/>
          <w:szCs w:val="22"/>
        </w:rPr>
        <w:t xml:space="preserve">For those licensee-identified findings with pending or preliminary significance, state that the assigned </w:t>
      </w:r>
      <w:r w:rsidR="003F2320" w:rsidRPr="008F3F30">
        <w:rPr>
          <w:sz w:val="22"/>
          <w:szCs w:val="22"/>
        </w:rPr>
        <w:t>CCA</w:t>
      </w:r>
      <w:r w:rsidRPr="008F3F30">
        <w:rPr>
          <w:sz w:val="22"/>
          <w:szCs w:val="22"/>
        </w:rPr>
        <w:t xml:space="preserve"> is conditional on the final significance determination being White, Yellow, or Red.</w:t>
      </w:r>
    </w:p>
    <w:p w14:paraId="2213FE47" w14:textId="77777777" w:rsidR="00AB11C1" w:rsidRDefault="00961B79" w:rsidP="005D4F38">
      <w:pPr>
        <w:widowControl/>
        <w:numPr>
          <w:ilvl w:val="0"/>
          <w:numId w:val="19"/>
        </w:numPr>
        <w:tabs>
          <w:tab w:val="left" w:pos="274"/>
          <w:tab w:val="left" w:pos="1260"/>
          <w:tab w:val="left" w:pos="2074"/>
          <w:tab w:val="left" w:pos="5674"/>
          <w:tab w:val="left" w:pos="8726"/>
        </w:tabs>
        <w:spacing w:before="240"/>
        <w:ind w:left="1828" w:hanging="662"/>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 xml:space="preserve">Identify which </w:t>
      </w:r>
      <w:r w:rsidR="003F2320" w:rsidRPr="008F3F30">
        <w:rPr>
          <w:sz w:val="22"/>
          <w:szCs w:val="22"/>
        </w:rPr>
        <w:t>CCA</w:t>
      </w:r>
      <w:r w:rsidRPr="008F3F30">
        <w:rPr>
          <w:sz w:val="22"/>
          <w:szCs w:val="22"/>
        </w:rPr>
        <w:t xml:space="preserve"> described in IMC </w:t>
      </w:r>
      <w:r w:rsidR="002C67FC" w:rsidRPr="008F3F30">
        <w:rPr>
          <w:sz w:val="22"/>
          <w:szCs w:val="22"/>
        </w:rPr>
        <w:t>0613</w:t>
      </w:r>
      <w:r w:rsidR="008A4AEF" w:rsidRPr="008F3F30">
        <w:rPr>
          <w:sz w:val="22"/>
          <w:szCs w:val="22"/>
        </w:rPr>
        <w:t>, Appendix F</w:t>
      </w:r>
      <w:r w:rsidRPr="008F3F30">
        <w:rPr>
          <w:sz w:val="22"/>
          <w:szCs w:val="22"/>
        </w:rPr>
        <w:t xml:space="preserve"> best corresponds to the apparent cause or most significant causal factor of the performance deficiency.</w:t>
      </w:r>
      <w:r w:rsidR="00BB772C" w:rsidRPr="008F3F30">
        <w:rPr>
          <w:sz w:val="22"/>
          <w:szCs w:val="22"/>
        </w:rPr>
        <w:t xml:space="preserve">  </w:t>
      </w:r>
    </w:p>
    <w:p w14:paraId="3E10F4F0" w14:textId="77777777" w:rsidR="00E0227E" w:rsidRPr="008F3F30" w:rsidRDefault="003F2320" w:rsidP="005D4F38">
      <w:pPr>
        <w:widowControl/>
        <w:numPr>
          <w:ilvl w:val="0"/>
          <w:numId w:val="19"/>
        </w:numPr>
        <w:tabs>
          <w:tab w:val="left" w:pos="274"/>
          <w:tab w:val="left" w:pos="1260"/>
          <w:tab w:val="left" w:pos="2074"/>
          <w:tab w:val="left" w:pos="5674"/>
          <w:tab w:val="left" w:pos="8726"/>
        </w:tabs>
        <w:spacing w:before="240"/>
        <w:ind w:left="1828" w:hanging="662"/>
        <w:rPr>
          <w:sz w:val="22"/>
          <w:szCs w:val="22"/>
        </w:rPr>
      </w:pPr>
      <w:r w:rsidRPr="008F3F30">
        <w:rPr>
          <w:sz w:val="22"/>
          <w:szCs w:val="22"/>
        </w:rPr>
        <w:lastRenderedPageBreak/>
        <w:t>Identify the apparent cause or most significant contributor of the performance deficiency and e</w:t>
      </w:r>
      <w:r w:rsidR="00961B79" w:rsidRPr="008F3F30">
        <w:rPr>
          <w:sz w:val="22"/>
          <w:szCs w:val="22"/>
        </w:rPr>
        <w:t xml:space="preserve">xplain </w:t>
      </w:r>
      <w:r w:rsidRPr="008F3F30">
        <w:rPr>
          <w:sz w:val="22"/>
          <w:szCs w:val="22"/>
        </w:rPr>
        <w:t>why it best aligns with the assigned CCA</w:t>
      </w:r>
      <w:r w:rsidR="00BB772C" w:rsidRPr="008F3F30">
        <w:rPr>
          <w:sz w:val="22"/>
          <w:szCs w:val="22"/>
        </w:rPr>
        <w:t>.</w:t>
      </w:r>
    </w:p>
    <w:p w14:paraId="2B917CD2" w14:textId="77777777" w:rsidR="00E0227E" w:rsidRPr="008F3F30" w:rsidRDefault="00961B79" w:rsidP="005D4F38">
      <w:pPr>
        <w:widowControl/>
        <w:numPr>
          <w:ilvl w:val="0"/>
          <w:numId w:val="19"/>
        </w:numPr>
        <w:tabs>
          <w:tab w:val="left" w:pos="274"/>
          <w:tab w:val="left" w:pos="1260"/>
          <w:tab w:val="left" w:pos="2074"/>
          <w:tab w:val="left" w:pos="5674"/>
          <w:tab w:val="left" w:pos="8726"/>
        </w:tabs>
        <w:spacing w:before="240"/>
        <w:ind w:left="1828" w:hanging="662"/>
        <w:rPr>
          <w:sz w:val="22"/>
          <w:szCs w:val="22"/>
        </w:rPr>
      </w:pPr>
      <w:r w:rsidRPr="008F3F30">
        <w:rPr>
          <w:sz w:val="22"/>
          <w:szCs w:val="22"/>
        </w:rPr>
        <w:t xml:space="preserve">Provide the alpha-numeric identifier associated with the selected cross-cutting aspect listed in IMC </w:t>
      </w:r>
      <w:r w:rsidR="002C67FC" w:rsidRPr="008F3F30">
        <w:rPr>
          <w:sz w:val="22"/>
          <w:szCs w:val="22"/>
        </w:rPr>
        <w:t>0613</w:t>
      </w:r>
      <w:r w:rsidR="003F2320" w:rsidRPr="008F3F30">
        <w:rPr>
          <w:sz w:val="22"/>
          <w:szCs w:val="22"/>
        </w:rPr>
        <w:t>,</w:t>
      </w:r>
      <w:r w:rsidRPr="008F3F30">
        <w:rPr>
          <w:sz w:val="22"/>
          <w:szCs w:val="22"/>
        </w:rPr>
        <w:t xml:space="preserve"> Appendix F.</w:t>
      </w:r>
    </w:p>
    <w:p w14:paraId="076E51C5" w14:textId="77777777" w:rsidR="003F2320" w:rsidRPr="008F3F30" w:rsidRDefault="003F2320" w:rsidP="005D4F38">
      <w:pPr>
        <w:widowControl/>
        <w:tabs>
          <w:tab w:val="left" w:pos="274"/>
          <w:tab w:val="left" w:pos="1260"/>
          <w:tab w:val="left" w:pos="2074"/>
          <w:tab w:val="left" w:pos="5674"/>
          <w:tab w:val="left" w:pos="8726"/>
        </w:tabs>
        <w:ind w:left="1440"/>
        <w:rPr>
          <w:sz w:val="22"/>
          <w:szCs w:val="22"/>
        </w:rPr>
      </w:pPr>
    </w:p>
    <w:p w14:paraId="2E439F00" w14:textId="4885FF95" w:rsidR="003F2320" w:rsidRPr="008F3F30" w:rsidRDefault="003F2320" w:rsidP="001E268D">
      <w:pPr>
        <w:pStyle w:val="ListParagraph"/>
        <w:widowControl/>
        <w:numPr>
          <w:ilvl w:val="0"/>
          <w:numId w:val="50"/>
        </w:numPr>
        <w:tabs>
          <w:tab w:val="left" w:pos="2074"/>
          <w:tab w:val="left" w:pos="5674"/>
          <w:tab w:val="left" w:pos="8726"/>
        </w:tabs>
        <w:rPr>
          <w:sz w:val="22"/>
          <w:szCs w:val="22"/>
        </w:rPr>
      </w:pPr>
      <w:r w:rsidRPr="008F3F30">
        <w:rPr>
          <w:sz w:val="22"/>
          <w:szCs w:val="22"/>
        </w:rPr>
        <w:t xml:space="preserve">When a CCA is not assigned, </w:t>
      </w:r>
      <w:r w:rsidR="00426C4B" w:rsidRPr="008F3F30">
        <w:rPr>
          <w:sz w:val="22"/>
          <w:szCs w:val="22"/>
        </w:rPr>
        <w:t xml:space="preserve">include a statement briefly describing the reason for not assigning a </w:t>
      </w:r>
      <w:r w:rsidRPr="008F3F30">
        <w:rPr>
          <w:sz w:val="22"/>
          <w:szCs w:val="22"/>
        </w:rPr>
        <w:t xml:space="preserve">CCA (e.g., </w:t>
      </w:r>
      <w:r w:rsidR="0033429B" w:rsidRPr="008F3F30">
        <w:rPr>
          <w:sz w:val="22"/>
          <w:szCs w:val="22"/>
        </w:rPr>
        <w:t xml:space="preserve">performance deficiency is not reflective of </w:t>
      </w:r>
      <w:r w:rsidRPr="008F3F30">
        <w:rPr>
          <w:sz w:val="22"/>
          <w:szCs w:val="22"/>
        </w:rPr>
        <w:t>current licensee performance)</w:t>
      </w:r>
      <w:r w:rsidR="00426C4B" w:rsidRPr="008F3F30">
        <w:rPr>
          <w:sz w:val="22"/>
          <w:szCs w:val="22"/>
        </w:rPr>
        <w:t>.</w:t>
      </w:r>
      <w:bookmarkStart w:id="157" w:name="_06.04_Enforcement._Describe"/>
      <w:bookmarkStart w:id="158" w:name="_Toc293566192"/>
      <w:bookmarkStart w:id="159" w:name="_Toc293566706"/>
      <w:bookmarkStart w:id="160" w:name="_Toc293566748"/>
      <w:bookmarkStart w:id="161" w:name="_Toc241547805"/>
      <w:bookmarkEnd w:id="157"/>
    </w:p>
    <w:p w14:paraId="3FA1B240" w14:textId="5C4EA8A5" w:rsidR="001E268D" w:rsidRPr="008F3F30" w:rsidRDefault="001E268D" w:rsidP="001E268D">
      <w:pPr>
        <w:widowControl/>
        <w:tabs>
          <w:tab w:val="left" w:pos="2074"/>
          <w:tab w:val="left" w:pos="5674"/>
          <w:tab w:val="left" w:pos="8726"/>
        </w:tabs>
        <w:rPr>
          <w:sz w:val="22"/>
          <w:szCs w:val="22"/>
        </w:rPr>
      </w:pPr>
    </w:p>
    <w:p w14:paraId="35E228CA" w14:textId="77777777" w:rsidR="00F750F7" w:rsidRPr="008F3F30" w:rsidRDefault="009E0DE7" w:rsidP="005D4F38">
      <w:pPr>
        <w:widowControl/>
        <w:tabs>
          <w:tab w:val="left" w:pos="274"/>
          <w:tab w:val="left" w:pos="806"/>
          <w:tab w:val="left" w:pos="1440"/>
          <w:tab w:val="left" w:pos="2074"/>
          <w:tab w:val="left" w:pos="5674"/>
          <w:tab w:val="left" w:pos="8726"/>
        </w:tabs>
        <w:rPr>
          <w:sz w:val="22"/>
          <w:szCs w:val="22"/>
        </w:rPr>
      </w:pPr>
      <w:bookmarkStart w:id="162" w:name="_Toc450735229"/>
      <w:r w:rsidRPr="008F3F30">
        <w:rPr>
          <w:rStyle w:val="Heading2Char"/>
          <w:sz w:val="22"/>
          <w:szCs w:val="22"/>
        </w:rPr>
        <w:t>0</w:t>
      </w:r>
      <w:r w:rsidR="00D2236A" w:rsidRPr="008F3F30">
        <w:rPr>
          <w:rStyle w:val="Heading2Char"/>
          <w:sz w:val="22"/>
          <w:szCs w:val="22"/>
        </w:rPr>
        <w:t>8</w:t>
      </w:r>
      <w:r w:rsidRPr="008F3F30">
        <w:rPr>
          <w:rStyle w:val="Heading2Char"/>
          <w:sz w:val="22"/>
          <w:szCs w:val="22"/>
        </w:rPr>
        <w:t>.04</w:t>
      </w:r>
      <w:r w:rsidRPr="008F3F30" w:rsidDel="008D62D5">
        <w:rPr>
          <w:rStyle w:val="Heading2Char"/>
          <w:sz w:val="22"/>
          <w:szCs w:val="22"/>
        </w:rPr>
        <w:tab/>
      </w:r>
      <w:r w:rsidRPr="008F3F30">
        <w:rPr>
          <w:rStyle w:val="Heading2Char"/>
          <w:sz w:val="22"/>
          <w:szCs w:val="22"/>
          <w:u w:val="single"/>
        </w:rPr>
        <w:t>Enforcement</w:t>
      </w:r>
      <w:bookmarkEnd w:id="158"/>
      <w:bookmarkEnd w:id="159"/>
      <w:bookmarkEnd w:id="160"/>
      <w:bookmarkEnd w:id="162"/>
      <w:r w:rsidR="00C97A5D" w:rsidRPr="008F3F30">
        <w:rPr>
          <w:rStyle w:val="StyleHeading2UnderlineChar"/>
          <w:sz w:val="22"/>
          <w:szCs w:val="22"/>
        </w:rPr>
        <w:fldChar w:fldCharType="begin"/>
      </w:r>
      <w:r w:rsidRPr="008F3F30">
        <w:rPr>
          <w:sz w:val="22"/>
          <w:szCs w:val="22"/>
        </w:rPr>
        <w:instrText xml:space="preserve"> TC "</w:instrText>
      </w:r>
      <w:bookmarkStart w:id="163" w:name="_Toc241549321"/>
      <w:bookmarkStart w:id="164" w:name="_Toc241549459"/>
      <w:bookmarkStart w:id="165" w:name="_Toc241549912"/>
      <w:bookmarkStart w:id="166" w:name="_Toc241553411"/>
      <w:bookmarkStart w:id="167" w:name="_Toc259182590"/>
      <w:bookmarkStart w:id="168" w:name="_Toc259451353"/>
      <w:bookmarkStart w:id="169" w:name="_Toc450735230"/>
      <w:r w:rsidRPr="008F3F30">
        <w:rPr>
          <w:sz w:val="22"/>
          <w:szCs w:val="22"/>
        </w:rPr>
        <w:instrText>06.04</w:instrText>
      </w:r>
      <w:r w:rsidR="00B54472" w:rsidRPr="008F3F30">
        <w:rPr>
          <w:sz w:val="22"/>
          <w:szCs w:val="22"/>
        </w:rPr>
        <w:instrText xml:space="preserve"> </w:instrText>
      </w:r>
      <w:r w:rsidRPr="008F3F30">
        <w:rPr>
          <w:rStyle w:val="StyleHeading2UnderlineChar"/>
          <w:sz w:val="22"/>
          <w:szCs w:val="22"/>
        </w:rPr>
        <w:instrText>Enforcement</w:instrText>
      </w:r>
      <w:bookmarkEnd w:id="163"/>
      <w:bookmarkEnd w:id="164"/>
      <w:bookmarkEnd w:id="165"/>
      <w:bookmarkEnd w:id="166"/>
      <w:bookmarkEnd w:id="167"/>
      <w:bookmarkEnd w:id="168"/>
      <w:bookmarkEnd w:id="169"/>
      <w:r w:rsidRPr="008F3F30">
        <w:rPr>
          <w:sz w:val="22"/>
          <w:szCs w:val="22"/>
        </w:rPr>
        <w:instrText xml:space="preserve">" \f C \l "2" </w:instrText>
      </w:r>
      <w:r w:rsidR="00C97A5D" w:rsidRPr="008F3F30">
        <w:rPr>
          <w:rStyle w:val="StyleHeading2UnderlineChar"/>
          <w:sz w:val="22"/>
          <w:szCs w:val="22"/>
        </w:rPr>
        <w:fldChar w:fldCharType="end"/>
      </w:r>
      <w:r w:rsidRPr="008F3F30">
        <w:rPr>
          <w:sz w:val="22"/>
          <w:szCs w:val="22"/>
        </w:rPr>
        <w:t>.</w:t>
      </w:r>
      <w:bookmarkEnd w:id="161"/>
      <w:r w:rsidRPr="008F3F30">
        <w:rPr>
          <w:sz w:val="22"/>
          <w:szCs w:val="22"/>
        </w:rPr>
        <w:t xml:space="preserve"> </w:t>
      </w:r>
      <w:r w:rsidR="00D2236A" w:rsidRPr="008F3F30">
        <w:rPr>
          <w:sz w:val="22"/>
          <w:szCs w:val="22"/>
        </w:rPr>
        <w:t xml:space="preserve"> </w:t>
      </w:r>
    </w:p>
    <w:p w14:paraId="40439ED5" w14:textId="77777777" w:rsidR="00E233F1" w:rsidRPr="008F3F30" w:rsidRDefault="00E233F1" w:rsidP="005D4F38">
      <w:pPr>
        <w:widowControl/>
        <w:tabs>
          <w:tab w:val="left" w:pos="274"/>
          <w:tab w:val="left" w:pos="806"/>
          <w:tab w:val="left" w:pos="1440"/>
          <w:tab w:val="left" w:pos="2074"/>
          <w:tab w:val="left" w:pos="5674"/>
          <w:tab w:val="left" w:pos="8726"/>
        </w:tabs>
        <w:rPr>
          <w:sz w:val="22"/>
          <w:szCs w:val="22"/>
        </w:rPr>
      </w:pPr>
    </w:p>
    <w:p w14:paraId="7D3115DC" w14:textId="77777777" w:rsidR="00022C6A" w:rsidRPr="008F3F30" w:rsidRDefault="003F2320" w:rsidP="005D4F38">
      <w:pPr>
        <w:widowControl/>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Violations must be dispositioned in accordance with the Enforcement Policy.  </w:t>
      </w:r>
    </w:p>
    <w:p w14:paraId="5F2099DF" w14:textId="048E4B6A" w:rsidR="00E0227E" w:rsidRPr="008F3F30" w:rsidRDefault="00E0227E" w:rsidP="005D4F38">
      <w:p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0BBF115" w14:textId="77777777" w:rsidR="003F33FB" w:rsidRPr="008F3F30" w:rsidRDefault="009E0DE7" w:rsidP="0033429B">
      <w:pPr>
        <w:widowControl/>
        <w:autoSpaceDE/>
        <w:autoSpaceDN/>
        <w:adjustRightInd/>
        <w:rPr>
          <w:sz w:val="22"/>
          <w:szCs w:val="22"/>
        </w:rPr>
      </w:pPr>
      <w:r w:rsidRPr="008F3F30">
        <w:rPr>
          <w:sz w:val="22"/>
          <w:szCs w:val="22"/>
        </w:rPr>
        <w:t>Document the enforcement attributes of the finding</w:t>
      </w:r>
      <w:r w:rsidR="00022C6A" w:rsidRPr="008F3F30">
        <w:rPr>
          <w:sz w:val="22"/>
          <w:szCs w:val="22"/>
        </w:rPr>
        <w:t xml:space="preserve">, </w:t>
      </w:r>
      <w:r w:rsidRPr="008F3F30">
        <w:rPr>
          <w:sz w:val="22"/>
          <w:szCs w:val="22"/>
        </w:rPr>
        <w:t>violation</w:t>
      </w:r>
      <w:r w:rsidR="00022C6A" w:rsidRPr="008F3F30">
        <w:rPr>
          <w:sz w:val="22"/>
          <w:szCs w:val="22"/>
        </w:rPr>
        <w:t>, or both</w:t>
      </w:r>
      <w:r w:rsidRPr="008F3F30">
        <w:rPr>
          <w:sz w:val="22"/>
          <w:szCs w:val="22"/>
        </w:rPr>
        <w:t xml:space="preserve"> as described below:</w:t>
      </w:r>
    </w:p>
    <w:p w14:paraId="451C69C7" w14:textId="3A4113C1" w:rsidR="00E04D45" w:rsidRPr="008F3F30" w:rsidRDefault="00E04D45" w:rsidP="0033429B">
      <w:pPr>
        <w:widowControl/>
        <w:autoSpaceDE/>
        <w:autoSpaceDN/>
        <w:adjustRightInd/>
        <w:rPr>
          <w:sz w:val="22"/>
          <w:szCs w:val="22"/>
        </w:rPr>
      </w:pPr>
    </w:p>
    <w:p w14:paraId="6E12C524" w14:textId="77777777" w:rsidR="00E17D55" w:rsidRPr="008F3F30" w:rsidRDefault="00DB6C54" w:rsidP="005D4F38">
      <w:pPr>
        <w:pStyle w:val="Heading3"/>
        <w:jc w:val="left"/>
        <w:rPr>
          <w:sz w:val="22"/>
          <w:szCs w:val="22"/>
        </w:rPr>
      </w:pPr>
      <w:bookmarkStart w:id="170" w:name="_Toc232319032"/>
      <w:bookmarkStart w:id="171" w:name="_Toc241547806"/>
      <w:r w:rsidRPr="008F3F30">
        <w:rPr>
          <w:sz w:val="22"/>
          <w:szCs w:val="22"/>
        </w:rPr>
        <w:tab/>
      </w:r>
      <w:bookmarkStart w:id="172" w:name="_Toc450735231"/>
      <w:r w:rsidR="009E0DE7" w:rsidRPr="008F3F30">
        <w:rPr>
          <w:sz w:val="22"/>
          <w:szCs w:val="22"/>
        </w:rPr>
        <w:t>a.</w:t>
      </w:r>
      <w:r w:rsidR="009E0DE7" w:rsidRPr="008F3F30">
        <w:rPr>
          <w:sz w:val="22"/>
          <w:szCs w:val="22"/>
        </w:rPr>
        <w:tab/>
        <w:t xml:space="preserve">For a finding without an associated violation, the enforcement section </w:t>
      </w:r>
      <w:r w:rsidR="00DF71B0" w:rsidRPr="008F3F30">
        <w:rPr>
          <w:sz w:val="22"/>
          <w:szCs w:val="22"/>
        </w:rPr>
        <w:t xml:space="preserve">must </w:t>
      </w:r>
      <w:r w:rsidR="009E0DE7" w:rsidRPr="008F3F30">
        <w:rPr>
          <w:sz w:val="22"/>
          <w:szCs w:val="22"/>
        </w:rPr>
        <w:t xml:space="preserve">include </w:t>
      </w:r>
      <w:bookmarkEnd w:id="170"/>
      <w:bookmarkEnd w:id="171"/>
      <w:r w:rsidRPr="008F3F30">
        <w:rPr>
          <w:sz w:val="22"/>
          <w:szCs w:val="22"/>
        </w:rPr>
        <w:t>a</w:t>
      </w:r>
      <w:r w:rsidR="009E0DE7" w:rsidRPr="008F3F30">
        <w:rPr>
          <w:sz w:val="22"/>
          <w:szCs w:val="22"/>
        </w:rPr>
        <w:t xml:space="preserve"> statement similar to</w:t>
      </w:r>
      <w:r w:rsidR="00DF71B0" w:rsidRPr="008F3F30">
        <w:rPr>
          <w:sz w:val="22"/>
          <w:szCs w:val="22"/>
        </w:rPr>
        <w:t>:</w:t>
      </w:r>
      <w:r w:rsidR="009E0DE7" w:rsidRPr="008F3F30">
        <w:rPr>
          <w:sz w:val="22"/>
          <w:szCs w:val="22"/>
        </w:rPr>
        <w:t xml:space="preserve"> </w:t>
      </w:r>
      <w:r w:rsidR="00DF71B0" w:rsidRPr="008F3F30">
        <w:rPr>
          <w:sz w:val="22"/>
          <w:szCs w:val="22"/>
        </w:rPr>
        <w:t xml:space="preserve"> </w:t>
      </w:r>
      <w:r w:rsidR="004D082F" w:rsidRPr="008F3F30">
        <w:rPr>
          <w:sz w:val="22"/>
          <w:szCs w:val="22"/>
        </w:rPr>
        <w:t>“</w:t>
      </w:r>
      <w:r w:rsidR="007D1176" w:rsidRPr="008F3F30">
        <w:rPr>
          <w:sz w:val="22"/>
          <w:szCs w:val="22"/>
        </w:rPr>
        <w:t>Inspectors did not identify a violation of regulatory requirements associated with this finding.</w:t>
      </w:r>
      <w:r w:rsidR="009E0DE7" w:rsidRPr="008F3F30">
        <w:rPr>
          <w:sz w:val="22"/>
          <w:szCs w:val="22"/>
        </w:rPr>
        <w:t>”</w:t>
      </w:r>
      <w:bookmarkEnd w:id="172"/>
    </w:p>
    <w:p w14:paraId="6121F72E" w14:textId="77777777" w:rsidR="00F57BD4" w:rsidRPr="008F3F30" w:rsidRDefault="00F57BD4" w:rsidP="005D4F38">
      <w:pPr>
        <w:tabs>
          <w:tab w:val="left" w:pos="2074"/>
          <w:tab w:val="left" w:pos="5674"/>
          <w:tab w:val="left" w:pos="8726"/>
        </w:tabs>
      </w:pPr>
    </w:p>
    <w:p w14:paraId="6F147859" w14:textId="77777777" w:rsidR="009E0DE7" w:rsidRPr="008F3F30" w:rsidRDefault="009E0DE7" w:rsidP="005D4F38">
      <w:pPr>
        <w:pStyle w:val="Heading3"/>
        <w:ind w:left="807" w:hanging="533"/>
        <w:jc w:val="left"/>
        <w:rPr>
          <w:sz w:val="22"/>
          <w:szCs w:val="22"/>
        </w:rPr>
      </w:pPr>
      <w:bookmarkStart w:id="173" w:name="_Toc232319033"/>
      <w:bookmarkStart w:id="174" w:name="_Toc241547807"/>
      <w:bookmarkStart w:id="175" w:name="_Toc450735233"/>
      <w:r w:rsidRPr="008F3F30">
        <w:rPr>
          <w:sz w:val="22"/>
          <w:szCs w:val="22"/>
        </w:rPr>
        <w:t>b.</w:t>
      </w:r>
      <w:r w:rsidRPr="008F3F30">
        <w:rPr>
          <w:sz w:val="22"/>
          <w:szCs w:val="22"/>
        </w:rPr>
        <w:tab/>
      </w:r>
      <w:bookmarkEnd w:id="173"/>
      <w:bookmarkEnd w:id="174"/>
      <w:r w:rsidR="007D1176" w:rsidRPr="008F3F30">
        <w:rPr>
          <w:sz w:val="22"/>
          <w:szCs w:val="22"/>
        </w:rPr>
        <w:t>F</w:t>
      </w:r>
      <w:r w:rsidR="00294C5C" w:rsidRPr="008F3F30">
        <w:rPr>
          <w:sz w:val="22"/>
          <w:szCs w:val="22"/>
        </w:rPr>
        <w:t xml:space="preserve">or </w:t>
      </w:r>
      <w:r w:rsidR="00E17D55" w:rsidRPr="008F3F30">
        <w:rPr>
          <w:sz w:val="22"/>
          <w:szCs w:val="22"/>
        </w:rPr>
        <w:t xml:space="preserve">findings with </w:t>
      </w:r>
      <w:r w:rsidR="00294C5C" w:rsidRPr="008F3F30">
        <w:rPr>
          <w:sz w:val="22"/>
          <w:szCs w:val="22"/>
        </w:rPr>
        <w:t>violations which do not receive enforcement discretion</w:t>
      </w:r>
      <w:r w:rsidR="007D1176" w:rsidRPr="008F3F30">
        <w:rPr>
          <w:sz w:val="22"/>
          <w:szCs w:val="22"/>
        </w:rPr>
        <w:t>, include the following</w:t>
      </w:r>
      <w:r w:rsidR="00294C5C" w:rsidRPr="008F3F30">
        <w:rPr>
          <w:sz w:val="22"/>
          <w:szCs w:val="22"/>
        </w:rPr>
        <w:t xml:space="preserve"> (</w:t>
      </w:r>
      <w:r w:rsidR="00E96B55" w:rsidRPr="008F3F30">
        <w:rPr>
          <w:sz w:val="22"/>
          <w:szCs w:val="22"/>
        </w:rPr>
        <w:t>refer to Section 0613-11 of this IMC when the violation involves enforcement discretion</w:t>
      </w:r>
      <w:r w:rsidR="00294C5C" w:rsidRPr="008F3F30">
        <w:rPr>
          <w:sz w:val="22"/>
          <w:szCs w:val="22"/>
        </w:rPr>
        <w:t>):</w:t>
      </w:r>
      <w:bookmarkEnd w:id="175"/>
    </w:p>
    <w:p w14:paraId="7F59E9F6" w14:textId="77777777" w:rsidR="00431759" w:rsidRPr="008F3F30" w:rsidRDefault="00431759" w:rsidP="005D4F38">
      <w:pPr>
        <w:tabs>
          <w:tab w:val="left" w:pos="2074"/>
          <w:tab w:val="left" w:pos="5674"/>
          <w:tab w:val="left" w:pos="8726"/>
        </w:tabs>
        <w:rPr>
          <w:sz w:val="22"/>
          <w:szCs w:val="22"/>
        </w:rPr>
      </w:pPr>
    </w:p>
    <w:p w14:paraId="3771777B" w14:textId="77777777" w:rsidR="009E0DE7" w:rsidRPr="008F3F30" w:rsidRDefault="009E0DE7" w:rsidP="005D4F38">
      <w:pPr>
        <w:widowControl/>
        <w:numPr>
          <w:ilvl w:val="0"/>
          <w:numId w:val="6"/>
        </w:numPr>
        <w:tabs>
          <w:tab w:val="clear" w:pos="720"/>
          <w:tab w:val="left" w:pos="274"/>
          <w:tab w:val="left" w:pos="806"/>
          <w:tab w:val="left" w:pos="1440"/>
          <w:tab w:val="left" w:pos="2074"/>
          <w:tab w:val="left" w:pos="5674"/>
          <w:tab w:val="left" w:pos="8726"/>
        </w:tabs>
        <w:ind w:left="1440" w:hanging="634"/>
        <w:rPr>
          <w:sz w:val="22"/>
          <w:szCs w:val="22"/>
        </w:rPr>
      </w:pPr>
      <w:r w:rsidRPr="008F3F30">
        <w:rPr>
          <w:sz w:val="22"/>
          <w:szCs w:val="22"/>
        </w:rPr>
        <w:t>What requirement was violated</w:t>
      </w:r>
      <w:r w:rsidR="00294C5C" w:rsidRPr="008F3F30">
        <w:rPr>
          <w:sz w:val="22"/>
          <w:szCs w:val="22"/>
        </w:rPr>
        <w:t xml:space="preserve"> and how it was violated (this requires a “contrary to” statement consistent with guidance in the Enforcement Manual, using language that is paral</w:t>
      </w:r>
      <w:r w:rsidR="00C44AE6" w:rsidRPr="008F3F30">
        <w:rPr>
          <w:sz w:val="22"/>
          <w:szCs w:val="22"/>
        </w:rPr>
        <w:t>lel to that of the requirement)</w:t>
      </w:r>
      <w:r w:rsidR="00A012DB" w:rsidRPr="008F3F30">
        <w:rPr>
          <w:sz w:val="22"/>
          <w:szCs w:val="22"/>
        </w:rPr>
        <w:t xml:space="preserve">.  </w:t>
      </w:r>
    </w:p>
    <w:p w14:paraId="17017FEE" w14:textId="77777777" w:rsidR="00E04D45" w:rsidRPr="008F3F30" w:rsidRDefault="00E04D45" w:rsidP="005D4F38">
      <w:pPr>
        <w:widowControl/>
        <w:tabs>
          <w:tab w:val="left" w:pos="274"/>
          <w:tab w:val="left" w:pos="806"/>
          <w:tab w:val="left" w:pos="1440"/>
          <w:tab w:val="left" w:pos="2074"/>
          <w:tab w:val="left" w:pos="5674"/>
          <w:tab w:val="left" w:pos="8726"/>
        </w:tabs>
        <w:ind w:left="1440"/>
        <w:rPr>
          <w:sz w:val="22"/>
          <w:szCs w:val="22"/>
        </w:rPr>
      </w:pPr>
    </w:p>
    <w:p w14:paraId="2F95838F" w14:textId="6D9FA7B4" w:rsidR="009E0DE7" w:rsidRPr="008F3F30" w:rsidRDefault="009E0DE7" w:rsidP="005D4F38">
      <w:pPr>
        <w:widowControl/>
        <w:numPr>
          <w:ilvl w:val="0"/>
          <w:numId w:val="6"/>
        </w:numPr>
        <w:tabs>
          <w:tab w:val="clear" w:pos="720"/>
          <w:tab w:val="left" w:pos="274"/>
          <w:tab w:val="left" w:pos="806"/>
          <w:tab w:val="left" w:pos="1440"/>
          <w:tab w:val="left" w:pos="2074"/>
          <w:tab w:val="left" w:pos="5674"/>
          <w:tab w:val="left" w:pos="8726"/>
        </w:tabs>
        <w:ind w:left="1440" w:hanging="634"/>
        <w:rPr>
          <w:sz w:val="22"/>
          <w:szCs w:val="22"/>
        </w:rPr>
      </w:pPr>
      <w:r w:rsidRPr="008F3F30">
        <w:rPr>
          <w:sz w:val="22"/>
          <w:szCs w:val="22"/>
        </w:rPr>
        <w:t>When the violation occurred and how long it existed</w:t>
      </w:r>
      <w:r w:rsidR="00294C5C" w:rsidRPr="008F3F30">
        <w:rPr>
          <w:sz w:val="22"/>
          <w:szCs w:val="22"/>
        </w:rPr>
        <w:t xml:space="preserve"> (Use bracketing dates or date and duration. </w:t>
      </w:r>
      <w:r w:rsidR="00150864" w:rsidRPr="008F3F30">
        <w:rPr>
          <w:sz w:val="22"/>
          <w:szCs w:val="22"/>
        </w:rPr>
        <w:t xml:space="preserve"> </w:t>
      </w:r>
      <w:r w:rsidR="002A5A2A" w:rsidRPr="008F3F30">
        <w:rPr>
          <w:sz w:val="22"/>
          <w:szCs w:val="22"/>
        </w:rPr>
        <w:t xml:space="preserve">State if the dates are estimates </w:t>
      </w:r>
      <w:r w:rsidR="00294C5C" w:rsidRPr="008F3F30">
        <w:rPr>
          <w:sz w:val="22"/>
          <w:szCs w:val="22"/>
        </w:rPr>
        <w:t xml:space="preserve">or </w:t>
      </w:r>
      <w:r w:rsidR="002A5A2A" w:rsidRPr="008F3F30">
        <w:rPr>
          <w:sz w:val="22"/>
          <w:szCs w:val="22"/>
        </w:rPr>
        <w:t>if the condition still exists</w:t>
      </w:r>
      <w:r w:rsidR="00294C5C" w:rsidRPr="008F3F30">
        <w:rPr>
          <w:sz w:val="22"/>
          <w:szCs w:val="22"/>
        </w:rPr>
        <w:t xml:space="preserve"> at time of exit)</w:t>
      </w:r>
      <w:r w:rsidR="00A012DB" w:rsidRPr="008F3F30">
        <w:rPr>
          <w:sz w:val="22"/>
          <w:szCs w:val="22"/>
        </w:rPr>
        <w:t xml:space="preserve">.  </w:t>
      </w:r>
    </w:p>
    <w:p w14:paraId="15E4E456" w14:textId="77777777" w:rsidR="00E04D45" w:rsidRPr="008F3F30" w:rsidRDefault="00E04D45" w:rsidP="005D4F38">
      <w:pPr>
        <w:widowControl/>
        <w:tabs>
          <w:tab w:val="left" w:pos="274"/>
          <w:tab w:val="left" w:pos="806"/>
          <w:tab w:val="left" w:pos="1440"/>
          <w:tab w:val="left" w:pos="2074"/>
          <w:tab w:val="left" w:pos="5674"/>
          <w:tab w:val="left" w:pos="8726"/>
        </w:tabs>
        <w:ind w:left="1440"/>
        <w:rPr>
          <w:sz w:val="22"/>
          <w:szCs w:val="22"/>
        </w:rPr>
      </w:pPr>
    </w:p>
    <w:p w14:paraId="0918737D" w14:textId="77777777" w:rsidR="009E0DE7" w:rsidRPr="008F3F30" w:rsidRDefault="009E0DE7" w:rsidP="005D4F38">
      <w:pPr>
        <w:widowControl/>
        <w:numPr>
          <w:ilvl w:val="0"/>
          <w:numId w:val="6"/>
        </w:numPr>
        <w:tabs>
          <w:tab w:val="clear" w:pos="720"/>
          <w:tab w:val="left" w:pos="274"/>
          <w:tab w:val="left" w:pos="806"/>
          <w:tab w:val="left" w:pos="1440"/>
          <w:tab w:val="left" w:pos="2074"/>
          <w:tab w:val="left" w:pos="5674"/>
          <w:tab w:val="left" w:pos="8726"/>
        </w:tabs>
        <w:ind w:left="1440" w:hanging="634"/>
        <w:rPr>
          <w:sz w:val="22"/>
          <w:szCs w:val="22"/>
        </w:rPr>
      </w:pPr>
      <w:r w:rsidRPr="008F3F30">
        <w:rPr>
          <w:sz w:val="22"/>
          <w:szCs w:val="22"/>
        </w:rPr>
        <w:t xml:space="preserve">Any actual or potential safety </w:t>
      </w:r>
      <w:r w:rsidR="007D1176" w:rsidRPr="008F3F30">
        <w:rPr>
          <w:sz w:val="22"/>
          <w:szCs w:val="22"/>
        </w:rPr>
        <w:t xml:space="preserve">or security </w:t>
      </w:r>
      <w:r w:rsidRPr="008F3F30">
        <w:rPr>
          <w:sz w:val="22"/>
          <w:szCs w:val="22"/>
        </w:rPr>
        <w:t>consequence</w:t>
      </w:r>
      <w:r w:rsidR="00A012DB" w:rsidRPr="008F3F30">
        <w:rPr>
          <w:sz w:val="22"/>
          <w:szCs w:val="22"/>
        </w:rPr>
        <w:t xml:space="preserve">.  </w:t>
      </w:r>
    </w:p>
    <w:p w14:paraId="0A133763" w14:textId="77777777" w:rsidR="00E04D45" w:rsidRPr="008F3F30" w:rsidRDefault="00E04D45" w:rsidP="005D4F38">
      <w:pPr>
        <w:widowControl/>
        <w:tabs>
          <w:tab w:val="left" w:pos="274"/>
          <w:tab w:val="left" w:pos="806"/>
          <w:tab w:val="left" w:pos="1440"/>
          <w:tab w:val="left" w:pos="2074"/>
          <w:tab w:val="left" w:pos="5674"/>
          <w:tab w:val="left" w:pos="8726"/>
        </w:tabs>
        <w:ind w:left="1440"/>
        <w:rPr>
          <w:sz w:val="22"/>
          <w:szCs w:val="22"/>
        </w:rPr>
      </w:pPr>
    </w:p>
    <w:p w14:paraId="2E8FB8EB" w14:textId="05C7DDCF" w:rsidR="00536DB3" w:rsidRPr="008F3F30" w:rsidRDefault="009E0DE7" w:rsidP="00953567">
      <w:pPr>
        <w:widowControl/>
        <w:numPr>
          <w:ilvl w:val="0"/>
          <w:numId w:val="6"/>
        </w:numPr>
        <w:tabs>
          <w:tab w:val="left" w:pos="274"/>
          <w:tab w:val="left" w:pos="806"/>
          <w:tab w:val="left" w:pos="1440"/>
          <w:tab w:val="left" w:pos="2074"/>
          <w:tab w:val="left" w:pos="5674"/>
          <w:tab w:val="left" w:pos="8726"/>
        </w:tabs>
        <w:ind w:left="1440" w:hanging="634"/>
        <w:rPr>
          <w:sz w:val="22"/>
          <w:szCs w:val="22"/>
        </w:rPr>
      </w:pPr>
      <w:r w:rsidRPr="008F3F30">
        <w:rPr>
          <w:sz w:val="22"/>
          <w:szCs w:val="22"/>
        </w:rPr>
        <w:t>Immediate corrective actions taken to restore compliance</w:t>
      </w:r>
      <w:r w:rsidR="00294C5C" w:rsidRPr="008F3F30">
        <w:rPr>
          <w:sz w:val="22"/>
          <w:szCs w:val="22"/>
        </w:rPr>
        <w:t xml:space="preserve">.  </w:t>
      </w:r>
      <w:r w:rsidR="00536DB3" w:rsidRPr="008F3F30">
        <w:rPr>
          <w:sz w:val="22"/>
          <w:szCs w:val="22"/>
        </w:rPr>
        <w:t>If corrective actions are planned or are still being evaluated to restore compliance, indicate why continued non-compliance does not present an immediate safety, security or quality concern.</w:t>
      </w:r>
    </w:p>
    <w:p w14:paraId="5AB5E516" w14:textId="77777777" w:rsidR="00536DB3" w:rsidRPr="008F3F30" w:rsidRDefault="00536DB3" w:rsidP="005D4F38">
      <w:pPr>
        <w:widowControl/>
        <w:tabs>
          <w:tab w:val="left" w:pos="274"/>
          <w:tab w:val="left" w:pos="806"/>
          <w:tab w:val="left" w:pos="1440"/>
          <w:tab w:val="left" w:pos="2074"/>
          <w:tab w:val="left" w:pos="5674"/>
          <w:tab w:val="left" w:pos="8726"/>
        </w:tabs>
        <w:ind w:left="1440"/>
        <w:rPr>
          <w:sz w:val="22"/>
          <w:szCs w:val="22"/>
        </w:rPr>
      </w:pPr>
    </w:p>
    <w:p w14:paraId="0F227568" w14:textId="61C74C41" w:rsidR="009E0DE7" w:rsidRPr="008F3F30" w:rsidRDefault="00536DB3" w:rsidP="005D4F38">
      <w:pPr>
        <w:widowControl/>
        <w:numPr>
          <w:ilvl w:val="0"/>
          <w:numId w:val="6"/>
        </w:numPr>
        <w:tabs>
          <w:tab w:val="left" w:pos="274"/>
          <w:tab w:val="left" w:pos="806"/>
          <w:tab w:val="left" w:pos="1440"/>
          <w:tab w:val="left" w:pos="2074"/>
          <w:tab w:val="left" w:pos="5674"/>
          <w:tab w:val="left" w:pos="8726"/>
        </w:tabs>
        <w:ind w:left="1440" w:hanging="634"/>
        <w:rPr>
          <w:sz w:val="22"/>
          <w:szCs w:val="22"/>
        </w:rPr>
      </w:pPr>
      <w:r w:rsidRPr="008F3F30">
        <w:rPr>
          <w:sz w:val="22"/>
          <w:szCs w:val="22"/>
        </w:rPr>
        <w:t>Any compensatory measures in place while the licensee’s long-term corrective measures are being implemented.</w:t>
      </w:r>
    </w:p>
    <w:p w14:paraId="37FEC649" w14:textId="77777777" w:rsidR="00E04D45" w:rsidRPr="008F3F30" w:rsidRDefault="00E04D45" w:rsidP="005D4F38">
      <w:pPr>
        <w:widowControl/>
        <w:tabs>
          <w:tab w:val="left" w:pos="274"/>
          <w:tab w:val="left" w:pos="806"/>
          <w:tab w:val="left" w:pos="1440"/>
          <w:tab w:val="left" w:pos="2074"/>
          <w:tab w:val="left" w:pos="5674"/>
          <w:tab w:val="left" w:pos="8726"/>
        </w:tabs>
        <w:ind w:left="1440"/>
        <w:rPr>
          <w:sz w:val="22"/>
          <w:szCs w:val="22"/>
        </w:rPr>
      </w:pPr>
    </w:p>
    <w:p w14:paraId="4409BE81" w14:textId="77777777" w:rsidR="009E0DE7" w:rsidRPr="008F3F30" w:rsidRDefault="009E0DE7" w:rsidP="005D4F38">
      <w:pPr>
        <w:widowControl/>
        <w:numPr>
          <w:ilvl w:val="0"/>
          <w:numId w:val="6"/>
        </w:numPr>
        <w:tabs>
          <w:tab w:val="clear" w:pos="720"/>
          <w:tab w:val="left" w:pos="274"/>
          <w:tab w:val="left" w:pos="806"/>
          <w:tab w:val="left" w:pos="1440"/>
          <w:tab w:val="left" w:pos="2074"/>
          <w:tab w:val="left" w:pos="5674"/>
          <w:tab w:val="left" w:pos="8726"/>
        </w:tabs>
        <w:ind w:left="1440" w:hanging="634"/>
        <w:rPr>
          <w:sz w:val="22"/>
          <w:szCs w:val="22"/>
        </w:rPr>
      </w:pPr>
      <w:r w:rsidRPr="008F3F30">
        <w:rPr>
          <w:sz w:val="22"/>
          <w:szCs w:val="22"/>
        </w:rPr>
        <w:t>A reference to the licensee</w:t>
      </w:r>
      <w:r w:rsidR="00823441" w:rsidRPr="008F3F30">
        <w:rPr>
          <w:sz w:val="22"/>
          <w:szCs w:val="22"/>
        </w:rPr>
        <w:t>’</w:t>
      </w:r>
      <w:r w:rsidRPr="008F3F30">
        <w:rPr>
          <w:sz w:val="22"/>
          <w:szCs w:val="22"/>
        </w:rPr>
        <w:t xml:space="preserve">s corrective action </w:t>
      </w:r>
      <w:r w:rsidR="006F43BB" w:rsidRPr="008F3F30">
        <w:rPr>
          <w:sz w:val="22"/>
          <w:szCs w:val="22"/>
        </w:rPr>
        <w:t xml:space="preserve">program </w:t>
      </w:r>
      <w:r w:rsidRPr="008F3F30">
        <w:rPr>
          <w:sz w:val="22"/>
          <w:szCs w:val="22"/>
        </w:rPr>
        <w:t>document numbe</w:t>
      </w:r>
      <w:r w:rsidR="00C44AE6" w:rsidRPr="008F3F30">
        <w:rPr>
          <w:sz w:val="22"/>
          <w:szCs w:val="22"/>
        </w:rPr>
        <w:t>r</w:t>
      </w:r>
      <w:r w:rsidR="00A012DB" w:rsidRPr="008F3F30">
        <w:rPr>
          <w:sz w:val="22"/>
          <w:szCs w:val="22"/>
        </w:rPr>
        <w:t xml:space="preserve">.  </w:t>
      </w:r>
    </w:p>
    <w:p w14:paraId="44DE287D" w14:textId="77777777" w:rsidR="00E04D45" w:rsidRPr="008F3F30" w:rsidRDefault="00E04D45" w:rsidP="005D4F38">
      <w:pPr>
        <w:widowControl/>
        <w:tabs>
          <w:tab w:val="left" w:pos="274"/>
          <w:tab w:val="left" w:pos="806"/>
          <w:tab w:val="left" w:pos="1440"/>
          <w:tab w:val="left" w:pos="2074"/>
          <w:tab w:val="left" w:pos="5674"/>
          <w:tab w:val="left" w:pos="8726"/>
        </w:tabs>
        <w:ind w:left="1440"/>
        <w:rPr>
          <w:sz w:val="22"/>
          <w:szCs w:val="22"/>
        </w:rPr>
      </w:pPr>
    </w:p>
    <w:p w14:paraId="6F8ED36B" w14:textId="77777777" w:rsidR="00AB11C1" w:rsidRDefault="009E0DE7" w:rsidP="005D4F38">
      <w:pPr>
        <w:widowControl/>
        <w:numPr>
          <w:ilvl w:val="0"/>
          <w:numId w:val="6"/>
        </w:numPr>
        <w:tabs>
          <w:tab w:val="left" w:pos="274"/>
          <w:tab w:val="left" w:pos="806"/>
          <w:tab w:val="left" w:pos="1440"/>
          <w:tab w:val="left" w:pos="2074"/>
          <w:tab w:val="left" w:pos="5674"/>
          <w:tab w:val="left" w:pos="8726"/>
        </w:tabs>
        <w:ind w:left="1440" w:hanging="634"/>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Specific enforcement actions</w:t>
      </w:r>
      <w:r w:rsidR="00A012DB" w:rsidRPr="008F3F30">
        <w:rPr>
          <w:sz w:val="22"/>
          <w:szCs w:val="22"/>
        </w:rPr>
        <w:t xml:space="preserve">. </w:t>
      </w:r>
      <w:r w:rsidRPr="008F3F30">
        <w:rPr>
          <w:sz w:val="22"/>
          <w:szCs w:val="22"/>
        </w:rPr>
        <w:t xml:space="preserve"> </w:t>
      </w:r>
      <w:r w:rsidR="008A54FC" w:rsidRPr="008F3F30">
        <w:rPr>
          <w:sz w:val="22"/>
          <w:szCs w:val="22"/>
        </w:rPr>
        <w:t>For all SL IV violations identified by the NRC at reactors under construction in accordance with 10 CFR Part 50 or 10 CFR Part</w:t>
      </w:r>
      <w:r w:rsidR="00150864" w:rsidRPr="008F3F30">
        <w:rPr>
          <w:sz w:val="22"/>
          <w:szCs w:val="22"/>
        </w:rPr>
        <w:t> </w:t>
      </w:r>
      <w:r w:rsidR="008A54FC" w:rsidRPr="008F3F30">
        <w:rPr>
          <w:sz w:val="22"/>
          <w:szCs w:val="22"/>
        </w:rPr>
        <w:t xml:space="preserve">52, before the NRC determines that an adequate corrective action program has been implemented, the NRC normally issues a Notice of Violation.  Until the determination that an adequate corrective action program has been implemented, NCVs may be issued for SL IV violations if the NRC has </w:t>
      </w:r>
    </w:p>
    <w:p w14:paraId="19C42425" w14:textId="740E9C4B" w:rsidR="009E0DE7" w:rsidRPr="008F3F30" w:rsidRDefault="008A54FC" w:rsidP="00AB11C1">
      <w:pPr>
        <w:widowControl/>
        <w:tabs>
          <w:tab w:val="left" w:pos="274"/>
          <w:tab w:val="left" w:pos="806"/>
          <w:tab w:val="left" w:pos="1440"/>
          <w:tab w:val="left" w:pos="2074"/>
          <w:tab w:val="left" w:pos="5674"/>
          <w:tab w:val="left" w:pos="8726"/>
        </w:tabs>
        <w:ind w:left="1440"/>
        <w:rPr>
          <w:sz w:val="22"/>
          <w:szCs w:val="22"/>
        </w:rPr>
      </w:pPr>
      <w:r w:rsidRPr="008F3F30">
        <w:rPr>
          <w:sz w:val="22"/>
          <w:szCs w:val="22"/>
        </w:rPr>
        <w:lastRenderedPageBreak/>
        <w:t>determined that the applicable criteria in Section 2.3.2.b. of the Enforcement Policy are met.  For reactor construction licensees, after the NRC determines that an adequate corrective action program has been implemented, the NRC will normally issue an NCV in lieu of an SL IV violation, whether that violation is identified by the licensee or the NRC.</w:t>
      </w:r>
    </w:p>
    <w:p w14:paraId="14AB6607" w14:textId="376288B2" w:rsidR="009E7765" w:rsidRPr="008F3F30" w:rsidRDefault="009E7765" w:rsidP="005D4F38">
      <w:pPr>
        <w:widowControl/>
        <w:tabs>
          <w:tab w:val="left" w:pos="274"/>
          <w:tab w:val="left" w:pos="806"/>
          <w:tab w:val="left" w:pos="1440"/>
          <w:tab w:val="left" w:pos="2074"/>
          <w:tab w:val="left" w:pos="5674"/>
          <w:tab w:val="left" w:pos="8726"/>
        </w:tabs>
        <w:ind w:left="1440"/>
        <w:rPr>
          <w:sz w:val="22"/>
          <w:szCs w:val="22"/>
        </w:rPr>
      </w:pPr>
    </w:p>
    <w:p w14:paraId="0E75D211" w14:textId="77777777" w:rsidR="00AC7D38" w:rsidRPr="008F3F30" w:rsidRDefault="009E0DE7" w:rsidP="005D4F38">
      <w:pPr>
        <w:widowControl/>
        <w:numPr>
          <w:ilvl w:val="0"/>
          <w:numId w:val="6"/>
        </w:numPr>
        <w:tabs>
          <w:tab w:val="clear" w:pos="720"/>
          <w:tab w:val="left" w:pos="274"/>
          <w:tab w:val="left" w:pos="806"/>
          <w:tab w:val="left" w:pos="1440"/>
          <w:tab w:val="left" w:pos="2074"/>
          <w:tab w:val="left" w:pos="5674"/>
          <w:tab w:val="left" w:pos="8726"/>
        </w:tabs>
        <w:ind w:left="1440" w:hanging="634"/>
        <w:rPr>
          <w:sz w:val="22"/>
          <w:szCs w:val="22"/>
        </w:rPr>
      </w:pPr>
      <w:r w:rsidRPr="008F3F30">
        <w:rPr>
          <w:sz w:val="22"/>
          <w:szCs w:val="22"/>
        </w:rPr>
        <w:t xml:space="preserve">A statement </w:t>
      </w:r>
      <w:proofErr w:type="gramStart"/>
      <w:r w:rsidRPr="008F3F30">
        <w:rPr>
          <w:sz w:val="22"/>
          <w:szCs w:val="22"/>
        </w:rPr>
        <w:t>similar to</w:t>
      </w:r>
      <w:proofErr w:type="gramEnd"/>
      <w:r w:rsidR="00AC7D38" w:rsidRPr="008F3F30">
        <w:rPr>
          <w:sz w:val="22"/>
          <w:szCs w:val="22"/>
        </w:rPr>
        <w:t xml:space="preserve"> </w:t>
      </w:r>
    </w:p>
    <w:p w14:paraId="5908A081" w14:textId="77777777" w:rsidR="00AC7D38" w:rsidRPr="008F3F30" w:rsidRDefault="00AC7D38" w:rsidP="005D4F38">
      <w:pPr>
        <w:widowControl/>
        <w:tabs>
          <w:tab w:val="left" w:pos="274"/>
          <w:tab w:val="left" w:pos="806"/>
          <w:tab w:val="left" w:pos="1440"/>
          <w:tab w:val="left" w:pos="2074"/>
          <w:tab w:val="left" w:pos="5674"/>
          <w:tab w:val="left" w:pos="8726"/>
        </w:tabs>
        <w:ind w:left="1440"/>
        <w:rPr>
          <w:sz w:val="22"/>
          <w:szCs w:val="22"/>
        </w:rPr>
      </w:pPr>
    </w:p>
    <w:p w14:paraId="3B0255E5" w14:textId="77777777" w:rsidR="006F43BB" w:rsidRPr="008F3F30" w:rsidRDefault="009E0DE7" w:rsidP="005D4F38">
      <w:pPr>
        <w:widowControl/>
        <w:numPr>
          <w:ilvl w:val="1"/>
          <w:numId w:val="7"/>
        </w:numPr>
        <w:tabs>
          <w:tab w:val="left" w:pos="274"/>
          <w:tab w:val="left" w:pos="806"/>
          <w:tab w:val="left" w:pos="2074"/>
          <w:tab w:val="left" w:pos="5674"/>
          <w:tab w:val="left" w:pos="8726"/>
        </w:tabs>
        <w:ind w:left="2074" w:hanging="634"/>
        <w:rPr>
          <w:sz w:val="22"/>
          <w:szCs w:val="22"/>
        </w:rPr>
      </w:pPr>
      <w:r w:rsidRPr="008F3F30">
        <w:rPr>
          <w:sz w:val="22"/>
          <w:szCs w:val="22"/>
        </w:rPr>
        <w:t xml:space="preserve">For NCVs </w:t>
      </w:r>
      <w:r w:rsidR="00294C5C" w:rsidRPr="008F3F30">
        <w:rPr>
          <w:sz w:val="22"/>
          <w:szCs w:val="22"/>
        </w:rPr>
        <w:t>”T</w:t>
      </w:r>
      <w:r w:rsidRPr="008F3F30">
        <w:rPr>
          <w:sz w:val="22"/>
          <w:szCs w:val="22"/>
        </w:rPr>
        <w:t xml:space="preserve">his violation is being treated as an NCV, consistent with </w:t>
      </w:r>
      <w:r w:rsidR="00294C5C" w:rsidRPr="008F3F30">
        <w:rPr>
          <w:sz w:val="22"/>
          <w:szCs w:val="22"/>
        </w:rPr>
        <w:t>section 2.3.2</w:t>
      </w:r>
      <w:r w:rsidR="006F43BB" w:rsidRPr="008F3F30">
        <w:rPr>
          <w:sz w:val="22"/>
          <w:szCs w:val="22"/>
        </w:rPr>
        <w:t>.a</w:t>
      </w:r>
      <w:r w:rsidR="00294C5C" w:rsidRPr="008F3F30">
        <w:rPr>
          <w:sz w:val="22"/>
          <w:szCs w:val="22"/>
        </w:rPr>
        <w:t xml:space="preserve"> of </w:t>
      </w:r>
      <w:r w:rsidRPr="008F3F30">
        <w:rPr>
          <w:sz w:val="22"/>
          <w:szCs w:val="22"/>
        </w:rPr>
        <w:t>the Enforcement Policy</w:t>
      </w:r>
      <w:r w:rsidR="00EB28CB" w:rsidRPr="008F3F30">
        <w:rPr>
          <w:sz w:val="22"/>
          <w:szCs w:val="22"/>
        </w:rPr>
        <w:t>.</w:t>
      </w:r>
      <w:r w:rsidR="00F57BD4" w:rsidRPr="008F3F30">
        <w:rPr>
          <w:sz w:val="22"/>
          <w:szCs w:val="22"/>
        </w:rPr>
        <w:t>”</w:t>
      </w:r>
    </w:p>
    <w:p w14:paraId="63A614A5" w14:textId="77777777" w:rsidR="003E7383" w:rsidRPr="008F3F30" w:rsidRDefault="003E7383" w:rsidP="003E7383">
      <w:pPr>
        <w:widowControl/>
        <w:tabs>
          <w:tab w:val="left" w:pos="274"/>
          <w:tab w:val="left" w:pos="806"/>
          <w:tab w:val="left" w:pos="2074"/>
          <w:tab w:val="left" w:pos="5674"/>
          <w:tab w:val="left" w:pos="8726"/>
        </w:tabs>
        <w:ind w:left="2074"/>
        <w:rPr>
          <w:sz w:val="22"/>
          <w:szCs w:val="22"/>
        </w:rPr>
      </w:pPr>
    </w:p>
    <w:p w14:paraId="7572F1B4" w14:textId="77777777" w:rsidR="00536DB3" w:rsidRPr="008F3F30" w:rsidRDefault="003C2E47" w:rsidP="003C2E47">
      <w:pPr>
        <w:widowControl/>
        <w:tabs>
          <w:tab w:val="left" w:pos="274"/>
          <w:tab w:val="left" w:pos="806"/>
          <w:tab w:val="left" w:pos="2074"/>
          <w:tab w:val="left" w:pos="5674"/>
          <w:tab w:val="left" w:pos="8726"/>
        </w:tabs>
        <w:ind w:left="2074" w:hanging="634"/>
        <w:rPr>
          <w:sz w:val="22"/>
          <w:szCs w:val="22"/>
        </w:rPr>
      </w:pPr>
      <w:r w:rsidRPr="008F3F30">
        <w:rPr>
          <w:sz w:val="22"/>
          <w:szCs w:val="22"/>
        </w:rPr>
        <w:t>(b)</w:t>
      </w:r>
      <w:r w:rsidRPr="008F3F30">
        <w:rPr>
          <w:sz w:val="22"/>
          <w:szCs w:val="22"/>
        </w:rPr>
        <w:tab/>
      </w:r>
      <w:r w:rsidR="00D16294" w:rsidRPr="008F3F30">
        <w:rPr>
          <w:sz w:val="22"/>
          <w:szCs w:val="22"/>
        </w:rPr>
        <w:t>If an NOV is being used to disposition a violation normally dispositioned as an NCV (e.g., Green finding), describe the circumstances in accordance with Section 2.3.2.a of the Enforcement Policy.</w:t>
      </w:r>
    </w:p>
    <w:p w14:paraId="55AF7895" w14:textId="77777777" w:rsidR="006F43BB" w:rsidRPr="008F3F30" w:rsidRDefault="006F43BB" w:rsidP="005D4F38">
      <w:pPr>
        <w:widowControl/>
        <w:tabs>
          <w:tab w:val="left" w:pos="274"/>
          <w:tab w:val="left" w:pos="806"/>
          <w:tab w:val="left" w:pos="2074"/>
          <w:tab w:val="left" w:pos="5674"/>
          <w:tab w:val="left" w:pos="8726"/>
        </w:tabs>
        <w:ind w:left="2074"/>
        <w:rPr>
          <w:sz w:val="22"/>
          <w:szCs w:val="22"/>
        </w:rPr>
      </w:pPr>
    </w:p>
    <w:p w14:paraId="47B1BF13" w14:textId="7CAE57FF" w:rsidR="009E0DE7" w:rsidRPr="008F3F30" w:rsidRDefault="003C2E47" w:rsidP="003C2E47">
      <w:pPr>
        <w:widowControl/>
        <w:tabs>
          <w:tab w:val="left" w:pos="274"/>
          <w:tab w:val="left" w:pos="806"/>
          <w:tab w:val="left" w:pos="2074"/>
          <w:tab w:val="left" w:pos="5674"/>
          <w:tab w:val="left" w:pos="8726"/>
        </w:tabs>
        <w:ind w:left="2074" w:hanging="634"/>
        <w:rPr>
          <w:sz w:val="22"/>
          <w:szCs w:val="22"/>
        </w:rPr>
      </w:pPr>
      <w:r w:rsidRPr="008F3F30">
        <w:rPr>
          <w:sz w:val="22"/>
          <w:szCs w:val="22"/>
        </w:rPr>
        <w:t>(c)</w:t>
      </w:r>
      <w:r w:rsidRPr="008F3F30">
        <w:rPr>
          <w:sz w:val="22"/>
          <w:szCs w:val="22"/>
        </w:rPr>
        <w:tab/>
      </w:r>
      <w:r w:rsidR="006F43BB" w:rsidRPr="008F3F30">
        <w:rPr>
          <w:sz w:val="22"/>
          <w:szCs w:val="22"/>
        </w:rPr>
        <w:t>For AVs:</w:t>
      </w:r>
      <w:r w:rsidR="00150864" w:rsidRPr="008F3F30">
        <w:rPr>
          <w:sz w:val="22"/>
          <w:szCs w:val="22"/>
        </w:rPr>
        <w:t xml:space="preserve"> </w:t>
      </w:r>
      <w:r w:rsidR="006F43BB" w:rsidRPr="008F3F30">
        <w:rPr>
          <w:sz w:val="22"/>
          <w:szCs w:val="22"/>
        </w:rPr>
        <w:t xml:space="preserve"> “This violation is being treated as an apparent violation pending a final significance (enforcement) determination”.</w:t>
      </w:r>
      <w:r w:rsidR="00A012DB" w:rsidRPr="008F3F30">
        <w:rPr>
          <w:sz w:val="22"/>
          <w:szCs w:val="22"/>
        </w:rPr>
        <w:t xml:space="preserve"> </w:t>
      </w:r>
    </w:p>
    <w:p w14:paraId="08FC18AB" w14:textId="77777777" w:rsidR="00E04D45" w:rsidRPr="008F3F30" w:rsidRDefault="00E04D45" w:rsidP="005D4F38">
      <w:pPr>
        <w:widowControl/>
        <w:tabs>
          <w:tab w:val="left" w:pos="274"/>
          <w:tab w:val="left" w:pos="806"/>
          <w:tab w:val="left" w:pos="2074"/>
          <w:tab w:val="left" w:pos="5674"/>
          <w:tab w:val="left" w:pos="8726"/>
        </w:tabs>
        <w:ind w:left="2074"/>
        <w:rPr>
          <w:sz w:val="22"/>
          <w:szCs w:val="22"/>
        </w:rPr>
      </w:pPr>
    </w:p>
    <w:p w14:paraId="4A4B06A7" w14:textId="77777777" w:rsidR="008B222B" w:rsidRPr="008F3F30" w:rsidRDefault="003C2E47" w:rsidP="003C2E47">
      <w:pPr>
        <w:widowControl/>
        <w:tabs>
          <w:tab w:val="left" w:pos="274"/>
          <w:tab w:val="left" w:pos="806"/>
          <w:tab w:val="left" w:pos="1440"/>
          <w:tab w:val="left" w:pos="2074"/>
          <w:tab w:val="left" w:pos="5674"/>
          <w:tab w:val="left" w:pos="8726"/>
        </w:tabs>
        <w:ind w:left="2074" w:hanging="634"/>
        <w:rPr>
          <w:sz w:val="22"/>
          <w:szCs w:val="22"/>
        </w:rPr>
      </w:pPr>
      <w:bookmarkStart w:id="176" w:name="_Toc232319034"/>
      <w:bookmarkStart w:id="177" w:name="_Toc241547808"/>
      <w:r w:rsidRPr="008F3F30">
        <w:rPr>
          <w:sz w:val="22"/>
          <w:szCs w:val="22"/>
        </w:rPr>
        <w:t>(d)</w:t>
      </w:r>
      <w:r w:rsidRPr="008F3F30">
        <w:rPr>
          <w:sz w:val="22"/>
          <w:szCs w:val="22"/>
        </w:rPr>
        <w:tab/>
      </w:r>
      <w:r w:rsidR="009E0DE7" w:rsidRPr="008F3F30">
        <w:rPr>
          <w:sz w:val="22"/>
          <w:szCs w:val="22"/>
        </w:rPr>
        <w:t xml:space="preserve">For </w:t>
      </w:r>
      <w:r w:rsidR="006F43BB" w:rsidRPr="008F3F30">
        <w:rPr>
          <w:sz w:val="22"/>
          <w:szCs w:val="22"/>
        </w:rPr>
        <w:t>NOVs</w:t>
      </w:r>
      <w:r w:rsidR="009E0DE7" w:rsidRPr="008F3F30">
        <w:rPr>
          <w:sz w:val="22"/>
          <w:szCs w:val="22"/>
        </w:rPr>
        <w:t>, “A Notice of Violation is attached.”</w:t>
      </w:r>
      <w:r w:rsidR="00294C5C" w:rsidRPr="008F3F30">
        <w:rPr>
          <w:sz w:val="22"/>
          <w:szCs w:val="22"/>
        </w:rPr>
        <w:t xml:space="preserve">  Also, for </w:t>
      </w:r>
      <w:r w:rsidR="002501E1" w:rsidRPr="008F3F30">
        <w:rPr>
          <w:sz w:val="22"/>
          <w:szCs w:val="22"/>
        </w:rPr>
        <w:t>NOVs</w:t>
      </w:r>
      <w:r w:rsidR="00294C5C" w:rsidRPr="008F3F30">
        <w:rPr>
          <w:sz w:val="22"/>
          <w:szCs w:val="22"/>
        </w:rPr>
        <w:t>, see the Enforcement Manual for guidance on developing the notice and cover letter.</w:t>
      </w:r>
      <w:bookmarkEnd w:id="176"/>
      <w:bookmarkEnd w:id="177"/>
    </w:p>
    <w:p w14:paraId="3B4B06CA" w14:textId="77777777" w:rsidR="00D16294" w:rsidRPr="008F3F30" w:rsidRDefault="00D16294" w:rsidP="005D4F38">
      <w:pPr>
        <w:widowControl/>
        <w:tabs>
          <w:tab w:val="left" w:pos="274"/>
          <w:tab w:val="left" w:pos="806"/>
          <w:tab w:val="left" w:pos="1440"/>
          <w:tab w:val="left" w:pos="2074"/>
          <w:tab w:val="left" w:pos="5674"/>
          <w:tab w:val="left" w:pos="8726"/>
        </w:tabs>
        <w:rPr>
          <w:sz w:val="22"/>
          <w:szCs w:val="22"/>
        </w:rPr>
      </w:pPr>
    </w:p>
    <w:p w14:paraId="6146E6AC" w14:textId="77777777" w:rsidR="00957703" w:rsidRPr="008F3F30" w:rsidRDefault="00105202" w:rsidP="00957703">
      <w:pPr>
        <w:widowControl/>
        <w:tabs>
          <w:tab w:val="left" w:pos="274"/>
          <w:tab w:val="left" w:pos="806"/>
          <w:tab w:val="left" w:pos="1440"/>
          <w:tab w:val="left" w:pos="2074"/>
          <w:tab w:val="left" w:pos="5674"/>
          <w:tab w:val="left" w:pos="8726"/>
        </w:tabs>
        <w:ind w:left="807" w:hanging="533"/>
        <w:rPr>
          <w:sz w:val="22"/>
          <w:szCs w:val="22"/>
        </w:rPr>
      </w:pPr>
      <w:r w:rsidRPr="008F3F30">
        <w:rPr>
          <w:sz w:val="22"/>
          <w:szCs w:val="22"/>
        </w:rPr>
        <w:t>c.</w:t>
      </w:r>
      <w:r w:rsidRPr="008F3F30">
        <w:rPr>
          <w:sz w:val="22"/>
          <w:szCs w:val="22"/>
        </w:rPr>
        <w:tab/>
        <w:t>End the enforcement section with the item type, tracking number, and title (e.g., NCV</w:t>
      </w:r>
      <w:r w:rsidR="00E17D55" w:rsidRPr="008F3F30">
        <w:rPr>
          <w:sz w:val="22"/>
          <w:szCs w:val="22"/>
        </w:rPr>
        <w:t xml:space="preserve"> (designation for a finding with an associated noncited violation)</w:t>
      </w:r>
      <w:r w:rsidRPr="008F3F30">
        <w:rPr>
          <w:sz w:val="22"/>
          <w:szCs w:val="22"/>
        </w:rPr>
        <w:t>, FIN (designation for a finding without a violation), AV</w:t>
      </w:r>
      <w:r w:rsidR="00E17D55" w:rsidRPr="008F3F30">
        <w:rPr>
          <w:sz w:val="22"/>
          <w:szCs w:val="22"/>
        </w:rPr>
        <w:t xml:space="preserve"> (designation for an apparent violation)</w:t>
      </w:r>
      <w:r w:rsidRPr="008F3F30">
        <w:rPr>
          <w:sz w:val="22"/>
          <w:szCs w:val="22"/>
        </w:rPr>
        <w:t xml:space="preserve">, or VIO (designation for </w:t>
      </w:r>
      <w:r w:rsidR="00E17D55" w:rsidRPr="008F3F30">
        <w:rPr>
          <w:sz w:val="22"/>
          <w:szCs w:val="22"/>
        </w:rPr>
        <w:t xml:space="preserve">a </w:t>
      </w:r>
      <w:r w:rsidR="00560CE5" w:rsidRPr="008F3F30">
        <w:rPr>
          <w:sz w:val="22"/>
          <w:szCs w:val="22"/>
        </w:rPr>
        <w:t xml:space="preserve">cited </w:t>
      </w:r>
      <w:r w:rsidR="00E17D55" w:rsidRPr="008F3F30">
        <w:rPr>
          <w:sz w:val="22"/>
          <w:szCs w:val="22"/>
        </w:rPr>
        <w:t xml:space="preserve">violation with </w:t>
      </w:r>
      <w:r w:rsidRPr="008F3F30">
        <w:rPr>
          <w:sz w:val="22"/>
          <w:szCs w:val="22"/>
        </w:rPr>
        <w:t xml:space="preserve">an </w:t>
      </w:r>
      <w:r w:rsidR="00E17D55" w:rsidRPr="008F3F30">
        <w:rPr>
          <w:sz w:val="22"/>
          <w:szCs w:val="22"/>
        </w:rPr>
        <w:t xml:space="preserve">accompanying </w:t>
      </w:r>
      <w:r w:rsidRPr="008F3F30">
        <w:rPr>
          <w:sz w:val="22"/>
          <w:szCs w:val="22"/>
        </w:rPr>
        <w:t>NOV) followed by [Docket Number]/[Report Number]-[Unique Sequential Integer], “[Title]”).  Refer to IMC 0306 for more information on item types and tracking numbers.</w:t>
      </w:r>
    </w:p>
    <w:p w14:paraId="07E6A5FB" w14:textId="77777777" w:rsidR="00957703" w:rsidRPr="008F3F30" w:rsidRDefault="00957703" w:rsidP="00957703">
      <w:pPr>
        <w:widowControl/>
        <w:tabs>
          <w:tab w:val="left" w:pos="274"/>
          <w:tab w:val="left" w:pos="806"/>
          <w:tab w:val="left" w:pos="1440"/>
          <w:tab w:val="left" w:pos="2074"/>
          <w:tab w:val="left" w:pos="5674"/>
          <w:tab w:val="left" w:pos="8726"/>
        </w:tabs>
        <w:ind w:left="807" w:hanging="533"/>
        <w:rPr>
          <w:sz w:val="22"/>
          <w:szCs w:val="22"/>
        </w:rPr>
      </w:pPr>
    </w:p>
    <w:p w14:paraId="0C273735" w14:textId="77777777" w:rsidR="00957703" w:rsidRPr="008F3F30" w:rsidRDefault="00957703" w:rsidP="00957703">
      <w:pPr>
        <w:widowControl/>
        <w:tabs>
          <w:tab w:val="left" w:pos="274"/>
          <w:tab w:val="left" w:pos="806"/>
          <w:tab w:val="left" w:pos="1440"/>
          <w:tab w:val="left" w:pos="2074"/>
          <w:tab w:val="left" w:pos="5674"/>
          <w:tab w:val="left" w:pos="8726"/>
        </w:tabs>
        <w:ind w:left="807" w:hanging="533"/>
        <w:rPr>
          <w:sz w:val="22"/>
          <w:szCs w:val="22"/>
        </w:rPr>
      </w:pPr>
    </w:p>
    <w:p w14:paraId="4C225035" w14:textId="116B6F0B" w:rsidR="00E0227E" w:rsidRPr="008F3F30" w:rsidRDefault="002C67FC" w:rsidP="00957703">
      <w:pPr>
        <w:widowControl/>
        <w:tabs>
          <w:tab w:val="left" w:pos="274"/>
          <w:tab w:val="left" w:pos="900"/>
          <w:tab w:val="left" w:pos="1440"/>
          <w:tab w:val="left" w:pos="2074"/>
          <w:tab w:val="left" w:pos="5674"/>
          <w:tab w:val="left" w:pos="8726"/>
        </w:tabs>
        <w:ind w:left="900" w:hanging="987"/>
        <w:rPr>
          <w:sz w:val="22"/>
          <w:szCs w:val="22"/>
        </w:rPr>
      </w:pPr>
      <w:r w:rsidRPr="008F3F30">
        <w:rPr>
          <w:sz w:val="22"/>
          <w:szCs w:val="22"/>
        </w:rPr>
        <w:t>0613</w:t>
      </w:r>
      <w:r w:rsidR="00294C5C" w:rsidRPr="008F3F30">
        <w:rPr>
          <w:sz w:val="22"/>
          <w:szCs w:val="22"/>
        </w:rPr>
        <w:t>-09</w:t>
      </w:r>
      <w:r w:rsidR="00294C5C" w:rsidRPr="008F3F30">
        <w:rPr>
          <w:sz w:val="22"/>
          <w:szCs w:val="22"/>
        </w:rPr>
        <w:tab/>
      </w:r>
      <w:r w:rsidR="0060211B" w:rsidRPr="008F3F30">
        <w:rPr>
          <w:sz w:val="22"/>
          <w:szCs w:val="22"/>
        </w:rPr>
        <w:t xml:space="preserve">DOCUMENTING TRADITIONAL ENFORCEMENT VIOLATIONS </w:t>
      </w:r>
      <w:r w:rsidR="00105202" w:rsidRPr="008F3F30">
        <w:rPr>
          <w:sz w:val="22"/>
          <w:szCs w:val="22"/>
        </w:rPr>
        <w:t xml:space="preserve">WITHOUT AN ASSOCIATED FINDING OR ENFORCEMENT DISCRETION </w:t>
      </w:r>
      <w:r w:rsidR="0060211B" w:rsidRPr="008F3F30">
        <w:rPr>
          <w:sz w:val="22"/>
          <w:szCs w:val="22"/>
        </w:rPr>
        <w:t>USING THE FOUR-PART FORMAT</w:t>
      </w:r>
      <w:r w:rsidR="002E31D4" w:rsidRPr="008F3F30">
        <w:rPr>
          <w:sz w:val="22"/>
          <w:szCs w:val="22"/>
        </w:rPr>
        <w:fldChar w:fldCharType="begin"/>
      </w:r>
      <w:r w:rsidR="002E31D4" w:rsidRPr="008F3F30">
        <w:instrText xml:space="preserve"> TC "</w:instrText>
      </w:r>
      <w:bookmarkStart w:id="178" w:name="_Toc450735234"/>
      <w:r w:rsidR="002E31D4" w:rsidRPr="008F3F30">
        <w:rPr>
          <w:sz w:val="22"/>
          <w:szCs w:val="22"/>
        </w:rPr>
        <w:instrText>0613-09</w:instrText>
      </w:r>
      <w:r w:rsidR="00B54472" w:rsidRPr="008F3F30">
        <w:rPr>
          <w:sz w:val="22"/>
          <w:szCs w:val="22"/>
        </w:rPr>
        <w:instrText xml:space="preserve"> </w:instrText>
      </w:r>
      <w:r w:rsidR="002E31D4" w:rsidRPr="008F3F30">
        <w:rPr>
          <w:sz w:val="22"/>
          <w:szCs w:val="22"/>
        </w:rPr>
        <w:instrText>DOCUMENTING TRADITIONAL ENFORCEMENT VIOLATIONS WITHOUT AN ASSOCIATED FINDING OR ENFORCEMENT DISCRETION USING THE FOUR-PART FORMAT</w:instrText>
      </w:r>
      <w:bookmarkEnd w:id="178"/>
      <w:r w:rsidR="002E31D4" w:rsidRPr="008F3F30">
        <w:instrText>" \f C \l "1"</w:instrText>
      </w:r>
      <w:r w:rsidR="002E31D4" w:rsidRPr="008F3F30">
        <w:rPr>
          <w:sz w:val="22"/>
          <w:szCs w:val="22"/>
        </w:rPr>
        <w:fldChar w:fldCharType="end"/>
      </w:r>
    </w:p>
    <w:p w14:paraId="5B6BCF41" w14:textId="77777777" w:rsidR="00E233F1" w:rsidRPr="008F3F30" w:rsidRDefault="00E233F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1FACDD3" w14:textId="77777777" w:rsidR="008A54FC"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This section provides instructions for documenting </w:t>
      </w:r>
      <w:r w:rsidR="00105202" w:rsidRPr="008F3F30">
        <w:rPr>
          <w:sz w:val="22"/>
          <w:szCs w:val="22"/>
        </w:rPr>
        <w:t xml:space="preserve">TE </w:t>
      </w:r>
      <w:r w:rsidRPr="008F3F30">
        <w:rPr>
          <w:sz w:val="22"/>
          <w:szCs w:val="22"/>
        </w:rPr>
        <w:t>violations without an associated finding</w:t>
      </w:r>
      <w:r w:rsidR="00105202" w:rsidRPr="008F3F30">
        <w:rPr>
          <w:sz w:val="22"/>
          <w:szCs w:val="22"/>
        </w:rPr>
        <w:t xml:space="preserve"> using the four-part format</w:t>
      </w:r>
      <w:r w:rsidRPr="008F3F30">
        <w:rPr>
          <w:sz w:val="22"/>
          <w:szCs w:val="22"/>
        </w:rPr>
        <w:t>.</w:t>
      </w:r>
      <w:r w:rsidR="00105202" w:rsidRPr="008F3F30">
        <w:rPr>
          <w:sz w:val="22"/>
          <w:szCs w:val="22"/>
        </w:rPr>
        <w:t xml:space="preserve">  Refer to Section 0613-11 of this IMC when the violation involves enforcement discretion.</w:t>
      </w:r>
    </w:p>
    <w:p w14:paraId="1DB6EFFF" w14:textId="77777777" w:rsidR="008A54FC" w:rsidRPr="008F3F30" w:rsidRDefault="008A54F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E21C309" w14:textId="77777777" w:rsidR="00F750F7"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w:t>
      </w:r>
      <w:r w:rsidR="00BE26FB" w:rsidRPr="008F3F30">
        <w:rPr>
          <w:sz w:val="22"/>
          <w:szCs w:val="22"/>
        </w:rPr>
        <w:t>9</w:t>
      </w:r>
      <w:r w:rsidRPr="008F3F30">
        <w:rPr>
          <w:sz w:val="22"/>
          <w:szCs w:val="22"/>
        </w:rPr>
        <w:t>.01</w:t>
      </w:r>
      <w:r w:rsidR="00BE26FB" w:rsidRPr="008F3F30">
        <w:rPr>
          <w:sz w:val="22"/>
          <w:szCs w:val="22"/>
        </w:rPr>
        <w:tab/>
      </w:r>
      <w:r w:rsidRPr="008F3F30">
        <w:rPr>
          <w:sz w:val="22"/>
          <w:szCs w:val="22"/>
          <w:u w:val="single"/>
        </w:rPr>
        <w:t>Introduction</w:t>
      </w:r>
      <w:r w:rsidRPr="008F3F30">
        <w:rPr>
          <w:sz w:val="22"/>
          <w:szCs w:val="22"/>
        </w:rPr>
        <w:t xml:space="preserve">. </w:t>
      </w:r>
    </w:p>
    <w:p w14:paraId="4043E8FE"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84E1F02" w14:textId="77777777" w:rsidR="00E0227E" w:rsidRPr="008F3F30" w:rsidRDefault="001052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Provide a brief discussion of the TE violation.  This section does not need to stand alone because the description that follows will provide the supporting details.  </w:t>
      </w:r>
      <w:r w:rsidR="0060211B" w:rsidRPr="008F3F30">
        <w:rPr>
          <w:sz w:val="22"/>
          <w:szCs w:val="22"/>
        </w:rPr>
        <w:t>The introduction must include:</w:t>
      </w:r>
    </w:p>
    <w:p w14:paraId="38085530" w14:textId="77777777" w:rsidR="00AC7D38" w:rsidRPr="008F3F30" w:rsidRDefault="00AC7D3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2B8D487" w14:textId="77777777" w:rsidR="00997E2B" w:rsidRPr="008F3F30" w:rsidRDefault="0060211B" w:rsidP="005D4F38">
      <w:pPr>
        <w:tabs>
          <w:tab w:val="left" w:pos="2074"/>
          <w:tab w:val="left" w:pos="5674"/>
          <w:tab w:val="left" w:pos="8726"/>
        </w:tabs>
        <w:ind w:left="807" w:hanging="533"/>
        <w:rPr>
          <w:sz w:val="22"/>
          <w:szCs w:val="22"/>
        </w:rPr>
      </w:pPr>
      <w:r w:rsidRPr="008F3F30">
        <w:rPr>
          <w:sz w:val="22"/>
          <w:szCs w:val="22"/>
        </w:rPr>
        <w:t>a.</w:t>
      </w:r>
      <w:r w:rsidR="00BE26FB" w:rsidRPr="008F3F30">
        <w:rPr>
          <w:sz w:val="22"/>
          <w:szCs w:val="22"/>
        </w:rPr>
        <w:tab/>
      </w:r>
      <w:r w:rsidR="00997E2B" w:rsidRPr="008F3F30">
        <w:rPr>
          <w:sz w:val="22"/>
          <w:szCs w:val="22"/>
        </w:rPr>
        <w:t xml:space="preserve">The requirement violated and whether it is an NCV, AV, or </w:t>
      </w:r>
      <w:r w:rsidR="002501E1" w:rsidRPr="008F3F30">
        <w:rPr>
          <w:sz w:val="22"/>
          <w:szCs w:val="22"/>
        </w:rPr>
        <w:t>NOV</w:t>
      </w:r>
      <w:r w:rsidR="00997E2B" w:rsidRPr="008F3F30">
        <w:rPr>
          <w:sz w:val="22"/>
          <w:szCs w:val="22"/>
        </w:rPr>
        <w:t>.</w:t>
      </w:r>
    </w:p>
    <w:p w14:paraId="77BDFA75" w14:textId="77777777" w:rsidR="00E96B55" w:rsidRPr="008F3F30" w:rsidRDefault="00997E2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 xml:space="preserve"> </w:t>
      </w:r>
    </w:p>
    <w:p w14:paraId="36560342" w14:textId="77777777" w:rsidR="00AB11C1" w:rsidRDefault="0060211B" w:rsidP="005D4F38">
      <w:pPr>
        <w:tabs>
          <w:tab w:val="left" w:pos="2074"/>
          <w:tab w:val="left" w:pos="5674"/>
          <w:tab w:val="left" w:pos="8726"/>
        </w:tabs>
        <w:ind w:left="807" w:hanging="533"/>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b.</w:t>
      </w:r>
      <w:r w:rsidR="00BE26FB" w:rsidRPr="008F3F30">
        <w:rPr>
          <w:sz w:val="22"/>
          <w:szCs w:val="22"/>
        </w:rPr>
        <w:tab/>
      </w:r>
      <w:r w:rsidR="00997E2B" w:rsidRPr="008F3F30">
        <w:rPr>
          <w:sz w:val="22"/>
          <w:szCs w:val="22"/>
        </w:rPr>
        <w:t>The Severity Level</w:t>
      </w:r>
      <w:r w:rsidR="00CF2E0F" w:rsidRPr="008F3F30">
        <w:rPr>
          <w:sz w:val="22"/>
          <w:szCs w:val="22"/>
        </w:rPr>
        <w:t xml:space="preserve"> (SL)</w:t>
      </w:r>
      <w:r w:rsidR="00997E2B" w:rsidRPr="008F3F30">
        <w:rPr>
          <w:sz w:val="22"/>
          <w:szCs w:val="22"/>
        </w:rPr>
        <w:t>.  For AVs, indicate the NRC has not made an enforcement decision.</w:t>
      </w:r>
    </w:p>
    <w:p w14:paraId="496700B6" w14:textId="77777777" w:rsidR="00B55C58" w:rsidRPr="008F3F30" w:rsidRDefault="00B55C5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0F9315B2" w14:textId="77777777" w:rsidR="0060211B"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c.</w:t>
      </w:r>
      <w:r w:rsidR="00BE26FB" w:rsidRPr="008F3F30">
        <w:rPr>
          <w:sz w:val="22"/>
          <w:szCs w:val="22"/>
        </w:rPr>
        <w:tab/>
      </w:r>
      <w:r w:rsidR="00997E2B" w:rsidRPr="008F3F30">
        <w:rPr>
          <w:sz w:val="22"/>
          <w:szCs w:val="22"/>
        </w:rPr>
        <w:t>For</w:t>
      </w:r>
      <w:r w:rsidR="00CF2E0F" w:rsidRPr="008F3F30">
        <w:rPr>
          <w:sz w:val="22"/>
          <w:szCs w:val="22"/>
        </w:rPr>
        <w:t xml:space="preserve"> </w:t>
      </w:r>
      <w:r w:rsidR="00997E2B" w:rsidRPr="008F3F30">
        <w:rPr>
          <w:sz w:val="22"/>
          <w:szCs w:val="22"/>
        </w:rPr>
        <w:t>SL IV violations, the identification credit (self-reveal</w:t>
      </w:r>
      <w:r w:rsidR="006B16A3" w:rsidRPr="008F3F30">
        <w:rPr>
          <w:sz w:val="22"/>
          <w:szCs w:val="22"/>
        </w:rPr>
        <w:t>ed</w:t>
      </w:r>
      <w:r w:rsidR="00997E2B" w:rsidRPr="008F3F30">
        <w:rPr>
          <w:sz w:val="22"/>
          <w:szCs w:val="22"/>
        </w:rPr>
        <w:t xml:space="preserve"> or NRC-identified).</w:t>
      </w:r>
    </w:p>
    <w:p w14:paraId="18B3FD65"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4C0CDA37" w14:textId="77777777" w:rsidR="00F750F7"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0</w:t>
      </w:r>
      <w:r w:rsidR="00BE26FB" w:rsidRPr="008F3F30">
        <w:rPr>
          <w:sz w:val="22"/>
          <w:szCs w:val="22"/>
        </w:rPr>
        <w:t>9</w:t>
      </w:r>
      <w:r w:rsidRPr="008F3F30">
        <w:rPr>
          <w:sz w:val="22"/>
          <w:szCs w:val="22"/>
        </w:rPr>
        <w:t>.02</w:t>
      </w:r>
      <w:r w:rsidR="00BE26FB" w:rsidRPr="008F3F30">
        <w:rPr>
          <w:sz w:val="22"/>
          <w:szCs w:val="22"/>
        </w:rPr>
        <w:tab/>
      </w:r>
      <w:r w:rsidRPr="008F3F30">
        <w:rPr>
          <w:sz w:val="22"/>
          <w:szCs w:val="22"/>
          <w:u w:val="single"/>
        </w:rPr>
        <w:t>Description</w:t>
      </w:r>
      <w:r w:rsidRPr="008F3F30">
        <w:rPr>
          <w:sz w:val="22"/>
          <w:szCs w:val="22"/>
        </w:rPr>
        <w:t>.</w:t>
      </w:r>
    </w:p>
    <w:p w14:paraId="241C579C"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6E59B72A" w14:textId="77777777" w:rsidR="006454D6" w:rsidRPr="008F3F30" w:rsidRDefault="0060211B" w:rsidP="00CA0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Refer to Section 0</w:t>
      </w:r>
      <w:r w:rsidR="00BE26FB" w:rsidRPr="008F3F30">
        <w:rPr>
          <w:sz w:val="22"/>
          <w:szCs w:val="22"/>
        </w:rPr>
        <w:t>8</w:t>
      </w:r>
      <w:r w:rsidRPr="008F3F30">
        <w:rPr>
          <w:sz w:val="22"/>
          <w:szCs w:val="22"/>
        </w:rPr>
        <w:t xml:space="preserve">.02 for specific </w:t>
      </w:r>
      <w:r w:rsidR="00997E2B" w:rsidRPr="008F3F30">
        <w:rPr>
          <w:sz w:val="22"/>
          <w:szCs w:val="22"/>
        </w:rPr>
        <w:t>direction</w:t>
      </w:r>
      <w:r w:rsidRPr="008F3F30">
        <w:rPr>
          <w:sz w:val="22"/>
          <w:szCs w:val="22"/>
        </w:rPr>
        <w:t>.</w:t>
      </w:r>
    </w:p>
    <w:p w14:paraId="02D4A8A5" w14:textId="77777777" w:rsidR="006454D6" w:rsidRPr="008F3F30" w:rsidRDefault="006454D6" w:rsidP="00CA0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33566216" w14:textId="01E5776A" w:rsidR="00F750F7"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0</w:t>
      </w:r>
      <w:r w:rsidR="00BE26FB" w:rsidRPr="008F3F30">
        <w:rPr>
          <w:sz w:val="22"/>
          <w:szCs w:val="22"/>
        </w:rPr>
        <w:t>9</w:t>
      </w:r>
      <w:r w:rsidRPr="008F3F30">
        <w:rPr>
          <w:sz w:val="22"/>
          <w:szCs w:val="22"/>
        </w:rPr>
        <w:t>.03</w:t>
      </w:r>
      <w:r w:rsidR="00BE26FB" w:rsidRPr="008F3F30">
        <w:rPr>
          <w:sz w:val="22"/>
          <w:szCs w:val="22"/>
        </w:rPr>
        <w:tab/>
      </w:r>
      <w:r w:rsidRPr="008F3F30">
        <w:rPr>
          <w:sz w:val="22"/>
          <w:szCs w:val="22"/>
          <w:u w:val="single"/>
        </w:rPr>
        <w:t>Analysis</w:t>
      </w:r>
      <w:r w:rsidRPr="008F3F30">
        <w:rPr>
          <w:sz w:val="22"/>
          <w:szCs w:val="22"/>
        </w:rPr>
        <w:t>.</w:t>
      </w:r>
    </w:p>
    <w:p w14:paraId="13FDBCEA"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8451C1A" w14:textId="77777777" w:rsidR="00997E2B"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F3F30">
        <w:rPr>
          <w:sz w:val="22"/>
          <w:szCs w:val="22"/>
        </w:rPr>
        <w:t xml:space="preserve">The level of detail must allow a knowledgeable reader to reconstruct the decision logic used to arrive at </w:t>
      </w:r>
      <w:r w:rsidR="00997E2B" w:rsidRPr="008F3F30">
        <w:rPr>
          <w:sz w:val="22"/>
          <w:szCs w:val="22"/>
        </w:rPr>
        <w:t>any documented</w:t>
      </w:r>
      <w:r w:rsidRPr="008F3F30">
        <w:rPr>
          <w:sz w:val="22"/>
          <w:szCs w:val="22"/>
        </w:rPr>
        <w:t xml:space="preserve"> conclusion</w:t>
      </w:r>
      <w:r w:rsidR="00997E2B" w:rsidRPr="008F3F30">
        <w:rPr>
          <w:sz w:val="22"/>
          <w:szCs w:val="22"/>
        </w:rPr>
        <w:t>s</w:t>
      </w:r>
      <w:r w:rsidRPr="008F3F30">
        <w:rPr>
          <w:sz w:val="22"/>
          <w:szCs w:val="22"/>
        </w:rPr>
        <w:t>.</w:t>
      </w:r>
      <w:r w:rsidR="00997E2B" w:rsidRPr="008F3F30">
        <w:t xml:space="preserve"> </w:t>
      </w:r>
    </w:p>
    <w:p w14:paraId="5E53C2AC" w14:textId="77777777" w:rsidR="00997E2B" w:rsidRPr="008F3F30" w:rsidRDefault="00997E2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602749" w14:textId="77777777" w:rsidR="00997E2B" w:rsidRPr="008F3F30" w:rsidRDefault="00997E2B" w:rsidP="005D4F38">
      <w:pPr>
        <w:pStyle w:val="ListParagraph"/>
        <w:widowControl/>
        <w:numPr>
          <w:ilvl w:val="0"/>
          <w:numId w:val="3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 w:val="22"/>
          <w:szCs w:val="22"/>
        </w:rPr>
      </w:pPr>
      <w:bookmarkStart w:id="179" w:name="Sec0703a"/>
      <w:bookmarkEnd w:id="179"/>
      <w:r w:rsidRPr="008F3F30">
        <w:rPr>
          <w:sz w:val="22"/>
          <w:szCs w:val="22"/>
        </w:rPr>
        <w:t>The first part must indicate why no associated finding exists.</w:t>
      </w:r>
    </w:p>
    <w:p w14:paraId="59CFFD73" w14:textId="77777777" w:rsidR="00997E2B" w:rsidRPr="008F3F30" w:rsidRDefault="00997E2B" w:rsidP="005D4F38">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szCs w:val="22"/>
        </w:rPr>
      </w:pPr>
    </w:p>
    <w:p w14:paraId="1B3B0E21" w14:textId="77777777" w:rsidR="00997E2B" w:rsidRPr="008F3F30" w:rsidRDefault="00997E2B" w:rsidP="005D4F38">
      <w:pPr>
        <w:pStyle w:val="ListParagraph"/>
        <w:widowControl/>
        <w:numPr>
          <w:ilvl w:val="0"/>
          <w:numId w:val="3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 w:val="22"/>
          <w:szCs w:val="22"/>
        </w:rPr>
      </w:pPr>
      <w:r w:rsidRPr="008F3F30">
        <w:rPr>
          <w:sz w:val="22"/>
          <w:szCs w:val="22"/>
        </w:rPr>
        <w:t xml:space="preserve">When no performance deficiency exists, include a statement </w:t>
      </w:r>
      <w:proofErr w:type="gramStart"/>
      <w:r w:rsidRPr="008F3F30">
        <w:rPr>
          <w:sz w:val="22"/>
          <w:szCs w:val="22"/>
        </w:rPr>
        <w:t>similar to</w:t>
      </w:r>
      <w:proofErr w:type="gramEnd"/>
      <w:r w:rsidRPr="008F3F30">
        <w:rPr>
          <w:sz w:val="22"/>
          <w:szCs w:val="22"/>
        </w:rPr>
        <w:t>:</w:t>
      </w:r>
    </w:p>
    <w:p w14:paraId="4399CA4D" w14:textId="77777777" w:rsidR="00997E2B" w:rsidRPr="008F3F30" w:rsidRDefault="00997E2B" w:rsidP="005D4F3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ind w:left="1440"/>
        <w:contextualSpacing/>
        <w:rPr>
          <w:sz w:val="22"/>
          <w:szCs w:val="22"/>
        </w:rPr>
      </w:pPr>
    </w:p>
    <w:p w14:paraId="7DF2BC4B" w14:textId="77777777" w:rsidR="00997E2B" w:rsidRPr="008F3F30" w:rsidRDefault="00997E2B" w:rsidP="005D4F38">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rPr>
        <w:t>“The NRC determined that this violation was not reasonably foreseeable and preventable by the licensee and therefore is not a performance deficiency.”</w:t>
      </w:r>
    </w:p>
    <w:p w14:paraId="642E7EA8" w14:textId="77777777" w:rsidR="00997E2B" w:rsidRPr="008F3F30" w:rsidRDefault="00997E2B" w:rsidP="005D4F38">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66BDE525" w14:textId="77777777" w:rsidR="00997E2B" w:rsidRPr="008F3F30" w:rsidRDefault="00997E2B" w:rsidP="005D4F38">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rPr>
          <w:sz w:val="22"/>
          <w:szCs w:val="22"/>
        </w:rPr>
      </w:pPr>
      <w:r w:rsidRPr="008F3F30">
        <w:rPr>
          <w:sz w:val="22"/>
          <w:szCs w:val="22"/>
        </w:rPr>
        <w:t xml:space="preserve">When a minor performance deficiency exists, include a statement </w:t>
      </w:r>
      <w:proofErr w:type="gramStart"/>
      <w:r w:rsidRPr="008F3F30">
        <w:rPr>
          <w:sz w:val="22"/>
          <w:szCs w:val="22"/>
        </w:rPr>
        <w:t>similar to</w:t>
      </w:r>
      <w:proofErr w:type="gramEnd"/>
      <w:r w:rsidRPr="008F3F30">
        <w:rPr>
          <w:sz w:val="22"/>
          <w:szCs w:val="22"/>
        </w:rPr>
        <w:t>:</w:t>
      </w:r>
    </w:p>
    <w:p w14:paraId="1E0CAEC9" w14:textId="77777777" w:rsidR="00997E2B" w:rsidRPr="008F3F30" w:rsidRDefault="00997E2B" w:rsidP="005D4F38">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rPr>
        <w:t>“The NRC determined this violation was associated with a minor performance deficiency.”  Describe as necessary.</w:t>
      </w:r>
    </w:p>
    <w:p w14:paraId="679A0F89" w14:textId="77777777" w:rsidR="00997E2B" w:rsidRPr="008F3F30" w:rsidRDefault="00997E2B" w:rsidP="005D4F3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ind w:left="1440"/>
        <w:contextualSpacing/>
        <w:rPr>
          <w:sz w:val="22"/>
          <w:szCs w:val="22"/>
        </w:rPr>
      </w:pPr>
    </w:p>
    <w:p w14:paraId="1C52F5A8" w14:textId="77777777" w:rsidR="00997E2B" w:rsidRPr="008F3F30" w:rsidRDefault="00997E2B" w:rsidP="005D4F38">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rPr>
          <w:sz w:val="22"/>
          <w:szCs w:val="22"/>
        </w:rPr>
      </w:pPr>
      <w:bookmarkStart w:id="180" w:name="Sec0703b"/>
      <w:bookmarkEnd w:id="180"/>
      <w:r w:rsidRPr="008F3F30">
        <w:rPr>
          <w:sz w:val="22"/>
          <w:szCs w:val="22"/>
        </w:rPr>
        <w:t>When the TE violation is associated by common performance deficiency with a previously dispositioned finding, cross reference the tracking number and title description for the related finding that was dispositioned in a previous report.</w:t>
      </w:r>
    </w:p>
    <w:p w14:paraId="35A6DD50" w14:textId="77777777" w:rsidR="00997E2B" w:rsidRPr="008F3F30" w:rsidRDefault="00997E2B" w:rsidP="005D4F3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54EF6C11" w14:textId="29CDF5B9" w:rsidR="00997E2B" w:rsidRPr="008F3F30" w:rsidRDefault="00997E2B" w:rsidP="00AE1652">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rPr>
          <w:sz w:val="22"/>
          <w:szCs w:val="22"/>
        </w:rPr>
      </w:pPr>
      <w:r w:rsidRPr="008F3F30">
        <w:rPr>
          <w:sz w:val="22"/>
          <w:szCs w:val="22"/>
        </w:rPr>
        <w:t>Indicate that CCAs are not assigned to TE violations.  Include a statement similar to:</w:t>
      </w:r>
      <w:r w:rsidR="003750CB" w:rsidRPr="008F3F30">
        <w:rPr>
          <w:sz w:val="22"/>
          <w:szCs w:val="22"/>
        </w:rPr>
        <w:t xml:space="preserve"> </w:t>
      </w:r>
      <w:r w:rsidR="00AE1652" w:rsidRPr="008F3F30">
        <w:rPr>
          <w:sz w:val="22"/>
          <w:szCs w:val="22"/>
        </w:rPr>
        <w:t xml:space="preserve"> </w:t>
      </w:r>
      <w:r w:rsidRPr="008F3F30">
        <w:rPr>
          <w:sz w:val="22"/>
          <w:szCs w:val="22"/>
        </w:rPr>
        <w:t>“Traditional enforcement violations are not assessed for cross-cutting aspects</w:t>
      </w:r>
      <w:r w:rsidR="003750CB" w:rsidRPr="008F3F30">
        <w:rPr>
          <w:sz w:val="22"/>
          <w:szCs w:val="22"/>
        </w:rPr>
        <w:t>.</w:t>
      </w:r>
      <w:r w:rsidRPr="008F3F30">
        <w:rPr>
          <w:sz w:val="22"/>
          <w:szCs w:val="22"/>
        </w:rPr>
        <w:t>”</w:t>
      </w:r>
    </w:p>
    <w:p w14:paraId="0011A7CA" w14:textId="77777777" w:rsidR="00997E2B" w:rsidRPr="008F3F30" w:rsidRDefault="00997E2B" w:rsidP="005D4F3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405E9B2B" w14:textId="77777777" w:rsidR="00997E2B" w:rsidRPr="008F3F30" w:rsidRDefault="00997E2B" w:rsidP="005D4F38">
      <w:pPr>
        <w:pStyle w:val="ListParagraph"/>
        <w:widowControl/>
        <w:numPr>
          <w:ilvl w:val="0"/>
          <w:numId w:val="37"/>
        </w:numPr>
        <w:tabs>
          <w:tab w:val="left" w:pos="274"/>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 w:val="22"/>
          <w:szCs w:val="22"/>
        </w:rPr>
      </w:pPr>
      <w:r w:rsidRPr="008F3F30">
        <w:rPr>
          <w:sz w:val="22"/>
          <w:szCs w:val="22"/>
        </w:rPr>
        <w:t>The second part must describe the decision logic used to determine the SL of the violation.</w:t>
      </w:r>
    </w:p>
    <w:p w14:paraId="08738F9A" w14:textId="77777777" w:rsidR="00997E2B" w:rsidRPr="008F3F30" w:rsidRDefault="00997E2B" w:rsidP="005D4F38">
      <w:pPr>
        <w:pStyle w:val="ListParagraph"/>
        <w:tabs>
          <w:tab w:val="left" w:pos="274"/>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5458B2ED" w14:textId="77777777" w:rsidR="00997E2B" w:rsidRPr="008F3F30" w:rsidRDefault="00997E2B" w:rsidP="005D4F38">
      <w:pPr>
        <w:pStyle w:val="ListParagraph"/>
        <w:widowControl/>
        <w:numPr>
          <w:ilvl w:val="0"/>
          <w:numId w:val="39"/>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0"/>
        <w:rPr>
          <w:sz w:val="22"/>
          <w:szCs w:val="22"/>
        </w:rPr>
      </w:pPr>
      <w:r w:rsidRPr="008F3F30">
        <w:rPr>
          <w:sz w:val="22"/>
          <w:szCs w:val="22"/>
        </w:rPr>
        <w:t xml:space="preserve">Describe why TE is being used to disposition the violation (i.e. willfulness, impacting regulatory process, actual consequence, or a violation without a finding).  Include a statement </w:t>
      </w:r>
      <w:proofErr w:type="gramStart"/>
      <w:r w:rsidRPr="008F3F30">
        <w:rPr>
          <w:sz w:val="22"/>
          <w:szCs w:val="22"/>
        </w:rPr>
        <w:t>similar to</w:t>
      </w:r>
      <w:proofErr w:type="gramEnd"/>
      <w:r w:rsidRPr="008F3F30">
        <w:rPr>
          <w:sz w:val="22"/>
          <w:szCs w:val="22"/>
        </w:rPr>
        <w:t>:</w:t>
      </w:r>
    </w:p>
    <w:p w14:paraId="69D51FD6" w14:textId="77777777" w:rsidR="00997E2B" w:rsidRPr="008F3F30" w:rsidRDefault="00997E2B" w:rsidP="005D4F38">
      <w:pPr>
        <w:pStyle w:val="ListParagraph"/>
        <w:tabs>
          <w:tab w:val="left" w:pos="274"/>
          <w:tab w:val="left" w:pos="810"/>
          <w:tab w:val="left" w:pos="1440"/>
          <w:tab w:val="left" w:pos="2070"/>
          <w:tab w:val="left" w:pos="2707"/>
          <w:tab w:val="left" w:pos="3240"/>
          <w:tab w:val="left" w:pos="3874"/>
          <w:tab w:val="left" w:pos="5040"/>
          <w:tab w:val="left" w:pos="5674"/>
          <w:tab w:val="left" w:pos="6307"/>
          <w:tab w:val="left" w:pos="7474"/>
          <w:tab w:val="left" w:pos="8107"/>
          <w:tab w:val="left" w:pos="8726"/>
        </w:tabs>
        <w:ind w:left="810"/>
        <w:rPr>
          <w:sz w:val="22"/>
          <w:szCs w:val="22"/>
        </w:rPr>
      </w:pPr>
    </w:p>
    <w:p w14:paraId="30334A9B" w14:textId="77777777" w:rsidR="00997E2B" w:rsidRPr="008F3F30" w:rsidRDefault="00997E2B" w:rsidP="005D4F38">
      <w:pPr>
        <w:pStyle w:val="ListParagraph"/>
        <w:tabs>
          <w:tab w:val="left" w:pos="274"/>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rPr>
        <w:t xml:space="preserve">“The </w:t>
      </w:r>
      <w:r w:rsidR="00FB3E3D" w:rsidRPr="008F3F30">
        <w:rPr>
          <w:sz w:val="22"/>
          <w:szCs w:val="22"/>
        </w:rPr>
        <w:t>c</w:t>
      </w:r>
      <w:r w:rsidRPr="008F3F30">
        <w:rPr>
          <w:sz w:val="22"/>
          <w:szCs w:val="22"/>
        </w:rPr>
        <w:t>ROP’s significance determination process does not specifically consider [willfulness or the regulatory process impact] in its assessment of licensee performance.  Therefore, it is necessary to address this violation which [involves willfulness or impedes the NRC’s ability to regulate] using traditional enforcement to adequately deter non-compliance.”</w:t>
      </w:r>
    </w:p>
    <w:p w14:paraId="3AC1EB6F" w14:textId="77777777" w:rsidR="00997E2B" w:rsidRPr="008F3F30" w:rsidRDefault="00997E2B" w:rsidP="005D4F38">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C71D3F8" w14:textId="77777777" w:rsidR="0060211B" w:rsidRPr="008F3F30" w:rsidRDefault="00997E2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8F3F30">
        <w:rPr>
          <w:sz w:val="22"/>
          <w:szCs w:val="22"/>
        </w:rPr>
        <w:t>2.</w:t>
      </w:r>
      <w:r w:rsidRPr="008F3F30">
        <w:rPr>
          <w:sz w:val="22"/>
          <w:szCs w:val="22"/>
        </w:rPr>
        <w:tab/>
        <w:t>Describe the logic used to determine the SL of the violation.  Include reference to Enforcement Policy examples.  For AVs indicate the NRC has not made an enforcement decision.</w:t>
      </w:r>
    </w:p>
    <w:p w14:paraId="486778FD" w14:textId="77777777" w:rsidR="00B663A9" w:rsidRPr="008F3F30" w:rsidRDefault="00B663A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szCs w:val="22"/>
        </w:rPr>
      </w:pPr>
    </w:p>
    <w:p w14:paraId="55F5ED59" w14:textId="77777777" w:rsidR="00F750F7"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szCs w:val="22"/>
        </w:rPr>
      </w:pPr>
      <w:r w:rsidRPr="008F3F30">
        <w:rPr>
          <w:sz w:val="22"/>
          <w:szCs w:val="22"/>
        </w:rPr>
        <w:t>0</w:t>
      </w:r>
      <w:r w:rsidR="00BE26FB" w:rsidRPr="008F3F30">
        <w:rPr>
          <w:sz w:val="22"/>
          <w:szCs w:val="22"/>
        </w:rPr>
        <w:t>9</w:t>
      </w:r>
      <w:r w:rsidR="00F750F7" w:rsidRPr="008F3F30">
        <w:rPr>
          <w:sz w:val="22"/>
          <w:szCs w:val="22"/>
        </w:rPr>
        <w:t>.04</w:t>
      </w:r>
      <w:r w:rsidR="00F750F7" w:rsidRPr="008F3F30">
        <w:rPr>
          <w:sz w:val="22"/>
          <w:szCs w:val="22"/>
        </w:rPr>
        <w:tab/>
      </w:r>
      <w:r w:rsidRPr="008F3F30">
        <w:rPr>
          <w:sz w:val="22"/>
          <w:szCs w:val="22"/>
          <w:u w:val="single"/>
        </w:rPr>
        <w:t>Enforcement</w:t>
      </w:r>
      <w:r w:rsidRPr="008F3F30">
        <w:rPr>
          <w:sz w:val="22"/>
          <w:szCs w:val="22"/>
        </w:rPr>
        <w:t>.</w:t>
      </w:r>
    </w:p>
    <w:p w14:paraId="569F4007"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8A98E32" w14:textId="77777777" w:rsidR="00AB11C1" w:rsidRDefault="00997E2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Document the remaining enforcement attributes for the violation in accordance with</w:t>
      </w:r>
      <w:r w:rsidR="00AB19BD" w:rsidRPr="008F3F30">
        <w:rPr>
          <w:sz w:val="22"/>
          <w:szCs w:val="22"/>
        </w:rPr>
        <w:t xml:space="preserve"> </w:t>
      </w:r>
      <w:r w:rsidR="0060211B" w:rsidRPr="008F3F30">
        <w:rPr>
          <w:sz w:val="22"/>
          <w:szCs w:val="22"/>
        </w:rPr>
        <w:t xml:space="preserve">Section </w:t>
      </w:r>
    </w:p>
    <w:p w14:paraId="36683E6F" w14:textId="1CC7D0FF" w:rsidR="00E0227E"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0</w:t>
      </w:r>
      <w:r w:rsidR="00BE26FB" w:rsidRPr="008F3F30">
        <w:rPr>
          <w:sz w:val="22"/>
          <w:szCs w:val="22"/>
        </w:rPr>
        <w:t>8</w:t>
      </w:r>
      <w:r w:rsidRPr="008F3F30">
        <w:rPr>
          <w:sz w:val="22"/>
          <w:szCs w:val="22"/>
        </w:rPr>
        <w:t>.04</w:t>
      </w:r>
      <w:r w:rsidR="00E96B55" w:rsidRPr="008F3F30">
        <w:rPr>
          <w:sz w:val="22"/>
          <w:szCs w:val="22"/>
        </w:rPr>
        <w:t>.</w:t>
      </w:r>
      <w:r w:rsidRPr="008F3F30">
        <w:rPr>
          <w:sz w:val="22"/>
          <w:szCs w:val="22"/>
        </w:rPr>
        <w:t xml:space="preserve">b </w:t>
      </w:r>
      <w:r w:rsidR="00997E2B" w:rsidRPr="008F3F30">
        <w:rPr>
          <w:sz w:val="22"/>
          <w:szCs w:val="22"/>
        </w:rPr>
        <w:t>of this IMC</w:t>
      </w:r>
      <w:r w:rsidRPr="008F3F30">
        <w:rPr>
          <w:sz w:val="22"/>
          <w:szCs w:val="22"/>
        </w:rPr>
        <w:t xml:space="preserve">. </w:t>
      </w:r>
      <w:r w:rsidR="00885C64" w:rsidRPr="008F3F30">
        <w:rPr>
          <w:sz w:val="22"/>
          <w:szCs w:val="22"/>
        </w:rPr>
        <w:t xml:space="preserve"> </w:t>
      </w:r>
      <w:r w:rsidRPr="008F3F30">
        <w:rPr>
          <w:sz w:val="22"/>
          <w:szCs w:val="22"/>
        </w:rPr>
        <w:t xml:space="preserve">Also note that conclusions about the willfulness of a violation are agency decisions and are normally not made until after the Office of Investigations has completed an investigation. </w:t>
      </w:r>
      <w:r w:rsidR="00885C64" w:rsidRPr="008F3F30">
        <w:rPr>
          <w:sz w:val="22"/>
          <w:szCs w:val="22"/>
        </w:rPr>
        <w:t xml:space="preserve"> </w:t>
      </w:r>
      <w:r w:rsidRPr="008F3F30">
        <w:rPr>
          <w:sz w:val="22"/>
          <w:szCs w:val="22"/>
        </w:rPr>
        <w:t>A premature or inaccurate discussion of the willfulness of</w:t>
      </w:r>
      <w:r w:rsidR="006454D6" w:rsidRPr="008F3F30">
        <w:rPr>
          <w:sz w:val="22"/>
          <w:szCs w:val="22"/>
        </w:rPr>
        <w:t xml:space="preserve"> a violation in an </w:t>
      </w:r>
      <w:r w:rsidRPr="008F3F30">
        <w:rPr>
          <w:sz w:val="22"/>
          <w:szCs w:val="22"/>
        </w:rPr>
        <w:t xml:space="preserve">inspection report could result in later conflict based on additional input and review. </w:t>
      </w:r>
      <w:r w:rsidR="00885C64" w:rsidRPr="008F3F30">
        <w:rPr>
          <w:sz w:val="22"/>
          <w:szCs w:val="22"/>
        </w:rPr>
        <w:t xml:space="preserve"> </w:t>
      </w:r>
      <w:r w:rsidRPr="008F3F30">
        <w:rPr>
          <w:sz w:val="22"/>
          <w:szCs w:val="22"/>
        </w:rPr>
        <w:t xml:space="preserve">Do not speculate or draw conclusions about the intent behind a violation. </w:t>
      </w:r>
      <w:r w:rsidR="00885C64" w:rsidRPr="008F3F30">
        <w:rPr>
          <w:sz w:val="22"/>
          <w:szCs w:val="22"/>
        </w:rPr>
        <w:t xml:space="preserve"> </w:t>
      </w:r>
      <w:r w:rsidRPr="008F3F30">
        <w:rPr>
          <w:sz w:val="22"/>
          <w:szCs w:val="22"/>
        </w:rPr>
        <w:t>Inspection reports that include potentially willful violations or that contain material that may be related to an ongoing investigation must be reviewed by the Office of Investigations and the Office of Enforcement prior to issuance.</w:t>
      </w:r>
    </w:p>
    <w:p w14:paraId="583005C2"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559D0B9" w14:textId="77777777" w:rsidR="00E0227E" w:rsidRPr="008F3F30" w:rsidRDefault="0060211B" w:rsidP="005D4F3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For a violation in which enforcement discretion is applied, work with the Office of Enforcement</w:t>
      </w:r>
      <w:r w:rsidR="002A5A2A" w:rsidRPr="008F3F30">
        <w:rPr>
          <w:sz w:val="22"/>
          <w:szCs w:val="22"/>
        </w:rPr>
        <w:t>,</w:t>
      </w:r>
      <w:r w:rsidRPr="008F3F30">
        <w:rPr>
          <w:sz w:val="22"/>
          <w:szCs w:val="22"/>
        </w:rPr>
        <w:t xml:space="preserve"> through the Regional Enforcement Coordinator</w:t>
      </w:r>
      <w:r w:rsidR="002A5A2A" w:rsidRPr="008F3F30">
        <w:rPr>
          <w:sz w:val="22"/>
          <w:szCs w:val="22"/>
        </w:rPr>
        <w:t>,</w:t>
      </w:r>
      <w:r w:rsidRPr="008F3F30">
        <w:rPr>
          <w:sz w:val="22"/>
          <w:szCs w:val="22"/>
        </w:rPr>
        <w:t xml:space="preserve"> to develop appropriate wording for the Enforcement Section. </w:t>
      </w:r>
      <w:r w:rsidR="0033429B" w:rsidRPr="008F3F30">
        <w:rPr>
          <w:sz w:val="22"/>
          <w:szCs w:val="22"/>
        </w:rPr>
        <w:t xml:space="preserve"> </w:t>
      </w:r>
      <w:r w:rsidRPr="008F3F30">
        <w:rPr>
          <w:sz w:val="22"/>
          <w:szCs w:val="22"/>
        </w:rPr>
        <w:t>See the Enforcement Manual for standard paragraphs to be included.</w:t>
      </w:r>
    </w:p>
    <w:p w14:paraId="21A91C9B" w14:textId="77777777" w:rsidR="006E67CA" w:rsidRPr="008F3F30" w:rsidRDefault="006E67CA">
      <w:pPr>
        <w:widowControl/>
        <w:autoSpaceDE/>
        <w:autoSpaceDN/>
        <w:adjustRightInd/>
        <w:rPr>
          <w:sz w:val="22"/>
          <w:szCs w:val="22"/>
        </w:rPr>
      </w:pPr>
    </w:p>
    <w:p w14:paraId="6FBB2027" w14:textId="77777777" w:rsidR="00CC56C1" w:rsidRPr="008F3F30" w:rsidRDefault="00CC56C1">
      <w:pPr>
        <w:widowControl/>
        <w:autoSpaceDE/>
        <w:autoSpaceDN/>
        <w:adjustRightInd/>
        <w:rPr>
          <w:sz w:val="22"/>
          <w:szCs w:val="22"/>
        </w:rPr>
      </w:pPr>
    </w:p>
    <w:p w14:paraId="78CD5AB2" w14:textId="77777777" w:rsidR="006E67CA" w:rsidRPr="008F3F30" w:rsidRDefault="008A54F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8F3F30">
        <w:rPr>
          <w:sz w:val="22"/>
          <w:szCs w:val="22"/>
        </w:rPr>
        <w:t>0</w:t>
      </w:r>
      <w:r w:rsidR="0060211B" w:rsidRPr="008F3F30">
        <w:rPr>
          <w:sz w:val="22"/>
          <w:szCs w:val="22"/>
        </w:rPr>
        <w:t>61</w:t>
      </w:r>
      <w:r w:rsidR="00E96B55" w:rsidRPr="008F3F30">
        <w:rPr>
          <w:sz w:val="22"/>
          <w:szCs w:val="22"/>
        </w:rPr>
        <w:t>3</w:t>
      </w:r>
      <w:r w:rsidR="0060211B" w:rsidRPr="008F3F30">
        <w:rPr>
          <w:sz w:val="22"/>
          <w:szCs w:val="22"/>
        </w:rPr>
        <w:t>-</w:t>
      </w:r>
      <w:r w:rsidR="00885C64" w:rsidRPr="008F3F30">
        <w:rPr>
          <w:sz w:val="22"/>
          <w:szCs w:val="22"/>
        </w:rPr>
        <w:t>10</w:t>
      </w:r>
      <w:r w:rsidR="0060211B" w:rsidRPr="008F3F30">
        <w:rPr>
          <w:sz w:val="22"/>
          <w:szCs w:val="22"/>
        </w:rPr>
        <w:t xml:space="preserve"> </w:t>
      </w:r>
      <w:r w:rsidR="00885C64" w:rsidRPr="008F3F30">
        <w:rPr>
          <w:sz w:val="22"/>
          <w:szCs w:val="22"/>
        </w:rPr>
        <w:tab/>
      </w:r>
      <w:r w:rsidR="0060211B" w:rsidRPr="008F3F30">
        <w:rPr>
          <w:sz w:val="22"/>
          <w:szCs w:val="22"/>
        </w:rPr>
        <w:t>DOCUMENTING TRADITIONAL ENFORCEMENT VIOLATIONS AND ASSOCIATED FINDINGS USING A COMBINED FOUR-PART FORMAT</w:t>
      </w:r>
    </w:p>
    <w:p w14:paraId="791D5978" w14:textId="61EFD7AE" w:rsidR="00E0227E" w:rsidRPr="008F3F30" w:rsidRDefault="003750C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8F3F30">
        <w:rPr>
          <w:sz w:val="22"/>
          <w:szCs w:val="22"/>
        </w:rPr>
        <w:tab/>
      </w:r>
      <w:r w:rsidRPr="008F3F30">
        <w:rPr>
          <w:sz w:val="22"/>
          <w:szCs w:val="22"/>
        </w:rPr>
        <w:tab/>
      </w:r>
      <w:r w:rsidRPr="008F3F30">
        <w:rPr>
          <w:sz w:val="22"/>
          <w:szCs w:val="22"/>
        </w:rPr>
        <w:tab/>
      </w:r>
      <w:r w:rsidR="002E31D4" w:rsidRPr="008F3F30">
        <w:rPr>
          <w:sz w:val="22"/>
          <w:szCs w:val="22"/>
        </w:rPr>
        <w:fldChar w:fldCharType="begin"/>
      </w:r>
      <w:r w:rsidR="002E31D4" w:rsidRPr="008F3F30">
        <w:instrText xml:space="preserve"> TC "</w:instrText>
      </w:r>
      <w:bookmarkStart w:id="181" w:name="_Toc450735235"/>
      <w:r w:rsidR="002E31D4" w:rsidRPr="008F3F30">
        <w:rPr>
          <w:sz w:val="22"/>
          <w:szCs w:val="22"/>
        </w:rPr>
        <w:instrText>0613-10 DOCUMENTING TRADITIONAL ENFORCEMENT VIOLATIONS AND ASSOCIATED FINDINGS USING A COMBINED FOUR-PART FORMAT</w:instrText>
      </w:r>
      <w:bookmarkEnd w:id="181"/>
      <w:r w:rsidR="002E31D4" w:rsidRPr="008F3F30">
        <w:instrText xml:space="preserve">" \f C \l "1" </w:instrText>
      </w:r>
      <w:r w:rsidR="002E31D4" w:rsidRPr="008F3F30">
        <w:rPr>
          <w:sz w:val="22"/>
          <w:szCs w:val="22"/>
        </w:rPr>
        <w:fldChar w:fldCharType="end"/>
      </w:r>
    </w:p>
    <w:p w14:paraId="49321490" w14:textId="77777777" w:rsidR="00196542" w:rsidRPr="008F3F30" w:rsidRDefault="0019654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p>
    <w:p w14:paraId="75FE45B4" w14:textId="77777777" w:rsidR="00E0227E" w:rsidRPr="008F3F30" w:rsidRDefault="006E67CA"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w:t>
      </w:r>
      <w:r w:rsidR="0060211B" w:rsidRPr="008F3F30">
        <w:rPr>
          <w:sz w:val="22"/>
          <w:szCs w:val="22"/>
        </w:rPr>
        <w:t xml:space="preserve">his section provides instructions for documenting </w:t>
      </w:r>
      <w:r w:rsidR="00CF2E0F" w:rsidRPr="008F3F30">
        <w:rPr>
          <w:sz w:val="22"/>
          <w:szCs w:val="22"/>
        </w:rPr>
        <w:t>TE</w:t>
      </w:r>
      <w:r w:rsidR="0060211B" w:rsidRPr="008F3F30">
        <w:rPr>
          <w:sz w:val="22"/>
          <w:szCs w:val="22"/>
        </w:rPr>
        <w:t xml:space="preserve"> violations with an associated finding in a combined four-part write-up. </w:t>
      </w:r>
      <w:r w:rsidR="001E074D" w:rsidRPr="008F3F30">
        <w:rPr>
          <w:sz w:val="22"/>
          <w:szCs w:val="22"/>
        </w:rPr>
        <w:t xml:space="preserve"> </w:t>
      </w:r>
      <w:r w:rsidR="0060211B" w:rsidRPr="008F3F30">
        <w:rPr>
          <w:sz w:val="22"/>
          <w:szCs w:val="22"/>
        </w:rPr>
        <w:t xml:space="preserve">The combined write-up </w:t>
      </w:r>
      <w:r w:rsidR="00FB3E3D" w:rsidRPr="008F3F30">
        <w:rPr>
          <w:sz w:val="22"/>
          <w:szCs w:val="22"/>
        </w:rPr>
        <w:t xml:space="preserve">must </w:t>
      </w:r>
      <w:r w:rsidR="0060211B" w:rsidRPr="008F3F30">
        <w:rPr>
          <w:sz w:val="22"/>
          <w:szCs w:val="22"/>
        </w:rPr>
        <w:t xml:space="preserve">be used to document findings and </w:t>
      </w:r>
      <w:r w:rsidR="00FB3E3D" w:rsidRPr="008F3F30">
        <w:rPr>
          <w:sz w:val="22"/>
          <w:szCs w:val="22"/>
        </w:rPr>
        <w:t>TE</w:t>
      </w:r>
      <w:r w:rsidR="0060211B" w:rsidRPr="008F3F30">
        <w:rPr>
          <w:sz w:val="22"/>
          <w:szCs w:val="22"/>
        </w:rPr>
        <w:t xml:space="preserve"> violations </w:t>
      </w:r>
      <w:r w:rsidR="00FB3E3D" w:rsidRPr="008F3F30">
        <w:rPr>
          <w:sz w:val="22"/>
          <w:szCs w:val="22"/>
        </w:rPr>
        <w:t>dispos</w:t>
      </w:r>
      <w:r w:rsidR="00F57BD4" w:rsidRPr="008F3F30">
        <w:rPr>
          <w:sz w:val="22"/>
          <w:szCs w:val="22"/>
        </w:rPr>
        <w:t>i</w:t>
      </w:r>
      <w:r w:rsidR="00FB3E3D" w:rsidRPr="008F3F30">
        <w:rPr>
          <w:sz w:val="22"/>
          <w:szCs w:val="22"/>
        </w:rPr>
        <w:t xml:space="preserve">tioned in the same report that are either </w:t>
      </w:r>
      <w:r w:rsidR="0060211B" w:rsidRPr="008F3F30">
        <w:rPr>
          <w:sz w:val="22"/>
          <w:szCs w:val="22"/>
        </w:rPr>
        <w:t xml:space="preserve">associated with a common performance deficiency </w:t>
      </w:r>
      <w:r w:rsidR="00FB3E3D" w:rsidRPr="008F3F30">
        <w:rPr>
          <w:sz w:val="22"/>
          <w:szCs w:val="22"/>
        </w:rPr>
        <w:t>or closely related by cause and effect, or both</w:t>
      </w:r>
      <w:r w:rsidR="0060211B" w:rsidRPr="008F3F30">
        <w:rPr>
          <w:sz w:val="22"/>
          <w:szCs w:val="22"/>
        </w:rPr>
        <w:t>.</w:t>
      </w:r>
      <w:r w:rsidR="00885C64" w:rsidRPr="008F3F30">
        <w:rPr>
          <w:sz w:val="22"/>
          <w:szCs w:val="22"/>
        </w:rPr>
        <w:t xml:space="preserve">  Note that a separate </w:t>
      </w:r>
      <w:proofErr w:type="gramStart"/>
      <w:r w:rsidR="00885C64" w:rsidRPr="008F3F30">
        <w:rPr>
          <w:sz w:val="22"/>
          <w:szCs w:val="22"/>
        </w:rPr>
        <w:t>four part</w:t>
      </w:r>
      <w:proofErr w:type="gramEnd"/>
      <w:r w:rsidR="00885C64" w:rsidRPr="008F3F30">
        <w:rPr>
          <w:sz w:val="22"/>
          <w:szCs w:val="22"/>
        </w:rPr>
        <w:t xml:space="preserve"> </w:t>
      </w:r>
      <w:r w:rsidR="00C44AE6" w:rsidRPr="008F3F30">
        <w:rPr>
          <w:sz w:val="22"/>
          <w:szCs w:val="22"/>
        </w:rPr>
        <w:t>write-up</w:t>
      </w:r>
      <w:r w:rsidR="00885C64" w:rsidRPr="008F3F30">
        <w:rPr>
          <w:sz w:val="22"/>
          <w:szCs w:val="22"/>
        </w:rPr>
        <w:t xml:space="preserve"> is required for each performance deficiency that is identified.</w:t>
      </w:r>
    </w:p>
    <w:p w14:paraId="36C506FF" w14:textId="77777777" w:rsidR="00CA0706" w:rsidRPr="008F3F30" w:rsidRDefault="00CA070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3FAA412C" w14:textId="77777777" w:rsidR="00966B0F" w:rsidRPr="008F3F30" w:rsidRDefault="00885C6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10</w:t>
      </w:r>
      <w:r w:rsidR="0060211B" w:rsidRPr="008F3F30">
        <w:rPr>
          <w:sz w:val="22"/>
          <w:szCs w:val="22"/>
        </w:rPr>
        <w:t>.01</w:t>
      </w:r>
      <w:r w:rsidRPr="008F3F30">
        <w:rPr>
          <w:sz w:val="22"/>
          <w:szCs w:val="22"/>
        </w:rPr>
        <w:tab/>
      </w:r>
      <w:r w:rsidR="0060211B" w:rsidRPr="008F3F30">
        <w:rPr>
          <w:sz w:val="22"/>
          <w:szCs w:val="22"/>
          <w:u w:val="single"/>
        </w:rPr>
        <w:t>Introduction</w:t>
      </w:r>
      <w:r w:rsidR="0060211B" w:rsidRPr="008F3F30">
        <w:rPr>
          <w:sz w:val="22"/>
          <w:szCs w:val="22"/>
        </w:rPr>
        <w:t>.</w:t>
      </w:r>
    </w:p>
    <w:p w14:paraId="01931B57"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2990B49" w14:textId="563B084D" w:rsidR="0060211B"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The introduction should be one or two sentences that provide a brief discussion of the associated finding and </w:t>
      </w:r>
      <w:r w:rsidR="00FB3E3D" w:rsidRPr="008F3F30">
        <w:rPr>
          <w:sz w:val="22"/>
          <w:szCs w:val="22"/>
        </w:rPr>
        <w:t>TE</w:t>
      </w:r>
      <w:r w:rsidRPr="008F3F30">
        <w:rPr>
          <w:sz w:val="22"/>
          <w:szCs w:val="22"/>
        </w:rPr>
        <w:t xml:space="preserve"> violation.</w:t>
      </w:r>
      <w:r w:rsidR="001E074D" w:rsidRPr="008F3F30">
        <w:rPr>
          <w:sz w:val="22"/>
          <w:szCs w:val="22"/>
        </w:rPr>
        <w:t xml:space="preserve"> </w:t>
      </w:r>
      <w:r w:rsidRPr="008F3F30">
        <w:rPr>
          <w:sz w:val="22"/>
          <w:szCs w:val="22"/>
        </w:rPr>
        <w:t xml:space="preserve"> This section does not need to stand alone because the description that follows will provide the supporting details. </w:t>
      </w:r>
      <w:r w:rsidR="001E074D" w:rsidRPr="008F3F30">
        <w:rPr>
          <w:sz w:val="22"/>
          <w:szCs w:val="22"/>
        </w:rPr>
        <w:t xml:space="preserve"> </w:t>
      </w:r>
      <w:r w:rsidRPr="008F3F30">
        <w:rPr>
          <w:sz w:val="22"/>
          <w:szCs w:val="22"/>
        </w:rPr>
        <w:t>The introduction must include:</w:t>
      </w:r>
    </w:p>
    <w:p w14:paraId="0452BB16" w14:textId="77777777" w:rsidR="004967A5" w:rsidRPr="008F3F30" w:rsidRDefault="004967A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4DFDAC2" w14:textId="77777777" w:rsidR="0060211B" w:rsidRPr="008F3F30" w:rsidRDefault="0060211B" w:rsidP="005D4F38">
      <w:pPr>
        <w:tabs>
          <w:tab w:val="left" w:pos="5674"/>
        </w:tabs>
        <w:ind w:left="807" w:hanging="533"/>
        <w:rPr>
          <w:sz w:val="22"/>
          <w:szCs w:val="22"/>
        </w:rPr>
      </w:pPr>
      <w:r w:rsidRPr="008F3F30">
        <w:rPr>
          <w:sz w:val="22"/>
          <w:szCs w:val="22"/>
        </w:rPr>
        <w:t>a.</w:t>
      </w:r>
      <w:r w:rsidR="00885C64" w:rsidRPr="008F3F30">
        <w:rPr>
          <w:sz w:val="22"/>
          <w:szCs w:val="22"/>
        </w:rPr>
        <w:tab/>
      </w:r>
      <w:r w:rsidRPr="008F3F30">
        <w:rPr>
          <w:sz w:val="22"/>
          <w:szCs w:val="22"/>
        </w:rPr>
        <w:t>The performance deficiency</w:t>
      </w:r>
      <w:r w:rsidR="00560CE5" w:rsidRPr="008F3F30">
        <w:rPr>
          <w:sz w:val="22"/>
          <w:szCs w:val="22"/>
        </w:rPr>
        <w:t>.</w:t>
      </w:r>
    </w:p>
    <w:p w14:paraId="4AD84547" w14:textId="77777777" w:rsidR="004967A5" w:rsidRPr="008F3F30" w:rsidRDefault="004967A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65E697EC" w14:textId="77777777" w:rsidR="0060211B" w:rsidRPr="008F3F30" w:rsidRDefault="0060211B" w:rsidP="005D4F38">
      <w:pPr>
        <w:tabs>
          <w:tab w:val="left" w:pos="5674"/>
        </w:tabs>
        <w:ind w:left="807" w:hanging="533"/>
        <w:rPr>
          <w:sz w:val="22"/>
          <w:szCs w:val="22"/>
        </w:rPr>
      </w:pPr>
      <w:r w:rsidRPr="008F3F30">
        <w:rPr>
          <w:sz w:val="22"/>
          <w:szCs w:val="22"/>
        </w:rPr>
        <w:t>b.</w:t>
      </w:r>
      <w:r w:rsidR="00885C64" w:rsidRPr="008F3F30">
        <w:rPr>
          <w:sz w:val="22"/>
          <w:szCs w:val="22"/>
        </w:rPr>
        <w:tab/>
      </w:r>
      <w:r w:rsidRPr="008F3F30">
        <w:rPr>
          <w:sz w:val="22"/>
          <w:szCs w:val="22"/>
        </w:rPr>
        <w:t xml:space="preserve">The significance </w:t>
      </w:r>
      <w:proofErr w:type="gramStart"/>
      <w:r w:rsidRPr="008F3F30">
        <w:rPr>
          <w:sz w:val="22"/>
          <w:szCs w:val="22"/>
        </w:rPr>
        <w:t>color</w:t>
      </w:r>
      <w:proofErr w:type="gramEnd"/>
      <w:r w:rsidR="00560CE5" w:rsidRPr="008F3F30">
        <w:rPr>
          <w:sz w:val="22"/>
          <w:szCs w:val="22"/>
        </w:rPr>
        <w:t>.</w:t>
      </w:r>
    </w:p>
    <w:p w14:paraId="5A5F1E7C" w14:textId="77777777" w:rsidR="004967A5" w:rsidRPr="008F3F30" w:rsidRDefault="004967A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536"/>
        <w:rPr>
          <w:sz w:val="22"/>
          <w:szCs w:val="22"/>
        </w:rPr>
      </w:pPr>
    </w:p>
    <w:p w14:paraId="0E216E84" w14:textId="77777777" w:rsidR="0060211B" w:rsidRPr="008F3F30" w:rsidRDefault="0060211B" w:rsidP="005D4F38">
      <w:pPr>
        <w:tabs>
          <w:tab w:val="left" w:pos="5674"/>
        </w:tabs>
        <w:ind w:left="807" w:hanging="533"/>
        <w:rPr>
          <w:sz w:val="22"/>
          <w:szCs w:val="22"/>
        </w:rPr>
      </w:pPr>
      <w:r w:rsidRPr="008F3F30">
        <w:rPr>
          <w:sz w:val="22"/>
          <w:szCs w:val="22"/>
        </w:rPr>
        <w:t>c.</w:t>
      </w:r>
      <w:r w:rsidR="00885C64" w:rsidRPr="008F3F30">
        <w:rPr>
          <w:sz w:val="22"/>
          <w:szCs w:val="22"/>
        </w:rPr>
        <w:tab/>
      </w:r>
      <w:r w:rsidRPr="008F3F30">
        <w:rPr>
          <w:sz w:val="22"/>
          <w:szCs w:val="22"/>
        </w:rPr>
        <w:t xml:space="preserve">The </w:t>
      </w:r>
      <w:r w:rsidR="00CF2E0F" w:rsidRPr="008F3F30">
        <w:rPr>
          <w:sz w:val="22"/>
          <w:szCs w:val="22"/>
        </w:rPr>
        <w:t xml:space="preserve">SL </w:t>
      </w:r>
      <w:r w:rsidRPr="008F3F30">
        <w:rPr>
          <w:sz w:val="22"/>
          <w:szCs w:val="22"/>
        </w:rPr>
        <w:t>of the violation</w:t>
      </w:r>
      <w:r w:rsidR="00560CE5" w:rsidRPr="008F3F30">
        <w:rPr>
          <w:sz w:val="22"/>
          <w:szCs w:val="22"/>
        </w:rPr>
        <w:t>.  For AVs indicate the NRC has not made an enforcement decision.</w:t>
      </w:r>
    </w:p>
    <w:p w14:paraId="33996DE9" w14:textId="77777777" w:rsidR="004967A5" w:rsidRPr="008F3F30" w:rsidRDefault="004967A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536"/>
        <w:rPr>
          <w:sz w:val="22"/>
          <w:szCs w:val="22"/>
        </w:rPr>
      </w:pPr>
    </w:p>
    <w:p w14:paraId="201A40B7" w14:textId="77777777" w:rsidR="0060211B"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d.</w:t>
      </w:r>
      <w:r w:rsidR="00885C64" w:rsidRPr="008F3F30">
        <w:rPr>
          <w:sz w:val="22"/>
          <w:szCs w:val="22"/>
        </w:rPr>
        <w:tab/>
      </w:r>
      <w:r w:rsidRPr="008F3F30">
        <w:rPr>
          <w:sz w:val="22"/>
          <w:szCs w:val="22"/>
        </w:rPr>
        <w:t>The identification credit (self-reveal</w:t>
      </w:r>
      <w:r w:rsidR="006B16A3" w:rsidRPr="008F3F30">
        <w:rPr>
          <w:sz w:val="22"/>
          <w:szCs w:val="22"/>
        </w:rPr>
        <w:t>ed</w:t>
      </w:r>
      <w:r w:rsidRPr="008F3F30">
        <w:rPr>
          <w:sz w:val="22"/>
          <w:szCs w:val="22"/>
        </w:rPr>
        <w:t>, NRC-identified, or licensee-identified)</w:t>
      </w:r>
    </w:p>
    <w:p w14:paraId="2A316162" w14:textId="77777777" w:rsidR="004967A5" w:rsidRPr="008F3F30" w:rsidRDefault="004967A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4371A938" w14:textId="77777777" w:rsidR="0060211B" w:rsidRPr="008F3F30" w:rsidRDefault="0060211B" w:rsidP="005D4F38">
      <w:pPr>
        <w:tabs>
          <w:tab w:val="left" w:pos="5674"/>
        </w:tabs>
        <w:ind w:left="807" w:hanging="533"/>
        <w:rPr>
          <w:sz w:val="22"/>
          <w:szCs w:val="22"/>
        </w:rPr>
      </w:pPr>
      <w:r w:rsidRPr="008F3F30">
        <w:rPr>
          <w:sz w:val="22"/>
          <w:szCs w:val="22"/>
        </w:rPr>
        <w:t>e.</w:t>
      </w:r>
      <w:r w:rsidR="00885C64" w:rsidRPr="008F3F30">
        <w:rPr>
          <w:sz w:val="22"/>
          <w:szCs w:val="22"/>
        </w:rPr>
        <w:tab/>
      </w:r>
      <w:r w:rsidRPr="008F3F30">
        <w:rPr>
          <w:sz w:val="22"/>
          <w:szCs w:val="22"/>
        </w:rPr>
        <w:t xml:space="preserve">The requirement violated and whether it is </w:t>
      </w:r>
      <w:r w:rsidR="00560CE5" w:rsidRPr="008F3F30">
        <w:rPr>
          <w:sz w:val="22"/>
          <w:szCs w:val="22"/>
        </w:rPr>
        <w:t xml:space="preserve">an NCV, AV, or </w:t>
      </w:r>
      <w:r w:rsidR="002501E1" w:rsidRPr="008F3F30">
        <w:rPr>
          <w:sz w:val="22"/>
          <w:szCs w:val="22"/>
        </w:rPr>
        <w:t>NOV</w:t>
      </w:r>
      <w:r w:rsidR="00560CE5" w:rsidRPr="008F3F30">
        <w:rPr>
          <w:sz w:val="22"/>
          <w:szCs w:val="22"/>
        </w:rPr>
        <w:t>.</w:t>
      </w:r>
    </w:p>
    <w:p w14:paraId="7A75A128"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0DB4773E" w14:textId="77777777" w:rsidR="00966B0F" w:rsidRPr="008F3F30" w:rsidRDefault="00885C6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10</w:t>
      </w:r>
      <w:r w:rsidR="0060211B" w:rsidRPr="008F3F30">
        <w:rPr>
          <w:sz w:val="22"/>
          <w:szCs w:val="22"/>
        </w:rPr>
        <w:t>.02</w:t>
      </w:r>
      <w:r w:rsidRPr="008F3F30">
        <w:rPr>
          <w:sz w:val="22"/>
          <w:szCs w:val="22"/>
        </w:rPr>
        <w:tab/>
      </w:r>
      <w:r w:rsidR="0060211B" w:rsidRPr="008F3F30">
        <w:rPr>
          <w:sz w:val="22"/>
          <w:szCs w:val="22"/>
          <w:u w:val="single"/>
        </w:rPr>
        <w:t>Description</w:t>
      </w:r>
      <w:r w:rsidR="0060211B" w:rsidRPr="008F3F30">
        <w:rPr>
          <w:sz w:val="22"/>
          <w:szCs w:val="22"/>
        </w:rPr>
        <w:t>.</w:t>
      </w:r>
    </w:p>
    <w:p w14:paraId="5F4F34CD"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7CA98DE9" w14:textId="77777777" w:rsidR="0060211B" w:rsidRPr="008F3F30" w:rsidRDefault="006021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Refer to Section 0</w:t>
      </w:r>
      <w:r w:rsidR="00885C64" w:rsidRPr="008F3F30">
        <w:rPr>
          <w:sz w:val="22"/>
          <w:szCs w:val="22"/>
        </w:rPr>
        <w:t>8</w:t>
      </w:r>
      <w:r w:rsidRPr="008F3F30">
        <w:rPr>
          <w:sz w:val="22"/>
          <w:szCs w:val="22"/>
        </w:rPr>
        <w:t xml:space="preserve">.02 for specific </w:t>
      </w:r>
      <w:r w:rsidR="00560CE5" w:rsidRPr="008F3F30">
        <w:rPr>
          <w:sz w:val="22"/>
          <w:szCs w:val="22"/>
        </w:rPr>
        <w:t>direction</w:t>
      </w:r>
      <w:r w:rsidRPr="008F3F30">
        <w:rPr>
          <w:sz w:val="22"/>
          <w:szCs w:val="22"/>
        </w:rPr>
        <w:t>.</w:t>
      </w:r>
    </w:p>
    <w:p w14:paraId="4ADA60FD" w14:textId="77777777" w:rsidR="00B663A9" w:rsidRPr="008F3F30" w:rsidRDefault="00B663A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598FCD52" w14:textId="77777777" w:rsidR="00966B0F" w:rsidRPr="008F3F30" w:rsidRDefault="00885C6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10</w:t>
      </w:r>
      <w:r w:rsidR="0060211B" w:rsidRPr="008F3F30">
        <w:rPr>
          <w:sz w:val="22"/>
          <w:szCs w:val="22"/>
        </w:rPr>
        <w:t>.03</w:t>
      </w:r>
      <w:r w:rsidRPr="008F3F30">
        <w:rPr>
          <w:sz w:val="22"/>
          <w:szCs w:val="22"/>
        </w:rPr>
        <w:tab/>
      </w:r>
      <w:r w:rsidR="0060211B" w:rsidRPr="008F3F30">
        <w:rPr>
          <w:sz w:val="22"/>
          <w:szCs w:val="22"/>
          <w:u w:val="single"/>
        </w:rPr>
        <w:t>Analysis</w:t>
      </w:r>
      <w:r w:rsidR="0060211B" w:rsidRPr="008F3F30">
        <w:rPr>
          <w:sz w:val="22"/>
          <w:szCs w:val="22"/>
        </w:rPr>
        <w:t>.</w:t>
      </w:r>
    </w:p>
    <w:p w14:paraId="7CC49AE7" w14:textId="77777777" w:rsidR="00F005DC" w:rsidRPr="008F3F30" w:rsidRDefault="00F005D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066B158" w14:textId="77777777" w:rsidR="00AB11C1" w:rsidRDefault="0060211B" w:rsidP="00CA0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 xml:space="preserve">The level of detail must allow a knowledgeable reader to reconstruct the decision logic used to </w:t>
      </w:r>
    </w:p>
    <w:p w14:paraId="1D778123" w14:textId="5BC0D98C" w:rsidR="00CC56C1" w:rsidRPr="008F3F30" w:rsidRDefault="0060211B" w:rsidP="00CA0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arrive at the final conclusions.</w:t>
      </w:r>
    </w:p>
    <w:p w14:paraId="0CA1E0E1" w14:textId="77777777" w:rsidR="00CA0706" w:rsidRPr="008F3F30" w:rsidRDefault="00CA0706" w:rsidP="00CA0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93CBDF4" w14:textId="77777777" w:rsidR="0060211B" w:rsidRPr="008F3F30" w:rsidRDefault="0060211B" w:rsidP="005D4F38">
      <w:pPr>
        <w:tabs>
          <w:tab w:val="left" w:pos="5674"/>
        </w:tabs>
        <w:ind w:left="807" w:hanging="533"/>
        <w:rPr>
          <w:sz w:val="22"/>
          <w:szCs w:val="22"/>
        </w:rPr>
      </w:pPr>
      <w:r w:rsidRPr="008F3F30">
        <w:rPr>
          <w:sz w:val="22"/>
          <w:szCs w:val="22"/>
        </w:rPr>
        <w:t>a.</w:t>
      </w:r>
      <w:r w:rsidR="00885C64" w:rsidRPr="008F3F30">
        <w:rPr>
          <w:sz w:val="22"/>
          <w:szCs w:val="22"/>
        </w:rPr>
        <w:tab/>
      </w:r>
      <w:r w:rsidRPr="008F3F30">
        <w:rPr>
          <w:sz w:val="22"/>
          <w:szCs w:val="22"/>
        </w:rPr>
        <w:t xml:space="preserve">The first </w:t>
      </w:r>
      <w:r w:rsidR="00560CE5" w:rsidRPr="008F3F30">
        <w:rPr>
          <w:sz w:val="22"/>
          <w:szCs w:val="22"/>
        </w:rPr>
        <w:t xml:space="preserve">three </w:t>
      </w:r>
      <w:r w:rsidRPr="008F3F30">
        <w:rPr>
          <w:sz w:val="22"/>
          <w:szCs w:val="22"/>
        </w:rPr>
        <w:t>part</w:t>
      </w:r>
      <w:r w:rsidR="00560CE5" w:rsidRPr="008F3F30">
        <w:rPr>
          <w:sz w:val="22"/>
          <w:szCs w:val="22"/>
        </w:rPr>
        <w:t>s</w:t>
      </w:r>
      <w:r w:rsidRPr="008F3F30">
        <w:rPr>
          <w:sz w:val="22"/>
          <w:szCs w:val="22"/>
        </w:rPr>
        <w:t xml:space="preserve"> </w:t>
      </w:r>
      <w:r w:rsidR="00560CE5" w:rsidRPr="008F3F30">
        <w:rPr>
          <w:sz w:val="22"/>
          <w:szCs w:val="22"/>
        </w:rPr>
        <w:t>must</w:t>
      </w:r>
      <w:r w:rsidRPr="008F3F30">
        <w:rPr>
          <w:sz w:val="22"/>
          <w:szCs w:val="22"/>
        </w:rPr>
        <w:t xml:space="preserve"> include</w:t>
      </w:r>
      <w:r w:rsidR="00560CE5" w:rsidRPr="008F3F30">
        <w:rPr>
          <w:sz w:val="22"/>
          <w:szCs w:val="22"/>
        </w:rPr>
        <w:t xml:space="preserve"> the logic used to determine the finding’s significance, and the basis for assigning or not assigning a CCA to the finding.  Document the first three parts using Section 08.03 of this IMC.</w:t>
      </w:r>
    </w:p>
    <w:p w14:paraId="6A50058A" w14:textId="77777777" w:rsidR="006E67CA" w:rsidRPr="008F3F30" w:rsidRDefault="006E67CA">
      <w:pPr>
        <w:widowControl/>
        <w:autoSpaceDE/>
        <w:autoSpaceDN/>
        <w:adjustRightInd/>
        <w:rPr>
          <w:sz w:val="22"/>
          <w:szCs w:val="22"/>
        </w:rPr>
      </w:pPr>
    </w:p>
    <w:p w14:paraId="1AF17F6A" w14:textId="77777777" w:rsidR="00560CE5" w:rsidRPr="008F3F30" w:rsidRDefault="00560CE5" w:rsidP="005D4F38">
      <w:pPr>
        <w:tabs>
          <w:tab w:val="left" w:pos="5674"/>
        </w:tabs>
        <w:ind w:left="807" w:hanging="533"/>
        <w:rPr>
          <w:sz w:val="22"/>
          <w:szCs w:val="22"/>
        </w:rPr>
      </w:pPr>
      <w:r w:rsidRPr="008F3F30">
        <w:rPr>
          <w:sz w:val="22"/>
          <w:szCs w:val="22"/>
        </w:rPr>
        <w:t>b.</w:t>
      </w:r>
      <w:r w:rsidRPr="008F3F30">
        <w:rPr>
          <w:sz w:val="22"/>
          <w:szCs w:val="22"/>
        </w:rPr>
        <w:tab/>
        <w:t>The last part must include decision logic used to determine the SL of the violation.  Document the last part using Section 09.03b of this IMC.</w:t>
      </w:r>
    </w:p>
    <w:p w14:paraId="3DB1B7C9" w14:textId="77777777" w:rsidR="00431759" w:rsidRPr="008F3F30" w:rsidRDefault="0043175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65E46F49" w14:textId="77777777" w:rsidR="00966B0F" w:rsidRPr="008F3F30" w:rsidRDefault="00BF18F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8F3F30">
        <w:rPr>
          <w:sz w:val="22"/>
          <w:szCs w:val="22"/>
        </w:rPr>
        <w:t>10</w:t>
      </w:r>
      <w:r w:rsidR="0060211B" w:rsidRPr="008F3F30">
        <w:rPr>
          <w:sz w:val="22"/>
          <w:szCs w:val="22"/>
        </w:rPr>
        <w:t>.04</w:t>
      </w:r>
      <w:r w:rsidRPr="008F3F30">
        <w:rPr>
          <w:sz w:val="22"/>
          <w:szCs w:val="22"/>
        </w:rPr>
        <w:tab/>
      </w:r>
      <w:r w:rsidR="0060211B" w:rsidRPr="008F3F30">
        <w:rPr>
          <w:sz w:val="22"/>
          <w:szCs w:val="22"/>
          <w:u w:val="single"/>
        </w:rPr>
        <w:t>Enforcement</w:t>
      </w:r>
      <w:r w:rsidR="0060211B" w:rsidRPr="008F3F30">
        <w:rPr>
          <w:sz w:val="22"/>
          <w:szCs w:val="22"/>
        </w:rPr>
        <w:t>.</w:t>
      </w:r>
    </w:p>
    <w:p w14:paraId="078E387D" w14:textId="77777777" w:rsidR="00762957" w:rsidRPr="008F3F30" w:rsidRDefault="007629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619B546" w14:textId="77777777" w:rsidR="00CA478F" w:rsidRPr="008F3F30" w:rsidRDefault="00965244" w:rsidP="00301E12">
      <w:pPr>
        <w:pStyle w:val="Heading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bookmarkStart w:id="182" w:name="_Toc450735236"/>
      <w:r w:rsidRPr="008F3F30">
        <w:rPr>
          <w:sz w:val="22"/>
          <w:szCs w:val="22"/>
        </w:rPr>
        <w:t>Document the remaining enforcement attributes for the violation in accordance with Section 08.04b of this IMC.</w:t>
      </w:r>
      <w:r w:rsidR="00301E12" w:rsidRPr="008F3F30">
        <w:rPr>
          <w:sz w:val="22"/>
          <w:szCs w:val="22"/>
        </w:rPr>
        <w:t xml:space="preserve">  </w:t>
      </w:r>
      <w:r w:rsidR="00F90E60" w:rsidRPr="008F3F30">
        <w:rPr>
          <w:sz w:val="22"/>
          <w:szCs w:val="22"/>
        </w:rPr>
        <w:t>In</w:t>
      </w:r>
      <w:r w:rsidRPr="008F3F30">
        <w:rPr>
          <w:sz w:val="22"/>
          <w:szCs w:val="22"/>
        </w:rPr>
        <w:t>spection reports that contain material that may be related to an ongoing investigation must be reviewed by the Office of Investigations and the Office of Enforcement prior to issuance.</w:t>
      </w:r>
      <w:bookmarkStart w:id="183" w:name="_Toc241542356"/>
      <w:bookmarkEnd w:id="182"/>
    </w:p>
    <w:p w14:paraId="534C4287" w14:textId="77777777" w:rsidR="00301E12" w:rsidRPr="008F3F30" w:rsidRDefault="00301E12" w:rsidP="00301E12"/>
    <w:p w14:paraId="2FA117E0" w14:textId="34FA7B39" w:rsidR="006454D6" w:rsidRPr="008F3F30" w:rsidRDefault="006454D6" w:rsidP="00301E12"/>
    <w:p w14:paraId="521DB641" w14:textId="77777777" w:rsidR="00FD6233" w:rsidRPr="008F3F30" w:rsidRDefault="002C67FC" w:rsidP="005D4F38">
      <w:pPr>
        <w:pStyle w:val="Heading1"/>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bookmarkStart w:id="184" w:name="_Toc293566193"/>
      <w:bookmarkStart w:id="185" w:name="_Toc293566707"/>
      <w:bookmarkStart w:id="186" w:name="_Toc293566749"/>
      <w:bookmarkStart w:id="187" w:name="_Toc450735237"/>
      <w:r w:rsidRPr="008F3F30">
        <w:rPr>
          <w:sz w:val="22"/>
          <w:szCs w:val="22"/>
        </w:rPr>
        <w:t>0613</w:t>
      </w:r>
      <w:r w:rsidR="00E36E31" w:rsidRPr="008F3F30">
        <w:rPr>
          <w:sz w:val="22"/>
          <w:szCs w:val="22"/>
        </w:rPr>
        <w:t>-</w:t>
      </w:r>
      <w:r w:rsidR="00BF18F9" w:rsidRPr="008F3F30">
        <w:rPr>
          <w:sz w:val="22"/>
          <w:szCs w:val="22"/>
        </w:rPr>
        <w:t>11</w:t>
      </w:r>
      <w:r w:rsidR="00E36E31" w:rsidRPr="008F3F30">
        <w:rPr>
          <w:sz w:val="22"/>
          <w:szCs w:val="22"/>
        </w:rPr>
        <w:tab/>
      </w:r>
      <w:bookmarkEnd w:id="183"/>
      <w:r w:rsidR="00DA6C21" w:rsidRPr="008F3F30">
        <w:rPr>
          <w:sz w:val="22"/>
          <w:szCs w:val="22"/>
        </w:rPr>
        <w:t xml:space="preserve">VIOLATIONS </w:t>
      </w:r>
      <w:r w:rsidR="00965244" w:rsidRPr="008F3F30">
        <w:rPr>
          <w:sz w:val="22"/>
          <w:szCs w:val="22"/>
        </w:rPr>
        <w:t>WARRANTING ENFORCEMENT DISCRETION</w:t>
      </w:r>
      <w:r w:rsidR="00965244" w:rsidRPr="008F3F30">
        <w:rPr>
          <w:sz w:val="22"/>
          <w:szCs w:val="22"/>
        </w:rPr>
        <w:fldChar w:fldCharType="begin"/>
      </w:r>
      <w:r w:rsidR="00965244" w:rsidRPr="008F3F30">
        <w:instrText xml:space="preserve"> TC "</w:instrText>
      </w:r>
      <w:r w:rsidR="00965244" w:rsidRPr="008F3F30">
        <w:rPr>
          <w:sz w:val="22"/>
          <w:szCs w:val="22"/>
        </w:rPr>
        <w:instrText>VIOLATIONS WARRANTING ENFORCEMENT DISCRETION</w:instrText>
      </w:r>
      <w:r w:rsidR="00965244" w:rsidRPr="008F3F30">
        <w:instrText xml:space="preserve">" \f C \l "1" </w:instrText>
      </w:r>
      <w:r w:rsidR="00965244" w:rsidRPr="008F3F30">
        <w:rPr>
          <w:sz w:val="22"/>
          <w:szCs w:val="22"/>
        </w:rPr>
        <w:fldChar w:fldCharType="end"/>
      </w:r>
      <w:bookmarkEnd w:id="184"/>
      <w:bookmarkEnd w:id="185"/>
      <w:bookmarkEnd w:id="186"/>
      <w:bookmarkEnd w:id="187"/>
    </w:p>
    <w:p w14:paraId="58E5B933" w14:textId="77777777" w:rsidR="00286032" w:rsidRPr="008F3F30" w:rsidRDefault="0028603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FFEAE58" w14:textId="77777777" w:rsidR="00965244" w:rsidRPr="008F3F30" w:rsidRDefault="0096524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This section provides instructions for documenting violations warranting enforcement discretion.  Violations that may warrant enforcement discretion (e.g., violations without performance deficiencies) shall be brought to the attention of the Regional Enforcement Coordinator.  Refer to </w:t>
      </w:r>
      <w:r w:rsidR="00301E12" w:rsidRPr="008F3F30">
        <w:rPr>
          <w:sz w:val="22"/>
          <w:szCs w:val="22"/>
        </w:rPr>
        <w:t xml:space="preserve">the NRC </w:t>
      </w:r>
      <w:r w:rsidRPr="008F3F30">
        <w:rPr>
          <w:sz w:val="22"/>
          <w:szCs w:val="22"/>
        </w:rPr>
        <w:t>Enforcement Manual for additional direction.</w:t>
      </w:r>
    </w:p>
    <w:p w14:paraId="6873577C" w14:textId="77777777" w:rsidR="00965244" w:rsidRPr="008F3F30" w:rsidRDefault="0096524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44322E0" w14:textId="77777777" w:rsidR="00C47962" w:rsidRPr="008F3F30" w:rsidRDefault="00965244" w:rsidP="0065544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Document violations receiving enforcement discretion in accordance with any overriding directions contained in an Enforcement Guidance Memorandum or as directed by the Office of Enforcement.  Unless otherwise directed, document violations receiving enforcement discretion under the applicable inspectable area using the two-part write-up below</w:t>
      </w:r>
      <w:r w:rsidR="00F224FA" w:rsidRPr="008F3F30">
        <w:rPr>
          <w:sz w:val="22"/>
          <w:szCs w:val="22"/>
        </w:rPr>
        <w:t>:</w:t>
      </w:r>
    </w:p>
    <w:p w14:paraId="317C1081" w14:textId="77777777" w:rsidR="00C47962" w:rsidRPr="008F3F30" w:rsidRDefault="00C47962" w:rsidP="0065544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3CC0EB9" w14:textId="7F91F482" w:rsidR="00965244" w:rsidRPr="008F3F30" w:rsidRDefault="00965244" w:rsidP="0065544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Description:  The description should be </w:t>
      </w:r>
      <w:proofErr w:type="gramStart"/>
      <w:r w:rsidRPr="008F3F30">
        <w:rPr>
          <w:sz w:val="22"/>
          <w:szCs w:val="22"/>
        </w:rPr>
        <w:t xml:space="preserve">similar </w:t>
      </w:r>
      <w:r w:rsidR="00BA093F" w:rsidRPr="008F3F30">
        <w:rPr>
          <w:sz w:val="22"/>
          <w:szCs w:val="22"/>
        </w:rPr>
        <w:t>to</w:t>
      </w:r>
      <w:proofErr w:type="gramEnd"/>
      <w:r w:rsidR="00BA093F" w:rsidRPr="008F3F30">
        <w:rPr>
          <w:sz w:val="22"/>
          <w:szCs w:val="22"/>
        </w:rPr>
        <w:t xml:space="preserve"> the </w:t>
      </w:r>
      <w:r w:rsidRPr="008F3F30">
        <w:rPr>
          <w:sz w:val="22"/>
          <w:szCs w:val="22"/>
        </w:rPr>
        <w:t>description in Section </w:t>
      </w:r>
      <w:r w:rsidRPr="008F3F30">
        <w:rPr>
          <w:rFonts w:cs="Times New Roman"/>
          <w:sz w:val="22"/>
          <w:szCs w:val="22"/>
        </w:rPr>
        <w:t>08.02</w:t>
      </w:r>
      <w:r w:rsidRPr="008F3F30">
        <w:rPr>
          <w:sz w:val="22"/>
          <w:szCs w:val="22"/>
        </w:rPr>
        <w:t xml:space="preserve"> of this IMC.</w:t>
      </w:r>
    </w:p>
    <w:p w14:paraId="365D9C9C" w14:textId="77777777" w:rsidR="00965244" w:rsidRPr="008F3F30" w:rsidRDefault="00965244" w:rsidP="005D4F3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04DD880" w14:textId="77777777" w:rsidR="00965244" w:rsidRPr="008F3F30" w:rsidRDefault="00965244" w:rsidP="005D4F38">
      <w:pPr>
        <w:pStyle w:val="ListParagraph"/>
        <w:widowControl/>
        <w:numPr>
          <w:ilvl w:val="0"/>
          <w:numId w:val="41"/>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rPr>
          <w:sz w:val="22"/>
          <w:szCs w:val="22"/>
        </w:rPr>
      </w:pPr>
      <w:r w:rsidRPr="008F3F30">
        <w:rPr>
          <w:sz w:val="22"/>
          <w:szCs w:val="22"/>
        </w:rPr>
        <w:t>Enforcement:  Describe the basis for granting enforcement discretion.</w:t>
      </w:r>
    </w:p>
    <w:p w14:paraId="05777973" w14:textId="77777777" w:rsidR="00965244" w:rsidRPr="008F3F30" w:rsidRDefault="00965244" w:rsidP="005D4F3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37AE72D" w14:textId="77777777" w:rsidR="00965244" w:rsidRPr="008F3F30" w:rsidRDefault="00965244" w:rsidP="005D4F38">
      <w:pPr>
        <w:widowControl/>
        <w:numPr>
          <w:ilvl w:val="0"/>
          <w:numId w:val="4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autoSpaceDE/>
        <w:autoSpaceDN/>
        <w:adjustRightInd/>
        <w:ind w:left="1440" w:hanging="630"/>
        <w:contextualSpacing/>
        <w:rPr>
          <w:sz w:val="22"/>
          <w:szCs w:val="22"/>
        </w:rPr>
      </w:pPr>
      <w:r w:rsidRPr="008F3F30">
        <w:rPr>
          <w:sz w:val="22"/>
          <w:szCs w:val="22"/>
        </w:rPr>
        <w:t>Identify the requirement violated and discuss how it was violated (this requires a “contrary to” statement consistent with guidance in the Enforcement Manual).</w:t>
      </w:r>
    </w:p>
    <w:p w14:paraId="2D037E3E" w14:textId="77777777" w:rsidR="00965244" w:rsidRPr="008F3F30" w:rsidRDefault="00965244" w:rsidP="005D4F3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ind w:left="1170"/>
        <w:contextualSpacing/>
        <w:rPr>
          <w:sz w:val="22"/>
          <w:szCs w:val="22"/>
        </w:rPr>
      </w:pPr>
    </w:p>
    <w:p w14:paraId="7A0EE2A4" w14:textId="77777777" w:rsidR="00965244" w:rsidRPr="008F3F30" w:rsidRDefault="00965244" w:rsidP="005D4F38">
      <w:pPr>
        <w:widowControl/>
        <w:numPr>
          <w:ilvl w:val="0"/>
          <w:numId w:val="4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autoSpaceDE/>
        <w:autoSpaceDN/>
        <w:adjustRightInd/>
        <w:ind w:left="1440" w:hanging="630"/>
        <w:contextualSpacing/>
        <w:rPr>
          <w:sz w:val="22"/>
          <w:szCs w:val="22"/>
        </w:rPr>
      </w:pPr>
      <w:r w:rsidRPr="008F3F30">
        <w:rPr>
          <w:sz w:val="22"/>
          <w:szCs w:val="22"/>
        </w:rPr>
        <w:t>Briefly discuss the SL categorization in accordance with the Enforcement Policy.  This may additionally include the safety or security significance characterization as appropriate.  A detailed analysis is not required.</w:t>
      </w:r>
    </w:p>
    <w:p w14:paraId="2819B0C8" w14:textId="77777777" w:rsidR="00965244" w:rsidRPr="008F3F30" w:rsidRDefault="00965244" w:rsidP="005D4F38">
      <w:pPr>
        <w:pStyle w:val="ListParagraph"/>
        <w:tabs>
          <w:tab w:val="left" w:pos="5674"/>
        </w:tabs>
        <w:rPr>
          <w:sz w:val="22"/>
          <w:szCs w:val="22"/>
        </w:rPr>
      </w:pPr>
    </w:p>
    <w:p w14:paraId="7C9F9E3A" w14:textId="77777777" w:rsidR="00965244" w:rsidRPr="008F3F30" w:rsidRDefault="00965244" w:rsidP="005D4F38">
      <w:pPr>
        <w:widowControl/>
        <w:numPr>
          <w:ilvl w:val="0"/>
          <w:numId w:val="4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autoSpaceDE/>
        <w:autoSpaceDN/>
        <w:adjustRightInd/>
        <w:ind w:left="1440" w:hanging="630"/>
        <w:contextualSpacing/>
        <w:rPr>
          <w:sz w:val="22"/>
          <w:szCs w:val="22"/>
        </w:rPr>
      </w:pPr>
      <w:r w:rsidRPr="008F3F30">
        <w:rPr>
          <w:sz w:val="22"/>
          <w:szCs w:val="22"/>
        </w:rPr>
        <w:t xml:space="preserve">As appropriate, state why enforcement discretion is being granted.  Include a statement </w:t>
      </w:r>
      <w:proofErr w:type="gramStart"/>
      <w:r w:rsidRPr="008F3F30">
        <w:rPr>
          <w:sz w:val="22"/>
          <w:szCs w:val="22"/>
        </w:rPr>
        <w:t>similar to</w:t>
      </w:r>
      <w:proofErr w:type="gramEnd"/>
    </w:p>
    <w:p w14:paraId="12861268" w14:textId="77777777" w:rsidR="00965244" w:rsidRPr="008F3F30" w:rsidRDefault="00965244" w:rsidP="005D4F38">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autoSpaceDE/>
        <w:autoSpaceDN/>
        <w:adjustRightInd/>
        <w:ind w:left="1440"/>
        <w:contextualSpacing/>
        <w:rPr>
          <w:sz w:val="22"/>
          <w:szCs w:val="22"/>
        </w:rPr>
      </w:pPr>
    </w:p>
    <w:p w14:paraId="3C7CD2A8" w14:textId="77777777" w:rsidR="00965244" w:rsidRPr="008F3F30" w:rsidRDefault="00965244" w:rsidP="005D4F38">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autoSpaceDE/>
        <w:autoSpaceDN/>
        <w:adjustRightInd/>
        <w:ind w:left="1440"/>
        <w:contextualSpacing/>
        <w:rPr>
          <w:sz w:val="22"/>
          <w:szCs w:val="22"/>
        </w:rPr>
      </w:pPr>
      <w:r w:rsidRPr="008F3F30">
        <w:rPr>
          <w:sz w:val="22"/>
          <w:szCs w:val="22"/>
        </w:rPr>
        <w:t>“</w:t>
      </w:r>
      <w:r w:rsidRPr="008F3F30">
        <w:rPr>
          <w:rFonts w:eastAsia="Calibri"/>
          <w:sz w:val="22"/>
          <w:szCs w:val="22"/>
        </w:rPr>
        <w:t>T</w:t>
      </w:r>
      <w:r w:rsidRPr="008F3F30">
        <w:rPr>
          <w:sz w:val="22"/>
          <w:szCs w:val="22"/>
        </w:rPr>
        <w:t>he NRC exercised enforcement discretion (Enforcement Action (EA)-##-###) in accordance with Section [#.#] of the Enforcement Policy b</w:t>
      </w:r>
      <w:r w:rsidRPr="008F3F30">
        <w:rPr>
          <w:rFonts w:eastAsia="Calibri"/>
          <w:sz w:val="22"/>
          <w:szCs w:val="22"/>
        </w:rPr>
        <w:t>ecause [reason].”</w:t>
      </w:r>
    </w:p>
    <w:p w14:paraId="1BAA5DB0" w14:textId="77777777" w:rsidR="00965244" w:rsidRPr="008F3F30" w:rsidRDefault="00965244" w:rsidP="005D4F38">
      <w:pPr>
        <w:pStyle w:val="ListParagraph"/>
        <w:tabs>
          <w:tab w:val="left" w:pos="5674"/>
        </w:tabs>
        <w:rPr>
          <w:sz w:val="22"/>
          <w:szCs w:val="22"/>
        </w:rPr>
      </w:pPr>
    </w:p>
    <w:p w14:paraId="0D542245" w14:textId="77777777" w:rsidR="00AB11C1" w:rsidRDefault="00965244" w:rsidP="005D4F38">
      <w:pPr>
        <w:widowControl/>
        <w:numPr>
          <w:ilvl w:val="0"/>
          <w:numId w:val="4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110"/>
          <w:tab w:val="left" w:pos="7474"/>
          <w:tab w:val="left" w:pos="8107"/>
          <w:tab w:val="left" w:pos="8726"/>
        </w:tabs>
        <w:autoSpaceDE/>
        <w:autoSpaceDN/>
        <w:adjustRightInd/>
        <w:ind w:left="1440" w:hanging="630"/>
        <w:contextualSpacing/>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Provide a reference to the licensee’s corrective action program document number.</w:t>
      </w:r>
    </w:p>
    <w:p w14:paraId="26AC6A45" w14:textId="77777777" w:rsidR="00DF1EC5" w:rsidRPr="008F3F30" w:rsidRDefault="00DF1EC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F759AA1" w14:textId="37C8948C" w:rsidR="008A54FC" w:rsidRDefault="0096524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Violations that receive enforcement discretion are not assigned a </w:t>
      </w:r>
      <w:r w:rsidR="00BA093F" w:rsidRPr="008F3F30">
        <w:rPr>
          <w:sz w:val="22"/>
          <w:szCs w:val="22"/>
        </w:rPr>
        <w:t>c</w:t>
      </w:r>
      <w:r w:rsidRPr="008F3F30">
        <w:rPr>
          <w:sz w:val="22"/>
          <w:szCs w:val="22"/>
        </w:rPr>
        <w:t>ROP tracking number and are not documented in the Summary.  They must be assigned an enforcement action (EA) number which can be obtained through the Regional Enforcement Coordinator.  The cover letter must contain the required language used for exercising enforcement discretion.</w:t>
      </w:r>
    </w:p>
    <w:p w14:paraId="24F78512" w14:textId="46B8BE95" w:rsidR="006A73A4" w:rsidRDefault="006A73A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8743910" w14:textId="77777777" w:rsidR="006A73A4" w:rsidRPr="008F3F30" w:rsidRDefault="006A73A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FE17870" w14:textId="77777777" w:rsidR="00DA6C21" w:rsidRPr="008F3F30" w:rsidRDefault="002C67FC" w:rsidP="006E67CA">
      <w:pPr>
        <w:tabs>
          <w:tab w:val="left" w:pos="1350"/>
        </w:tabs>
        <w:rPr>
          <w:sz w:val="22"/>
          <w:szCs w:val="22"/>
        </w:rPr>
      </w:pPr>
      <w:bookmarkStart w:id="188" w:name="_0612-08_UNRESOLVED_ITEMS"/>
      <w:bookmarkStart w:id="189" w:name="_Toc241547813"/>
      <w:bookmarkStart w:id="190" w:name="_Toc293566194"/>
      <w:bookmarkStart w:id="191" w:name="_Toc293566708"/>
      <w:bookmarkStart w:id="192" w:name="_Toc293566750"/>
      <w:bookmarkEnd w:id="188"/>
      <w:r w:rsidRPr="008F3F30">
        <w:rPr>
          <w:sz w:val="22"/>
          <w:szCs w:val="22"/>
        </w:rPr>
        <w:t>0613</w:t>
      </w:r>
      <w:r w:rsidR="00DA6C21" w:rsidRPr="008F3F30">
        <w:rPr>
          <w:sz w:val="22"/>
          <w:szCs w:val="22"/>
        </w:rPr>
        <w:t>-</w:t>
      </w:r>
      <w:r w:rsidR="008B4EA6" w:rsidRPr="008F3F30">
        <w:rPr>
          <w:sz w:val="22"/>
          <w:szCs w:val="22"/>
        </w:rPr>
        <w:t>12</w:t>
      </w:r>
      <w:r w:rsidR="006E67CA" w:rsidRPr="008F3F30">
        <w:rPr>
          <w:sz w:val="22"/>
          <w:szCs w:val="22"/>
        </w:rPr>
        <w:tab/>
      </w:r>
      <w:r w:rsidR="00DA6C21" w:rsidRPr="008F3F30">
        <w:rPr>
          <w:sz w:val="22"/>
          <w:szCs w:val="22"/>
        </w:rPr>
        <w:t>UNRESOLVED ITEMS</w:t>
      </w:r>
      <w:bookmarkEnd w:id="189"/>
      <w:bookmarkEnd w:id="190"/>
      <w:bookmarkEnd w:id="191"/>
      <w:bookmarkEnd w:id="192"/>
      <w:r w:rsidR="002E31D4" w:rsidRPr="008F3F30">
        <w:rPr>
          <w:sz w:val="22"/>
          <w:szCs w:val="22"/>
        </w:rPr>
        <w:fldChar w:fldCharType="begin"/>
      </w:r>
      <w:r w:rsidR="00760F7C" w:rsidRPr="008F3F30">
        <w:instrText xml:space="preserve"> </w:instrText>
      </w:r>
      <w:r w:rsidR="002E31D4" w:rsidRPr="008F3F30">
        <w:instrText>TC "</w:instrText>
      </w:r>
      <w:bookmarkStart w:id="193" w:name="_Toc450735239"/>
      <w:r w:rsidR="002E31D4" w:rsidRPr="008F3F30">
        <w:rPr>
          <w:sz w:val="22"/>
          <w:szCs w:val="22"/>
        </w:rPr>
        <w:instrText>0613-12</w:instrText>
      </w:r>
      <w:r w:rsidR="00B54472" w:rsidRPr="008F3F30">
        <w:rPr>
          <w:sz w:val="22"/>
          <w:szCs w:val="22"/>
        </w:rPr>
        <w:instrText xml:space="preserve"> </w:instrText>
      </w:r>
      <w:r w:rsidR="002E31D4" w:rsidRPr="008F3F30">
        <w:rPr>
          <w:sz w:val="22"/>
          <w:szCs w:val="22"/>
        </w:rPr>
        <w:instrText>UNRESOLVED ITEMS</w:instrText>
      </w:r>
      <w:bookmarkEnd w:id="193"/>
      <w:r w:rsidR="002E31D4" w:rsidRPr="008F3F30">
        <w:instrText xml:space="preserve">" \f C \l "1" </w:instrText>
      </w:r>
      <w:r w:rsidR="002E31D4" w:rsidRPr="008F3F30">
        <w:rPr>
          <w:sz w:val="22"/>
          <w:szCs w:val="22"/>
        </w:rPr>
        <w:fldChar w:fldCharType="end"/>
      </w:r>
    </w:p>
    <w:p w14:paraId="77D6228C" w14:textId="77777777" w:rsidR="004A23E0" w:rsidRPr="008F3F30" w:rsidRDefault="004A23E0" w:rsidP="005D4F38">
      <w:pPr>
        <w:tabs>
          <w:tab w:val="left" w:pos="5674"/>
        </w:tabs>
        <w:rPr>
          <w:sz w:val="22"/>
          <w:szCs w:val="22"/>
        </w:rPr>
      </w:pPr>
    </w:p>
    <w:p w14:paraId="6CF8567C" w14:textId="77777777" w:rsidR="00966B0F" w:rsidRPr="008F3F30" w:rsidRDefault="008B4EA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194" w:name="_Toc293566195"/>
      <w:bookmarkStart w:id="195" w:name="_Toc293566709"/>
      <w:bookmarkStart w:id="196" w:name="_Toc293566751"/>
      <w:bookmarkStart w:id="197" w:name="_Toc450735240"/>
      <w:bookmarkStart w:id="198" w:name="_Toc241547814"/>
      <w:r w:rsidRPr="008F3F30">
        <w:rPr>
          <w:rStyle w:val="Heading2Char"/>
          <w:sz w:val="22"/>
          <w:szCs w:val="22"/>
        </w:rPr>
        <w:t>12</w:t>
      </w:r>
      <w:r w:rsidR="00DA6C21" w:rsidRPr="008F3F30">
        <w:rPr>
          <w:rStyle w:val="Heading2Char"/>
          <w:sz w:val="22"/>
          <w:szCs w:val="22"/>
        </w:rPr>
        <w:t>.01</w:t>
      </w:r>
      <w:r w:rsidR="00DA6C21" w:rsidRPr="008F3F30">
        <w:rPr>
          <w:rStyle w:val="Heading2Char"/>
          <w:sz w:val="22"/>
          <w:szCs w:val="22"/>
        </w:rPr>
        <w:tab/>
      </w:r>
      <w:r w:rsidR="00DA6C21" w:rsidRPr="008F3F30">
        <w:rPr>
          <w:rStyle w:val="Heading2Char"/>
          <w:sz w:val="22"/>
          <w:szCs w:val="22"/>
          <w:u w:val="single"/>
        </w:rPr>
        <w:t>Opening</w:t>
      </w:r>
      <w:bookmarkEnd w:id="194"/>
      <w:bookmarkEnd w:id="195"/>
      <w:bookmarkEnd w:id="196"/>
      <w:bookmarkEnd w:id="197"/>
      <w:r w:rsidR="00DA6C21" w:rsidRPr="008F3F30">
        <w:rPr>
          <w:sz w:val="22"/>
          <w:szCs w:val="22"/>
        </w:rPr>
        <w:t>.</w:t>
      </w:r>
    </w:p>
    <w:p w14:paraId="0E1AB62E" w14:textId="77777777" w:rsidR="00966B0F" w:rsidRPr="008F3F30" w:rsidRDefault="00966B0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1CBC22D" w14:textId="77777777" w:rsidR="008B4EA6" w:rsidRPr="008F3F30" w:rsidRDefault="0096524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O</w:t>
      </w:r>
      <w:r w:rsidR="00DA6C21" w:rsidRPr="008F3F30">
        <w:rPr>
          <w:sz w:val="22"/>
          <w:szCs w:val="22"/>
        </w:rPr>
        <w:t xml:space="preserve">pen </w:t>
      </w:r>
      <w:r w:rsidR="00B37641" w:rsidRPr="008F3F30">
        <w:rPr>
          <w:sz w:val="22"/>
          <w:szCs w:val="22"/>
        </w:rPr>
        <w:t xml:space="preserve">a </w:t>
      </w:r>
      <w:r w:rsidRPr="008F3F30">
        <w:rPr>
          <w:sz w:val="22"/>
          <w:szCs w:val="22"/>
        </w:rPr>
        <w:t>URI</w:t>
      </w:r>
      <w:r w:rsidR="00DA6C21" w:rsidRPr="008F3F30">
        <w:rPr>
          <w:sz w:val="22"/>
          <w:szCs w:val="22"/>
        </w:rPr>
        <w:t xml:space="preserve"> when an issue of </w:t>
      </w:r>
      <w:r w:rsidR="00DA6C21" w:rsidRPr="008F3F30" w:rsidDel="00670808">
        <w:rPr>
          <w:sz w:val="22"/>
          <w:szCs w:val="22"/>
        </w:rPr>
        <w:t>concern</w:t>
      </w:r>
      <w:r w:rsidR="00DA6C21" w:rsidRPr="008F3F30">
        <w:rPr>
          <w:sz w:val="22"/>
          <w:szCs w:val="22"/>
        </w:rPr>
        <w:t xml:space="preserve"> is identified but more information is required to determine</w:t>
      </w:r>
      <w:r w:rsidR="008B4EA6" w:rsidRPr="008F3F30">
        <w:rPr>
          <w:sz w:val="22"/>
          <w:szCs w:val="22"/>
        </w:rPr>
        <w:t xml:space="preserve"> one or more of the following:</w:t>
      </w:r>
    </w:p>
    <w:p w14:paraId="70E50C6A" w14:textId="77777777" w:rsidR="008B4EA6" w:rsidRPr="008F3F30" w:rsidRDefault="008B4EA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E1A3712" w14:textId="77777777" w:rsidR="00E0227E" w:rsidRPr="008F3F30" w:rsidRDefault="008B4EA6" w:rsidP="005D4F38">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I</w:t>
      </w:r>
      <w:r w:rsidR="00DA6C21" w:rsidRPr="008F3F30">
        <w:rPr>
          <w:sz w:val="22"/>
          <w:szCs w:val="22"/>
        </w:rPr>
        <w:t>f there is</w:t>
      </w:r>
      <w:r w:rsidR="00DA6C21" w:rsidRPr="008F3F30" w:rsidDel="00EE439D">
        <w:rPr>
          <w:sz w:val="22"/>
          <w:szCs w:val="22"/>
        </w:rPr>
        <w:t xml:space="preserve"> </w:t>
      </w:r>
      <w:r w:rsidR="00DA6C21" w:rsidRPr="008F3F30">
        <w:rPr>
          <w:sz w:val="22"/>
          <w:szCs w:val="22"/>
        </w:rPr>
        <w:t>a performance deficiency</w:t>
      </w:r>
    </w:p>
    <w:p w14:paraId="6EBF6B0D" w14:textId="77777777" w:rsidR="00E349A5" w:rsidRPr="008F3F30" w:rsidRDefault="00E349A5" w:rsidP="005D4F38">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If the performance deficiency is More-than-Minor</w:t>
      </w:r>
    </w:p>
    <w:p w14:paraId="407AD6CC" w14:textId="77777777" w:rsidR="00F57BD4" w:rsidRPr="008F3F30" w:rsidRDefault="008B4EA6" w:rsidP="005D4F38">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I</w:t>
      </w:r>
      <w:r w:rsidR="00DA6C21" w:rsidRPr="008F3F30">
        <w:rPr>
          <w:sz w:val="22"/>
          <w:szCs w:val="22"/>
        </w:rPr>
        <w:t>f the issue of concern constitutes a violation</w:t>
      </w:r>
      <w:bookmarkEnd w:id="198"/>
      <w:r w:rsidR="00F57BD4" w:rsidRPr="008F3F30">
        <w:rPr>
          <w:sz w:val="22"/>
          <w:szCs w:val="22"/>
        </w:rPr>
        <w:t xml:space="preserve"> </w:t>
      </w:r>
    </w:p>
    <w:p w14:paraId="438F1A5D" w14:textId="77777777" w:rsidR="00E0227E" w:rsidRPr="008F3F30" w:rsidRDefault="00F57BD4" w:rsidP="005D4F38">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If the performance deficiency is material to the acceptance criteria of an ITAAC</w:t>
      </w:r>
    </w:p>
    <w:p w14:paraId="63F33BD9" w14:textId="77777777" w:rsidR="00762957" w:rsidRPr="008F3F30" w:rsidRDefault="00762957" w:rsidP="005D4F38">
      <w:pPr>
        <w:tabs>
          <w:tab w:val="left" w:pos="5674"/>
        </w:tabs>
        <w:rPr>
          <w:sz w:val="22"/>
          <w:szCs w:val="22"/>
        </w:rPr>
      </w:pPr>
    </w:p>
    <w:p w14:paraId="054BDA6A" w14:textId="77777777" w:rsidR="00DA6C21" w:rsidRPr="008F3F30" w:rsidRDefault="00784C44"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A </w:t>
      </w:r>
      <w:r w:rsidR="00965244" w:rsidRPr="008F3F30">
        <w:rPr>
          <w:sz w:val="22"/>
          <w:szCs w:val="22"/>
        </w:rPr>
        <w:t>URI</w:t>
      </w:r>
      <w:r w:rsidRPr="008F3F30">
        <w:rPr>
          <w:sz w:val="22"/>
          <w:szCs w:val="22"/>
        </w:rPr>
        <w:t xml:space="preserve"> cannot be opened for a</w:t>
      </w:r>
      <w:r w:rsidR="008C6AE2" w:rsidRPr="008F3F30">
        <w:rPr>
          <w:sz w:val="22"/>
          <w:szCs w:val="22"/>
        </w:rPr>
        <w:t>n issue of concern that is know</w:t>
      </w:r>
      <w:r w:rsidR="00F750F7" w:rsidRPr="008F3F30">
        <w:rPr>
          <w:sz w:val="22"/>
          <w:szCs w:val="22"/>
        </w:rPr>
        <w:t>n</w:t>
      </w:r>
      <w:r w:rsidR="008C6AE2" w:rsidRPr="008F3F30">
        <w:rPr>
          <w:sz w:val="22"/>
          <w:szCs w:val="22"/>
        </w:rPr>
        <w:t xml:space="preserve"> to be of</w:t>
      </w:r>
      <w:r w:rsidRPr="008F3F30">
        <w:rPr>
          <w:sz w:val="22"/>
          <w:szCs w:val="22"/>
        </w:rPr>
        <w:t xml:space="preserve"> minor </w:t>
      </w:r>
      <w:r w:rsidR="008C6AE2" w:rsidRPr="008F3F30">
        <w:rPr>
          <w:sz w:val="22"/>
          <w:szCs w:val="22"/>
        </w:rPr>
        <w:t>significance</w:t>
      </w:r>
      <w:r w:rsidRPr="008F3F30">
        <w:rPr>
          <w:sz w:val="22"/>
          <w:szCs w:val="22"/>
        </w:rPr>
        <w:t xml:space="preserve">.  </w:t>
      </w:r>
      <w:r w:rsidR="00DA6C21" w:rsidRPr="008F3F30">
        <w:rPr>
          <w:sz w:val="22"/>
          <w:szCs w:val="22"/>
        </w:rPr>
        <w:t xml:space="preserve">A </w:t>
      </w:r>
      <w:r w:rsidR="00740696" w:rsidRPr="008F3F30">
        <w:rPr>
          <w:sz w:val="22"/>
          <w:szCs w:val="22"/>
        </w:rPr>
        <w:t>URI</w:t>
      </w:r>
      <w:r w:rsidR="008B4EA6" w:rsidRPr="008F3F30">
        <w:rPr>
          <w:sz w:val="22"/>
          <w:szCs w:val="22"/>
        </w:rPr>
        <w:t xml:space="preserve"> cannot be used </w:t>
      </w:r>
      <w:r w:rsidR="00445B8F" w:rsidRPr="008F3F30">
        <w:rPr>
          <w:sz w:val="22"/>
          <w:szCs w:val="22"/>
        </w:rPr>
        <w:t xml:space="preserve">as a </w:t>
      </w:r>
      <w:r w:rsidR="00C44AE6" w:rsidRPr="008F3F30">
        <w:rPr>
          <w:sz w:val="22"/>
          <w:szCs w:val="22"/>
        </w:rPr>
        <w:t>placeholder</w:t>
      </w:r>
      <w:r w:rsidR="00445B8F" w:rsidRPr="008F3F30">
        <w:rPr>
          <w:sz w:val="22"/>
          <w:szCs w:val="22"/>
        </w:rPr>
        <w:t xml:space="preserve"> while the </w:t>
      </w:r>
      <w:r w:rsidR="008B4EA6" w:rsidRPr="008F3F30">
        <w:rPr>
          <w:sz w:val="22"/>
          <w:szCs w:val="22"/>
        </w:rPr>
        <w:t>significance of a</w:t>
      </w:r>
      <w:r w:rsidR="00E349A5" w:rsidRPr="008F3F30">
        <w:rPr>
          <w:sz w:val="22"/>
          <w:szCs w:val="22"/>
        </w:rPr>
        <w:t xml:space="preserve"> </w:t>
      </w:r>
      <w:r w:rsidR="008B4EA6" w:rsidRPr="008F3F30">
        <w:rPr>
          <w:sz w:val="22"/>
          <w:szCs w:val="22"/>
        </w:rPr>
        <w:t>finding</w:t>
      </w:r>
      <w:r w:rsidR="00445B8F" w:rsidRPr="008F3F30">
        <w:rPr>
          <w:sz w:val="22"/>
          <w:szCs w:val="22"/>
        </w:rPr>
        <w:t xml:space="preserve"> is being determined </w:t>
      </w:r>
      <w:r w:rsidR="0025464B" w:rsidRPr="008F3F30">
        <w:rPr>
          <w:sz w:val="22"/>
          <w:szCs w:val="22"/>
        </w:rPr>
        <w:t xml:space="preserve">(note that a finding has, by definition, been determined to be More-than-Minor) </w:t>
      </w:r>
      <w:r w:rsidR="00C44AE6" w:rsidRPr="008F3F30">
        <w:rPr>
          <w:sz w:val="22"/>
          <w:szCs w:val="22"/>
        </w:rPr>
        <w:t>or to</w:t>
      </w:r>
      <w:r w:rsidR="00DA6C21" w:rsidRPr="008F3F30">
        <w:rPr>
          <w:sz w:val="22"/>
          <w:szCs w:val="22"/>
        </w:rPr>
        <w:t xml:space="preserve"> track completion of licensee’s actions associated with a finding or an inspection question</w:t>
      </w:r>
      <w:r w:rsidR="008B4EA6" w:rsidRPr="008F3F30">
        <w:rPr>
          <w:sz w:val="22"/>
          <w:szCs w:val="22"/>
        </w:rPr>
        <w:t xml:space="preserve">.  The action of documenting a </w:t>
      </w:r>
      <w:r w:rsidR="00740696" w:rsidRPr="008F3F30">
        <w:rPr>
          <w:sz w:val="22"/>
          <w:szCs w:val="22"/>
        </w:rPr>
        <w:t>URI</w:t>
      </w:r>
      <w:r w:rsidR="008B4EA6" w:rsidRPr="008F3F30">
        <w:rPr>
          <w:sz w:val="22"/>
          <w:szCs w:val="22"/>
        </w:rPr>
        <w:t xml:space="preserve"> is a commitment of future resources</w:t>
      </w:r>
      <w:r w:rsidR="00DA6C21" w:rsidRPr="008F3F30">
        <w:rPr>
          <w:sz w:val="22"/>
          <w:szCs w:val="22"/>
        </w:rPr>
        <w:t xml:space="preserve">.  </w:t>
      </w:r>
    </w:p>
    <w:p w14:paraId="4A06BB2C" w14:textId="77777777" w:rsidR="002009E2" w:rsidRPr="008F3F30" w:rsidRDefault="002009E2"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F475654" w14:textId="77777777" w:rsidR="00740696" w:rsidRPr="008F3F30" w:rsidRDefault="00740696" w:rsidP="005D4F3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Document URIs using the following two-part write-up:</w:t>
      </w:r>
    </w:p>
    <w:p w14:paraId="6EC7E26D" w14:textId="77777777" w:rsidR="00740696" w:rsidRPr="008F3F30" w:rsidRDefault="00740696" w:rsidP="005D4F3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EEBE765" w14:textId="77777777" w:rsidR="00E34D62" w:rsidRPr="008F3F30" w:rsidRDefault="00740696" w:rsidP="00E34D62">
      <w:pPr>
        <w:pStyle w:val="ListParagraph"/>
        <w:widowControl/>
        <w:numPr>
          <w:ilvl w:val="0"/>
          <w:numId w:val="4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1" w:hanging="537"/>
        <w:rPr>
          <w:sz w:val="22"/>
          <w:szCs w:val="22"/>
        </w:rPr>
      </w:pPr>
      <w:r w:rsidRPr="008F3F30">
        <w:rPr>
          <w:sz w:val="22"/>
          <w:szCs w:val="22"/>
        </w:rPr>
        <w:t>Introduction:  Provide a brief discussion of the URI.  This section does not need to stand alone because the description that follows will provide the supporting details.</w:t>
      </w:r>
    </w:p>
    <w:p w14:paraId="4AD52056" w14:textId="77777777" w:rsidR="00E34D62" w:rsidRPr="008F3F30" w:rsidRDefault="00E34D62" w:rsidP="00E34D62">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4"/>
        <w:rPr>
          <w:sz w:val="22"/>
          <w:szCs w:val="22"/>
        </w:rPr>
      </w:pPr>
    </w:p>
    <w:p w14:paraId="7A69DB26" w14:textId="426B33C1" w:rsidR="00740696" w:rsidRPr="008F3F30" w:rsidRDefault="00740696" w:rsidP="00E34D62">
      <w:pPr>
        <w:pStyle w:val="ListParagraph"/>
        <w:widowControl/>
        <w:numPr>
          <w:ilvl w:val="0"/>
          <w:numId w:val="4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1" w:hanging="537"/>
        <w:rPr>
          <w:sz w:val="22"/>
          <w:szCs w:val="22"/>
        </w:rPr>
      </w:pPr>
      <w:r w:rsidRPr="008F3F30">
        <w:rPr>
          <w:sz w:val="22"/>
          <w:szCs w:val="22"/>
        </w:rPr>
        <w:t xml:space="preserve">Description:  Clearly state that a URI was identified and describe the issue with </w:t>
      </w:r>
      <w:proofErr w:type="gramStart"/>
      <w:r w:rsidRPr="008F3F30">
        <w:rPr>
          <w:sz w:val="22"/>
          <w:szCs w:val="22"/>
        </w:rPr>
        <w:t>sufficient</w:t>
      </w:r>
      <w:proofErr w:type="gramEnd"/>
      <w:r w:rsidRPr="008F3F30">
        <w:rPr>
          <w:sz w:val="22"/>
          <w:szCs w:val="22"/>
        </w:rPr>
        <w:t xml:space="preserve"> detail, so that another inspector can complete the inspection and documentation effort.  Describe any corrective actions taken to eliminate any perceived immediate safety or security concerns.  Clearly identify the specific licensee or NRC actions needed to resolve the issue.  End this section with the item type, tracking number, and title.  Example:</w:t>
      </w:r>
      <w:r w:rsidR="00196542" w:rsidRPr="008F3F30">
        <w:rPr>
          <w:sz w:val="22"/>
          <w:szCs w:val="22"/>
        </w:rPr>
        <w:t xml:space="preserve"> </w:t>
      </w:r>
      <w:r w:rsidRPr="008F3F30">
        <w:rPr>
          <w:sz w:val="22"/>
          <w:szCs w:val="22"/>
        </w:rPr>
        <w:t xml:space="preserve"> URI 052000###/2016003-01, “Cable Separation May Not Be </w:t>
      </w:r>
      <w:proofErr w:type="gramStart"/>
      <w:r w:rsidRPr="008F3F30">
        <w:rPr>
          <w:sz w:val="22"/>
          <w:szCs w:val="22"/>
        </w:rPr>
        <w:t>In</w:t>
      </w:r>
      <w:proofErr w:type="gramEnd"/>
      <w:r w:rsidRPr="008F3F30">
        <w:rPr>
          <w:sz w:val="22"/>
          <w:szCs w:val="22"/>
        </w:rPr>
        <w:t xml:space="preserve"> Accordance With Standards”</w:t>
      </w:r>
    </w:p>
    <w:p w14:paraId="4A092BF4" w14:textId="77777777" w:rsidR="00740696" w:rsidRPr="008F3F30" w:rsidRDefault="00740696" w:rsidP="005D4F3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CE7FFE3" w14:textId="77777777" w:rsidR="00633155" w:rsidRPr="008F3F30" w:rsidRDefault="00633155"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199" w:name="_Toc241547815"/>
      <w:r w:rsidRPr="008F3F30">
        <w:rPr>
          <w:sz w:val="22"/>
          <w:szCs w:val="22"/>
        </w:rPr>
        <w:t>Do not document unresolved items in the summary section or in the inspection report cover letter.</w:t>
      </w:r>
    </w:p>
    <w:p w14:paraId="4B5095E9" w14:textId="77777777" w:rsidR="00633155" w:rsidRPr="008F3F30" w:rsidRDefault="00633155"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D93DB71" w14:textId="77777777" w:rsidR="00966B0F" w:rsidRPr="008F3F30" w:rsidRDefault="00633155"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12.02</w:t>
      </w:r>
      <w:r w:rsidRPr="008F3F30">
        <w:rPr>
          <w:sz w:val="22"/>
          <w:szCs w:val="22"/>
        </w:rPr>
        <w:tab/>
        <w:t>Follow-up and Closure.</w:t>
      </w:r>
    </w:p>
    <w:p w14:paraId="5C56690C" w14:textId="77777777" w:rsidR="00633155" w:rsidRPr="008F3F30" w:rsidRDefault="00633155"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A08D9E2" w14:textId="77777777" w:rsidR="006454D6" w:rsidRPr="008F3F30" w:rsidRDefault="001D44C8"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URIs</w:t>
      </w:r>
      <w:r w:rsidR="00C26DA9" w:rsidRPr="008F3F30">
        <w:rPr>
          <w:sz w:val="22"/>
          <w:szCs w:val="22"/>
        </w:rPr>
        <w:t xml:space="preserve"> shall be closed as soon as practical.  </w:t>
      </w:r>
      <w:r w:rsidR="00DA6C21" w:rsidRPr="008F3F30">
        <w:rPr>
          <w:sz w:val="22"/>
          <w:szCs w:val="22"/>
        </w:rPr>
        <w:t xml:space="preserve">The level of detail devoted to closing </w:t>
      </w:r>
      <w:r w:rsidRPr="008F3F30">
        <w:rPr>
          <w:sz w:val="22"/>
          <w:szCs w:val="22"/>
        </w:rPr>
        <w:t>URIs</w:t>
      </w:r>
      <w:r w:rsidR="00960701" w:rsidRPr="008F3F30">
        <w:rPr>
          <w:sz w:val="22"/>
          <w:szCs w:val="22"/>
        </w:rPr>
        <w:t xml:space="preserve"> </w:t>
      </w:r>
      <w:r w:rsidR="00DA6C21" w:rsidRPr="008F3F30">
        <w:rPr>
          <w:sz w:val="22"/>
          <w:szCs w:val="22"/>
        </w:rPr>
        <w:t xml:space="preserve">depends on the nature and significance of the additional information identified. </w:t>
      </w:r>
      <w:r w:rsidR="002C0A6F" w:rsidRPr="008F3F30">
        <w:rPr>
          <w:sz w:val="22"/>
          <w:szCs w:val="22"/>
        </w:rPr>
        <w:t xml:space="preserve"> </w:t>
      </w:r>
      <w:r w:rsidR="00960701" w:rsidRPr="008F3F30">
        <w:rPr>
          <w:sz w:val="22"/>
          <w:szCs w:val="22"/>
        </w:rPr>
        <w:t>Documentation of t</w:t>
      </w:r>
      <w:r w:rsidR="00DA6C21" w:rsidRPr="008F3F30">
        <w:rPr>
          <w:sz w:val="22"/>
          <w:szCs w:val="22"/>
        </w:rPr>
        <w:t xml:space="preserve">he closure of an </w:t>
      </w:r>
      <w:r w:rsidRPr="008F3F30">
        <w:rPr>
          <w:sz w:val="22"/>
          <w:szCs w:val="22"/>
        </w:rPr>
        <w:t>URI</w:t>
      </w:r>
      <w:r w:rsidR="00960701" w:rsidRPr="008F3F30">
        <w:rPr>
          <w:sz w:val="22"/>
          <w:szCs w:val="22"/>
        </w:rPr>
        <w:t xml:space="preserve"> </w:t>
      </w:r>
      <w:r w:rsidR="00DA6C21" w:rsidRPr="008F3F30">
        <w:rPr>
          <w:sz w:val="22"/>
          <w:szCs w:val="22"/>
        </w:rPr>
        <w:t xml:space="preserve">must </w:t>
      </w:r>
      <w:r w:rsidR="00960701" w:rsidRPr="008F3F30">
        <w:rPr>
          <w:sz w:val="22"/>
          <w:szCs w:val="22"/>
        </w:rPr>
        <w:t xml:space="preserve">include a summary of </w:t>
      </w:r>
      <w:r w:rsidR="00DA6C21" w:rsidRPr="008F3F30">
        <w:rPr>
          <w:sz w:val="22"/>
          <w:szCs w:val="22"/>
        </w:rPr>
        <w:t>the topic</w:t>
      </w:r>
      <w:r w:rsidRPr="008F3F30">
        <w:rPr>
          <w:sz w:val="22"/>
          <w:szCs w:val="22"/>
        </w:rPr>
        <w:t>,</w:t>
      </w:r>
      <w:r w:rsidR="00960701" w:rsidRPr="008F3F30">
        <w:rPr>
          <w:sz w:val="22"/>
          <w:szCs w:val="22"/>
        </w:rPr>
        <w:t xml:space="preserve"> </w:t>
      </w:r>
      <w:r w:rsidR="00DA6C21" w:rsidRPr="008F3F30">
        <w:rPr>
          <w:sz w:val="22"/>
          <w:szCs w:val="22"/>
        </w:rPr>
        <w:t>the inspector's follow-up actions, evaluat</w:t>
      </w:r>
      <w:r w:rsidR="00960701" w:rsidRPr="008F3F30">
        <w:rPr>
          <w:sz w:val="22"/>
          <w:szCs w:val="22"/>
        </w:rPr>
        <w:t>ion of</w:t>
      </w:r>
      <w:r w:rsidR="00DA6C21" w:rsidRPr="008F3F30">
        <w:rPr>
          <w:sz w:val="22"/>
          <w:szCs w:val="22"/>
        </w:rPr>
        <w:t xml:space="preserve"> the adequacy of any licensee actions, </w:t>
      </w:r>
      <w:r w:rsidR="00960701" w:rsidRPr="008F3F30">
        <w:rPr>
          <w:sz w:val="22"/>
          <w:szCs w:val="22"/>
        </w:rPr>
        <w:t xml:space="preserve">and </w:t>
      </w:r>
      <w:r w:rsidR="00DA6C21" w:rsidRPr="008F3F30">
        <w:rPr>
          <w:sz w:val="22"/>
          <w:szCs w:val="22"/>
        </w:rPr>
        <w:t>determin</w:t>
      </w:r>
      <w:r w:rsidR="00960701" w:rsidRPr="008F3F30">
        <w:rPr>
          <w:sz w:val="22"/>
          <w:szCs w:val="22"/>
        </w:rPr>
        <w:t>ation of whether</w:t>
      </w:r>
      <w:r w:rsidR="00DA6C21" w:rsidRPr="008F3F30">
        <w:rPr>
          <w:sz w:val="22"/>
          <w:szCs w:val="22"/>
        </w:rPr>
        <w:t xml:space="preserve"> a violation </w:t>
      </w:r>
      <w:r w:rsidR="00960701" w:rsidRPr="008F3F30">
        <w:rPr>
          <w:sz w:val="22"/>
          <w:szCs w:val="22"/>
        </w:rPr>
        <w:t xml:space="preserve">or finding </w:t>
      </w:r>
      <w:r w:rsidRPr="008F3F30">
        <w:rPr>
          <w:sz w:val="22"/>
          <w:szCs w:val="22"/>
        </w:rPr>
        <w:t>was identified</w:t>
      </w:r>
      <w:r w:rsidR="00CA0706" w:rsidRPr="008F3F30">
        <w:rPr>
          <w:sz w:val="22"/>
          <w:szCs w:val="22"/>
        </w:rPr>
        <w:t>.</w:t>
      </w:r>
    </w:p>
    <w:p w14:paraId="409B9BDA" w14:textId="77777777" w:rsidR="00CC56C1" w:rsidRPr="008F3F30" w:rsidRDefault="00CC56C1"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E61AE79" w14:textId="77777777" w:rsidR="00AB11C1" w:rsidRDefault="00DA6C21"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 xml:space="preserve">If resolution </w:t>
      </w:r>
      <w:r w:rsidR="00F54438" w:rsidRPr="008F3F30">
        <w:rPr>
          <w:sz w:val="22"/>
          <w:szCs w:val="22"/>
        </w:rPr>
        <w:t xml:space="preserve">of </w:t>
      </w:r>
      <w:r w:rsidRPr="008F3F30">
        <w:rPr>
          <w:sz w:val="22"/>
          <w:szCs w:val="22"/>
        </w:rPr>
        <w:t xml:space="preserve">an </w:t>
      </w:r>
      <w:r w:rsidR="001D44C8" w:rsidRPr="008F3F30">
        <w:rPr>
          <w:sz w:val="22"/>
          <w:szCs w:val="22"/>
        </w:rPr>
        <w:t>URI</w:t>
      </w:r>
      <w:r w:rsidR="00960701" w:rsidRPr="008F3F30">
        <w:rPr>
          <w:sz w:val="22"/>
          <w:szCs w:val="22"/>
        </w:rPr>
        <w:t xml:space="preserve"> </w:t>
      </w:r>
      <w:r w:rsidRPr="008F3F30">
        <w:rPr>
          <w:sz w:val="22"/>
          <w:szCs w:val="22"/>
        </w:rPr>
        <w:t xml:space="preserve">was based on </w:t>
      </w:r>
      <w:r w:rsidR="001D44C8" w:rsidRPr="008F3F30">
        <w:rPr>
          <w:sz w:val="22"/>
          <w:szCs w:val="22"/>
        </w:rPr>
        <w:t>discussions</w:t>
      </w:r>
      <w:r w:rsidRPr="008F3F30">
        <w:rPr>
          <w:sz w:val="22"/>
          <w:szCs w:val="22"/>
        </w:rPr>
        <w:t xml:space="preserve"> between inspector(s) and NR</w:t>
      </w:r>
      <w:r w:rsidR="002C0A6F" w:rsidRPr="008F3F30">
        <w:rPr>
          <w:sz w:val="22"/>
          <w:szCs w:val="22"/>
        </w:rPr>
        <w:t>O</w:t>
      </w:r>
      <w:r w:rsidRPr="008F3F30">
        <w:rPr>
          <w:sz w:val="22"/>
          <w:szCs w:val="22"/>
        </w:rPr>
        <w:t xml:space="preserve"> technical </w:t>
      </w:r>
    </w:p>
    <w:p w14:paraId="2CB6D1A3" w14:textId="6FB358C7" w:rsidR="00DA6C21" w:rsidRPr="008F3F30" w:rsidRDefault="00DA6C21"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 xml:space="preserve">staff(s), concisely document the details of these </w:t>
      </w:r>
      <w:r w:rsidR="001D44C8" w:rsidRPr="008F3F30">
        <w:rPr>
          <w:sz w:val="22"/>
          <w:szCs w:val="22"/>
        </w:rPr>
        <w:t>discussions</w:t>
      </w:r>
      <w:r w:rsidRPr="008F3F30">
        <w:rPr>
          <w:sz w:val="22"/>
          <w:szCs w:val="22"/>
        </w:rPr>
        <w:t xml:space="preserve">. </w:t>
      </w:r>
      <w:r w:rsidR="002C0A6F" w:rsidRPr="008F3F30">
        <w:rPr>
          <w:sz w:val="22"/>
          <w:szCs w:val="22"/>
        </w:rPr>
        <w:t xml:space="preserve"> </w:t>
      </w:r>
      <w:r w:rsidRPr="008F3F30">
        <w:rPr>
          <w:sz w:val="22"/>
          <w:szCs w:val="22"/>
        </w:rPr>
        <w:t xml:space="preserve">Additionally, branch chiefs of </w:t>
      </w:r>
      <w:r w:rsidR="001D44C8" w:rsidRPr="008F3F30">
        <w:rPr>
          <w:sz w:val="22"/>
          <w:szCs w:val="22"/>
        </w:rPr>
        <w:t xml:space="preserve">the </w:t>
      </w:r>
      <w:r w:rsidRPr="008F3F30">
        <w:rPr>
          <w:sz w:val="22"/>
          <w:szCs w:val="22"/>
        </w:rPr>
        <w:t>inspector(s) and technical staff(s) who were involved in these discussions should concur on the inspection report.</w:t>
      </w:r>
      <w:bookmarkEnd w:id="199"/>
      <w:r w:rsidRPr="008F3F30">
        <w:rPr>
          <w:sz w:val="22"/>
          <w:szCs w:val="22"/>
        </w:rPr>
        <w:t xml:space="preserve"> </w:t>
      </w:r>
    </w:p>
    <w:p w14:paraId="7C953314" w14:textId="77777777" w:rsidR="00762957" w:rsidRPr="008F3F30" w:rsidRDefault="00762957"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2D57071" w14:textId="77777777" w:rsidR="00DA6C21" w:rsidRPr="008F3F30" w:rsidRDefault="001D44C8"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When the URI results in </w:t>
      </w:r>
      <w:r w:rsidR="00DA6C21" w:rsidRPr="008F3F30">
        <w:rPr>
          <w:sz w:val="22"/>
          <w:szCs w:val="22"/>
        </w:rPr>
        <w:t xml:space="preserve">a finding </w:t>
      </w:r>
      <w:r w:rsidRPr="008F3F30">
        <w:rPr>
          <w:sz w:val="22"/>
          <w:szCs w:val="22"/>
        </w:rPr>
        <w:t>or violation which must be documented in accordance with Sections 0613-08, 0613-09, 0613-10, or 0613-11 of this IMC</w:t>
      </w:r>
      <w:r w:rsidR="00DA6C21" w:rsidRPr="008F3F30">
        <w:rPr>
          <w:sz w:val="22"/>
          <w:szCs w:val="22"/>
        </w:rPr>
        <w:t xml:space="preserve">, </w:t>
      </w:r>
      <w:r w:rsidR="00EC42CE" w:rsidRPr="008F3F30">
        <w:rPr>
          <w:sz w:val="22"/>
          <w:szCs w:val="22"/>
        </w:rPr>
        <w:t>document the closure of the URI in the inspectable area section of the inspection report associated with the sample that led to the URI.  Otherwise, document the closure of the URI in report Section 4OA</w:t>
      </w:r>
      <w:r w:rsidR="00910833" w:rsidRPr="008F3F30">
        <w:rPr>
          <w:sz w:val="22"/>
          <w:szCs w:val="22"/>
        </w:rPr>
        <w:t>3</w:t>
      </w:r>
      <w:r w:rsidR="00EC42CE" w:rsidRPr="008F3F30">
        <w:rPr>
          <w:sz w:val="22"/>
          <w:szCs w:val="22"/>
        </w:rPr>
        <w:t>.</w:t>
      </w:r>
      <w:r w:rsidR="00910833" w:rsidRPr="008F3F30">
        <w:rPr>
          <w:sz w:val="22"/>
          <w:szCs w:val="22"/>
        </w:rPr>
        <w:t xml:space="preserve">  </w:t>
      </w:r>
      <w:r w:rsidR="00DA6C21" w:rsidRPr="008F3F30">
        <w:rPr>
          <w:sz w:val="22"/>
          <w:szCs w:val="22"/>
        </w:rPr>
        <w:t xml:space="preserve">If no findings or violations were identified, document the </w:t>
      </w:r>
      <w:r w:rsidR="00910833" w:rsidRPr="008F3F30">
        <w:rPr>
          <w:sz w:val="22"/>
          <w:szCs w:val="22"/>
        </w:rPr>
        <w:t xml:space="preserve">URI </w:t>
      </w:r>
      <w:r w:rsidR="00DA6C21" w:rsidRPr="008F3F30">
        <w:rPr>
          <w:sz w:val="22"/>
          <w:szCs w:val="22"/>
        </w:rPr>
        <w:t>resolution in Section 4OA</w:t>
      </w:r>
      <w:r w:rsidR="00910833" w:rsidRPr="008F3F30">
        <w:rPr>
          <w:sz w:val="22"/>
          <w:szCs w:val="22"/>
        </w:rPr>
        <w:t>3</w:t>
      </w:r>
      <w:r w:rsidR="00DA6C21" w:rsidRPr="008F3F30">
        <w:rPr>
          <w:sz w:val="22"/>
          <w:szCs w:val="22"/>
        </w:rPr>
        <w:t xml:space="preserve"> of the report. </w:t>
      </w:r>
    </w:p>
    <w:p w14:paraId="5147615D" w14:textId="77777777" w:rsidR="006F46EB" w:rsidRPr="008F3F30" w:rsidRDefault="006F46EB" w:rsidP="005D4F38">
      <w:pPr>
        <w:pStyle w:val="Heading1"/>
        <w:tabs>
          <w:tab w:val="left" w:pos="5674"/>
        </w:tabs>
        <w:ind w:left="1354" w:hanging="1354"/>
        <w:rPr>
          <w:sz w:val="22"/>
          <w:szCs w:val="22"/>
        </w:rPr>
      </w:pPr>
      <w:bookmarkStart w:id="200" w:name="_0612-09_CLOSURE_OF"/>
      <w:bookmarkStart w:id="201" w:name="_Toc241547816"/>
      <w:bookmarkStart w:id="202" w:name="_Toc293566197"/>
      <w:bookmarkStart w:id="203" w:name="_Toc293566711"/>
      <w:bookmarkStart w:id="204" w:name="_Toc293566753"/>
      <w:bookmarkEnd w:id="200"/>
    </w:p>
    <w:p w14:paraId="3A6EFD1C" w14:textId="77777777" w:rsidR="00E04D45" w:rsidRPr="008F3F30" w:rsidRDefault="00E04D45" w:rsidP="005D4F38">
      <w:pPr>
        <w:tabs>
          <w:tab w:val="left" w:pos="5674"/>
        </w:tabs>
        <w:rPr>
          <w:sz w:val="22"/>
          <w:szCs w:val="22"/>
        </w:rPr>
      </w:pPr>
    </w:p>
    <w:p w14:paraId="4EF10139" w14:textId="77777777" w:rsidR="00DA6C21" w:rsidRPr="008F3F30" w:rsidRDefault="002C67FC" w:rsidP="005D4F38">
      <w:pPr>
        <w:pStyle w:val="Heading1"/>
        <w:tabs>
          <w:tab w:val="left" w:pos="5674"/>
        </w:tabs>
        <w:ind w:left="1354" w:hanging="1354"/>
        <w:rPr>
          <w:sz w:val="22"/>
          <w:szCs w:val="22"/>
        </w:rPr>
      </w:pPr>
      <w:bookmarkStart w:id="205" w:name="_Toc450735242"/>
      <w:r w:rsidRPr="008F3F30">
        <w:rPr>
          <w:sz w:val="22"/>
          <w:szCs w:val="22"/>
        </w:rPr>
        <w:t>0613</w:t>
      </w:r>
      <w:r w:rsidR="00DA6C21" w:rsidRPr="008F3F30">
        <w:rPr>
          <w:sz w:val="22"/>
          <w:szCs w:val="22"/>
        </w:rPr>
        <w:t>-</w:t>
      </w:r>
      <w:r w:rsidR="00960701" w:rsidRPr="008F3F30">
        <w:rPr>
          <w:sz w:val="22"/>
          <w:szCs w:val="22"/>
        </w:rPr>
        <w:t>13</w:t>
      </w:r>
      <w:r w:rsidR="00DA6C21" w:rsidRPr="008F3F30">
        <w:rPr>
          <w:sz w:val="22"/>
          <w:szCs w:val="22"/>
        </w:rPr>
        <w:tab/>
        <w:t xml:space="preserve">CLOSURE OF </w:t>
      </w:r>
      <w:r w:rsidR="00F46340" w:rsidRPr="008F3F30">
        <w:rPr>
          <w:sz w:val="22"/>
          <w:szCs w:val="22"/>
        </w:rPr>
        <w:t xml:space="preserve">CONSTRUCTION DEFICIENCY REPORTS </w:t>
      </w:r>
      <w:r w:rsidR="00765CBD" w:rsidRPr="008F3F30">
        <w:rPr>
          <w:sz w:val="22"/>
          <w:szCs w:val="22"/>
        </w:rPr>
        <w:t xml:space="preserve">PURSUANT TO </w:t>
      </w:r>
      <w:r w:rsidR="00924CBD" w:rsidRPr="008F3F30">
        <w:rPr>
          <w:sz w:val="22"/>
          <w:szCs w:val="22"/>
        </w:rPr>
        <w:t xml:space="preserve">10 CFR 50.55(e) </w:t>
      </w:r>
      <w:r w:rsidR="00765CBD" w:rsidRPr="008F3F30">
        <w:rPr>
          <w:sz w:val="22"/>
          <w:szCs w:val="22"/>
        </w:rPr>
        <w:t>(CDRs)</w:t>
      </w:r>
      <w:bookmarkEnd w:id="201"/>
      <w:bookmarkEnd w:id="202"/>
      <w:bookmarkEnd w:id="203"/>
      <w:bookmarkEnd w:id="204"/>
      <w:bookmarkEnd w:id="205"/>
      <w:r w:rsidR="002E31D4" w:rsidRPr="008F3F30">
        <w:rPr>
          <w:sz w:val="22"/>
          <w:szCs w:val="22"/>
        </w:rPr>
        <w:fldChar w:fldCharType="begin"/>
      </w:r>
      <w:r w:rsidR="002E31D4" w:rsidRPr="008F3F30">
        <w:instrText xml:space="preserve"> TC "</w:instrText>
      </w:r>
      <w:bookmarkStart w:id="206" w:name="_Toc450735243"/>
      <w:r w:rsidR="002E31D4" w:rsidRPr="008F3F30">
        <w:rPr>
          <w:sz w:val="22"/>
          <w:szCs w:val="22"/>
        </w:rPr>
        <w:instrText>0613-13</w:instrText>
      </w:r>
      <w:r w:rsidR="00B54472" w:rsidRPr="008F3F30">
        <w:rPr>
          <w:sz w:val="22"/>
          <w:szCs w:val="22"/>
        </w:rPr>
        <w:instrText xml:space="preserve"> </w:instrText>
      </w:r>
      <w:r w:rsidR="002E31D4" w:rsidRPr="008F3F30">
        <w:rPr>
          <w:sz w:val="22"/>
          <w:szCs w:val="22"/>
        </w:rPr>
        <w:instrText>CLOSURE OF CONSTRUCTION DEFICIENCY REPORTS PURSUANT TO 10 CFR 50.55(e) (CDRs)</w:instrText>
      </w:r>
      <w:bookmarkEnd w:id="206"/>
      <w:r w:rsidR="002E31D4" w:rsidRPr="008F3F30">
        <w:instrText xml:space="preserve">" \f C \l "1" </w:instrText>
      </w:r>
      <w:r w:rsidR="002E31D4" w:rsidRPr="008F3F30">
        <w:rPr>
          <w:sz w:val="22"/>
          <w:szCs w:val="22"/>
        </w:rPr>
        <w:fldChar w:fldCharType="end"/>
      </w:r>
    </w:p>
    <w:p w14:paraId="0EC8D0AF" w14:textId="77777777" w:rsidR="00E86A58" w:rsidRPr="008F3F30" w:rsidRDefault="00E86A58" w:rsidP="005D4F38">
      <w:pPr>
        <w:tabs>
          <w:tab w:val="left" w:pos="5674"/>
        </w:tabs>
        <w:rPr>
          <w:sz w:val="22"/>
          <w:szCs w:val="22"/>
        </w:rPr>
      </w:pPr>
      <w:bookmarkStart w:id="207" w:name="_Toc241547817"/>
    </w:p>
    <w:p w14:paraId="48FA8F68" w14:textId="77777777" w:rsidR="00DA6C21" w:rsidRPr="008F3F30" w:rsidRDefault="00DA6C2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Document reviews</w:t>
      </w:r>
      <w:r w:rsidR="00EC42CE" w:rsidRPr="008F3F30">
        <w:rPr>
          <w:sz w:val="22"/>
          <w:szCs w:val="22"/>
        </w:rPr>
        <w:t>, revisions,</w:t>
      </w:r>
      <w:r w:rsidRPr="008F3F30">
        <w:rPr>
          <w:sz w:val="22"/>
          <w:szCs w:val="22"/>
        </w:rPr>
        <w:t xml:space="preserve"> and closures of </w:t>
      </w:r>
      <w:r w:rsidR="00765CBD" w:rsidRPr="008F3F30">
        <w:rPr>
          <w:sz w:val="22"/>
          <w:szCs w:val="22"/>
        </w:rPr>
        <w:t>CDRs</w:t>
      </w:r>
      <w:r w:rsidR="00EC42CE" w:rsidRPr="008F3F30">
        <w:rPr>
          <w:sz w:val="22"/>
          <w:szCs w:val="22"/>
        </w:rPr>
        <w:t xml:space="preserve"> in report Section 4OA3, “Follow-up of Licensee Reports</w:t>
      </w:r>
      <w:r w:rsidR="00910833" w:rsidRPr="008F3F30">
        <w:rPr>
          <w:sz w:val="22"/>
          <w:szCs w:val="22"/>
        </w:rPr>
        <w:t>,</w:t>
      </w:r>
      <w:r w:rsidR="00910833" w:rsidRPr="008F3F30">
        <w:t xml:space="preserve"> </w:t>
      </w:r>
      <w:r w:rsidR="00910833" w:rsidRPr="008F3F30">
        <w:rPr>
          <w:sz w:val="22"/>
          <w:szCs w:val="22"/>
        </w:rPr>
        <w:t xml:space="preserve">URIs, NCVs, </w:t>
      </w:r>
      <w:r w:rsidR="00EC42CE" w:rsidRPr="008F3F30">
        <w:rPr>
          <w:sz w:val="22"/>
          <w:szCs w:val="22"/>
        </w:rPr>
        <w:t xml:space="preserve">and </w:t>
      </w:r>
      <w:r w:rsidR="002501E1" w:rsidRPr="008F3F30">
        <w:rPr>
          <w:sz w:val="22"/>
          <w:szCs w:val="22"/>
        </w:rPr>
        <w:t>NOV</w:t>
      </w:r>
      <w:r w:rsidR="00EC42CE" w:rsidRPr="008F3F30">
        <w:rPr>
          <w:sz w:val="22"/>
          <w:szCs w:val="22"/>
        </w:rPr>
        <w:t xml:space="preserve">s.”  </w:t>
      </w:r>
      <w:r w:rsidRPr="008F3F30">
        <w:rPr>
          <w:sz w:val="22"/>
          <w:szCs w:val="22"/>
        </w:rPr>
        <w:t xml:space="preserve">If inspection documentation in another </w:t>
      </w:r>
      <w:r w:rsidR="00BA21B0" w:rsidRPr="008F3F30">
        <w:rPr>
          <w:sz w:val="22"/>
          <w:szCs w:val="22"/>
        </w:rPr>
        <w:t>section of the report</w:t>
      </w:r>
      <w:r w:rsidRPr="008F3F30">
        <w:rPr>
          <w:sz w:val="22"/>
          <w:szCs w:val="22"/>
        </w:rPr>
        <w:t xml:space="preserve"> provides a description of the event</w:t>
      </w:r>
      <w:r w:rsidR="00924CBD" w:rsidRPr="008F3F30">
        <w:rPr>
          <w:sz w:val="22"/>
          <w:szCs w:val="22"/>
        </w:rPr>
        <w:t xml:space="preserve"> </w:t>
      </w:r>
      <w:r w:rsidR="00BA21B0" w:rsidRPr="008F3F30">
        <w:rPr>
          <w:sz w:val="22"/>
          <w:szCs w:val="22"/>
        </w:rPr>
        <w:t>in the CDR</w:t>
      </w:r>
      <w:r w:rsidRPr="008F3F30">
        <w:rPr>
          <w:sz w:val="22"/>
          <w:szCs w:val="22"/>
        </w:rPr>
        <w:t xml:space="preserve">, then </w:t>
      </w:r>
      <w:r w:rsidR="00EC42CE" w:rsidRPr="008F3F30">
        <w:rPr>
          <w:sz w:val="22"/>
          <w:szCs w:val="22"/>
        </w:rPr>
        <w:t xml:space="preserve">reference </w:t>
      </w:r>
      <w:r w:rsidRPr="008F3F30">
        <w:rPr>
          <w:sz w:val="22"/>
          <w:szCs w:val="22"/>
        </w:rPr>
        <w:t xml:space="preserve">that section under </w:t>
      </w:r>
      <w:r w:rsidR="00EC42CE" w:rsidRPr="008F3F30">
        <w:rPr>
          <w:sz w:val="22"/>
          <w:szCs w:val="22"/>
        </w:rPr>
        <w:t xml:space="preserve">report </w:t>
      </w:r>
      <w:r w:rsidRPr="008F3F30">
        <w:rPr>
          <w:sz w:val="22"/>
          <w:szCs w:val="22"/>
        </w:rPr>
        <w:t>Section 4OA3 with a very brief description.</w:t>
      </w:r>
      <w:bookmarkEnd w:id="207"/>
      <w:r w:rsidRPr="008F3F30">
        <w:rPr>
          <w:sz w:val="22"/>
          <w:szCs w:val="22"/>
        </w:rPr>
        <w:t xml:space="preserve"> </w:t>
      </w:r>
    </w:p>
    <w:p w14:paraId="4F5C6DB6" w14:textId="77777777" w:rsidR="006F46EB" w:rsidRPr="008F3F30" w:rsidRDefault="006F46E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7E9AC4C" w14:textId="7B769871" w:rsidR="00DA6C21" w:rsidRPr="008F3F30" w:rsidRDefault="006B067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All licensee issued CDRs should be reviewed and closed.  </w:t>
      </w:r>
      <w:r w:rsidR="00DA6C21" w:rsidRPr="008F3F30">
        <w:rPr>
          <w:sz w:val="22"/>
          <w:szCs w:val="22"/>
        </w:rPr>
        <w:t xml:space="preserve">In general, </w:t>
      </w:r>
      <w:r w:rsidR="00BA21B0" w:rsidRPr="008F3F30">
        <w:rPr>
          <w:sz w:val="22"/>
          <w:szCs w:val="22"/>
        </w:rPr>
        <w:t>CDR</w:t>
      </w:r>
      <w:r w:rsidR="00924CBD" w:rsidRPr="008F3F30">
        <w:rPr>
          <w:sz w:val="22"/>
          <w:szCs w:val="22"/>
        </w:rPr>
        <w:t xml:space="preserve"> </w:t>
      </w:r>
      <w:r w:rsidR="00DA6C21" w:rsidRPr="008F3F30">
        <w:rPr>
          <w:sz w:val="22"/>
          <w:szCs w:val="22"/>
        </w:rPr>
        <w:t xml:space="preserve">reviews should have a brief description of the event and reference the docketed </w:t>
      </w:r>
      <w:r w:rsidR="00BA21B0" w:rsidRPr="008F3F30">
        <w:rPr>
          <w:sz w:val="22"/>
          <w:szCs w:val="22"/>
        </w:rPr>
        <w:t>CDR</w:t>
      </w:r>
      <w:r w:rsidR="00DA6C21" w:rsidRPr="008F3F30">
        <w:rPr>
          <w:sz w:val="22"/>
          <w:szCs w:val="22"/>
        </w:rPr>
        <w:t>.  If a</w:t>
      </w:r>
      <w:r w:rsidR="00924CBD" w:rsidRPr="008F3F30">
        <w:rPr>
          <w:sz w:val="22"/>
          <w:szCs w:val="22"/>
        </w:rPr>
        <w:t xml:space="preserve"> </w:t>
      </w:r>
      <w:r w:rsidR="00BA21B0" w:rsidRPr="008F3F30">
        <w:rPr>
          <w:sz w:val="22"/>
          <w:szCs w:val="22"/>
        </w:rPr>
        <w:t>CDR</w:t>
      </w:r>
      <w:r w:rsidR="00DA6C21" w:rsidRPr="008F3F30">
        <w:rPr>
          <w:sz w:val="22"/>
          <w:szCs w:val="22"/>
        </w:rPr>
        <w:t xml:space="preserve"> review is already documented in a separate NRC correspondence, </w:t>
      </w:r>
      <w:r w:rsidR="00F57BD4" w:rsidRPr="008F3F30">
        <w:rPr>
          <w:sz w:val="22"/>
          <w:szCs w:val="22"/>
        </w:rPr>
        <w:t xml:space="preserve">or the CDR is reporting a previously documented finding in a separate correspondence (e.g., a previously issued inspection report) </w:t>
      </w:r>
      <w:r w:rsidR="00DA6C21" w:rsidRPr="008F3F30">
        <w:rPr>
          <w:sz w:val="22"/>
          <w:szCs w:val="22"/>
        </w:rPr>
        <w:t xml:space="preserve">then close the </w:t>
      </w:r>
      <w:r w:rsidR="00BA21B0" w:rsidRPr="008F3F30">
        <w:rPr>
          <w:sz w:val="22"/>
          <w:szCs w:val="22"/>
        </w:rPr>
        <w:t>CDR</w:t>
      </w:r>
      <w:r w:rsidR="00DA6C21" w:rsidRPr="008F3F30">
        <w:rPr>
          <w:sz w:val="22"/>
          <w:szCs w:val="22"/>
        </w:rPr>
        <w:t xml:space="preserve"> with a brief statement in an inspection report referencing the separate correspondence</w:t>
      </w:r>
      <w:r w:rsidR="00F57BD4" w:rsidRPr="008F3F30">
        <w:rPr>
          <w:sz w:val="22"/>
          <w:szCs w:val="22"/>
        </w:rPr>
        <w:t xml:space="preserve"> and how the issue was dispositioned</w:t>
      </w:r>
      <w:r w:rsidR="00DA6C21" w:rsidRPr="008F3F30">
        <w:rPr>
          <w:sz w:val="22"/>
          <w:szCs w:val="22"/>
        </w:rPr>
        <w:t>.</w:t>
      </w:r>
      <w:r w:rsidR="00BA21B0" w:rsidRPr="008F3F30">
        <w:rPr>
          <w:sz w:val="22"/>
          <w:szCs w:val="22"/>
        </w:rPr>
        <w:t xml:space="preserve">  </w:t>
      </w:r>
      <w:r w:rsidR="00EC42CE" w:rsidRPr="008F3F30">
        <w:rPr>
          <w:sz w:val="22"/>
          <w:szCs w:val="22"/>
        </w:rPr>
        <w:t>Otherwise</w:t>
      </w:r>
      <w:r w:rsidR="00BA21B0" w:rsidRPr="008F3F30">
        <w:rPr>
          <w:sz w:val="22"/>
          <w:szCs w:val="22"/>
        </w:rPr>
        <w:t>, document closure of the CDR as follows:</w:t>
      </w:r>
    </w:p>
    <w:p w14:paraId="4A839688" w14:textId="77777777" w:rsidR="00554E01" w:rsidRPr="008F3F30" w:rsidRDefault="00554E0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6CB4E1D" w14:textId="6B5D3CB8" w:rsidR="00DA6C21" w:rsidRPr="008F3F30" w:rsidRDefault="00DA6C21" w:rsidP="005D4F38">
      <w:pPr>
        <w:pStyle w:val="Heading3"/>
        <w:tabs>
          <w:tab w:val="clear" w:pos="274"/>
          <w:tab w:val="clear" w:pos="806"/>
          <w:tab w:val="clear" w:pos="1440"/>
          <w:tab w:val="clear" w:pos="2074"/>
          <w:tab w:val="clear" w:pos="2707"/>
          <w:tab w:val="clear" w:pos="3240"/>
          <w:tab w:val="clear" w:pos="3874"/>
          <w:tab w:val="clear" w:pos="4507"/>
          <w:tab w:val="clear" w:pos="5040"/>
          <w:tab w:val="clear" w:pos="6307"/>
          <w:tab w:val="clear" w:pos="7474"/>
          <w:tab w:val="clear" w:pos="8107"/>
          <w:tab w:val="clear" w:pos="8726"/>
        </w:tabs>
        <w:ind w:left="807" w:hanging="533"/>
        <w:jc w:val="left"/>
        <w:rPr>
          <w:sz w:val="22"/>
          <w:szCs w:val="22"/>
        </w:rPr>
      </w:pPr>
      <w:bookmarkStart w:id="208" w:name="_Toc232319044"/>
      <w:bookmarkStart w:id="209" w:name="_Toc241547818"/>
      <w:bookmarkStart w:id="210" w:name="_Toc450735244"/>
      <w:r w:rsidRPr="008F3F30">
        <w:rPr>
          <w:sz w:val="22"/>
          <w:szCs w:val="22"/>
        </w:rPr>
        <w:t>a.</w:t>
      </w:r>
      <w:r w:rsidRPr="008F3F30">
        <w:rPr>
          <w:sz w:val="22"/>
          <w:szCs w:val="22"/>
        </w:rPr>
        <w:tab/>
      </w:r>
      <w:r w:rsidRPr="008F3F30">
        <w:rPr>
          <w:sz w:val="22"/>
          <w:szCs w:val="22"/>
          <w:u w:val="single"/>
        </w:rPr>
        <w:t xml:space="preserve">No Violations, </w:t>
      </w:r>
      <w:r w:rsidR="00BA21B0" w:rsidRPr="008F3F30">
        <w:rPr>
          <w:sz w:val="22"/>
          <w:szCs w:val="22"/>
          <w:u w:val="single"/>
        </w:rPr>
        <w:t>No NRC-Identified or Self-Revealed Findings</w:t>
      </w:r>
      <w:r w:rsidRPr="008F3F30">
        <w:rPr>
          <w:sz w:val="22"/>
          <w:szCs w:val="22"/>
          <w:u w:val="single"/>
        </w:rPr>
        <w:t xml:space="preserve">, </w:t>
      </w:r>
      <w:r w:rsidR="00BA21B0" w:rsidRPr="008F3F30">
        <w:rPr>
          <w:sz w:val="22"/>
          <w:szCs w:val="22"/>
          <w:u w:val="single"/>
        </w:rPr>
        <w:t xml:space="preserve">and No Licensee-Identified </w:t>
      </w:r>
      <w:r w:rsidR="00190D45" w:rsidRPr="008F3F30">
        <w:rPr>
          <w:sz w:val="22"/>
          <w:szCs w:val="22"/>
          <w:u w:val="single"/>
        </w:rPr>
        <w:t xml:space="preserve">Findings </w:t>
      </w:r>
      <w:r w:rsidR="00BA21B0" w:rsidRPr="008F3F30">
        <w:rPr>
          <w:sz w:val="22"/>
          <w:szCs w:val="22"/>
          <w:u w:val="single"/>
        </w:rPr>
        <w:t>with pending or preliminary significance.</w:t>
      </w:r>
      <w:r w:rsidRPr="008F3F30">
        <w:rPr>
          <w:sz w:val="22"/>
          <w:szCs w:val="22"/>
        </w:rPr>
        <w:t xml:space="preserve">  </w:t>
      </w:r>
      <w:r w:rsidR="00BA21B0" w:rsidRPr="008F3F30">
        <w:rPr>
          <w:sz w:val="22"/>
          <w:szCs w:val="22"/>
        </w:rPr>
        <w:t xml:space="preserve">Include a statement </w:t>
      </w:r>
      <w:proofErr w:type="gramStart"/>
      <w:r w:rsidR="00BA21B0" w:rsidRPr="008F3F30">
        <w:rPr>
          <w:sz w:val="22"/>
          <w:szCs w:val="22"/>
        </w:rPr>
        <w:t>similar to</w:t>
      </w:r>
      <w:proofErr w:type="gramEnd"/>
      <w:r w:rsidR="00BA21B0" w:rsidRPr="008F3F30">
        <w:rPr>
          <w:sz w:val="22"/>
          <w:szCs w:val="22"/>
        </w:rPr>
        <w:t xml:space="preserve"> </w:t>
      </w:r>
      <w:r w:rsidR="00C44AE6" w:rsidRPr="008F3F30">
        <w:rPr>
          <w:sz w:val="22"/>
          <w:szCs w:val="22"/>
        </w:rPr>
        <w:t>“</w:t>
      </w:r>
      <w:r w:rsidR="00BA21B0" w:rsidRPr="008F3F30">
        <w:rPr>
          <w:sz w:val="22"/>
          <w:szCs w:val="22"/>
        </w:rPr>
        <w:t>T</w:t>
      </w:r>
      <w:r w:rsidRPr="008F3F30">
        <w:rPr>
          <w:sz w:val="22"/>
          <w:szCs w:val="22"/>
        </w:rPr>
        <w:t xml:space="preserve">he </w:t>
      </w:r>
      <w:r w:rsidR="00BA21B0" w:rsidRPr="008F3F30">
        <w:rPr>
          <w:sz w:val="22"/>
          <w:szCs w:val="22"/>
        </w:rPr>
        <w:t>Construction Deficiency Report</w:t>
      </w:r>
      <w:r w:rsidRPr="008F3F30">
        <w:rPr>
          <w:sz w:val="22"/>
          <w:szCs w:val="22"/>
        </w:rPr>
        <w:t xml:space="preserve"> was reviewed</w:t>
      </w:r>
      <w:r w:rsidR="00BA21B0" w:rsidRPr="008F3F30">
        <w:rPr>
          <w:sz w:val="22"/>
          <w:szCs w:val="22"/>
        </w:rPr>
        <w:t>.  N</w:t>
      </w:r>
      <w:r w:rsidRPr="008F3F30">
        <w:rPr>
          <w:sz w:val="22"/>
          <w:szCs w:val="22"/>
        </w:rPr>
        <w:t xml:space="preserve">o findings </w:t>
      </w:r>
      <w:r w:rsidR="00BA21B0" w:rsidRPr="008F3F30">
        <w:rPr>
          <w:sz w:val="22"/>
          <w:szCs w:val="22"/>
        </w:rPr>
        <w:t>or</w:t>
      </w:r>
      <w:r w:rsidRPr="008F3F30">
        <w:rPr>
          <w:sz w:val="22"/>
          <w:szCs w:val="22"/>
        </w:rPr>
        <w:t xml:space="preserve"> violation</w:t>
      </w:r>
      <w:r w:rsidR="00BA21B0" w:rsidRPr="008F3F30">
        <w:rPr>
          <w:sz w:val="22"/>
          <w:szCs w:val="22"/>
        </w:rPr>
        <w:t>s</w:t>
      </w:r>
      <w:r w:rsidRPr="008F3F30">
        <w:rPr>
          <w:sz w:val="22"/>
          <w:szCs w:val="22"/>
        </w:rPr>
        <w:t xml:space="preserve"> of NRC</w:t>
      </w:r>
      <w:r w:rsidR="004D2F4E" w:rsidRPr="008F3F30">
        <w:rPr>
          <w:sz w:val="22"/>
          <w:szCs w:val="22"/>
        </w:rPr>
        <w:t xml:space="preserve"> </w:t>
      </w:r>
      <w:r w:rsidRPr="008F3F30">
        <w:rPr>
          <w:sz w:val="22"/>
          <w:szCs w:val="22"/>
        </w:rPr>
        <w:t xml:space="preserve">requirements </w:t>
      </w:r>
      <w:r w:rsidR="00BA21B0" w:rsidRPr="008F3F30">
        <w:rPr>
          <w:sz w:val="22"/>
          <w:szCs w:val="22"/>
        </w:rPr>
        <w:t>were identified</w:t>
      </w:r>
      <w:r w:rsidRPr="008F3F30">
        <w:rPr>
          <w:sz w:val="22"/>
          <w:szCs w:val="22"/>
        </w:rPr>
        <w:t>.</w:t>
      </w:r>
      <w:bookmarkEnd w:id="208"/>
      <w:bookmarkEnd w:id="209"/>
      <w:r w:rsidR="00C44AE6" w:rsidRPr="008F3F30">
        <w:rPr>
          <w:sz w:val="22"/>
          <w:szCs w:val="22"/>
        </w:rPr>
        <w:t>”</w:t>
      </w:r>
      <w:bookmarkEnd w:id="210"/>
      <w:r w:rsidRPr="008F3F30">
        <w:rPr>
          <w:sz w:val="22"/>
          <w:szCs w:val="22"/>
        </w:rPr>
        <w:t xml:space="preserve">  </w:t>
      </w:r>
    </w:p>
    <w:p w14:paraId="7080B45B" w14:textId="77777777" w:rsidR="00924CBD" w:rsidRPr="008F3F30" w:rsidRDefault="00924CBD" w:rsidP="005D4F38">
      <w:pPr>
        <w:tabs>
          <w:tab w:val="left" w:pos="5674"/>
        </w:tabs>
        <w:rPr>
          <w:sz w:val="22"/>
          <w:szCs w:val="22"/>
        </w:rPr>
      </w:pPr>
    </w:p>
    <w:p w14:paraId="1493F0C9" w14:textId="77777777" w:rsidR="008A54FC" w:rsidRPr="008F3F30" w:rsidRDefault="00DA6C21" w:rsidP="005D4F38">
      <w:pPr>
        <w:pStyle w:val="Heading3"/>
        <w:ind w:left="807" w:hanging="533"/>
        <w:jc w:val="left"/>
        <w:rPr>
          <w:sz w:val="22"/>
          <w:szCs w:val="22"/>
        </w:rPr>
      </w:pPr>
      <w:bookmarkStart w:id="211" w:name="_Toc232319045"/>
      <w:bookmarkStart w:id="212" w:name="_Toc241547819"/>
      <w:bookmarkStart w:id="213" w:name="_Toc450735245"/>
      <w:r w:rsidRPr="008F3F30">
        <w:rPr>
          <w:sz w:val="22"/>
          <w:szCs w:val="22"/>
        </w:rPr>
        <w:t>b.</w:t>
      </w:r>
      <w:r w:rsidRPr="008F3F30">
        <w:rPr>
          <w:sz w:val="22"/>
          <w:szCs w:val="22"/>
        </w:rPr>
        <w:tab/>
      </w:r>
      <w:r w:rsidRPr="008F3F30">
        <w:rPr>
          <w:sz w:val="22"/>
          <w:szCs w:val="22"/>
          <w:u w:val="single"/>
        </w:rPr>
        <w:t>Minor Violations</w:t>
      </w:r>
      <w:r w:rsidRPr="008F3F30">
        <w:rPr>
          <w:sz w:val="22"/>
          <w:szCs w:val="22"/>
        </w:rPr>
        <w:t xml:space="preserve">.  Use guidance in Section </w:t>
      </w:r>
      <w:r w:rsidR="002C67FC" w:rsidRPr="008F3F30">
        <w:rPr>
          <w:sz w:val="22"/>
          <w:szCs w:val="22"/>
        </w:rPr>
        <w:t>0613</w:t>
      </w:r>
      <w:r w:rsidRPr="008F3F30">
        <w:rPr>
          <w:sz w:val="22"/>
          <w:szCs w:val="22"/>
        </w:rPr>
        <w:t>-</w:t>
      </w:r>
      <w:r w:rsidR="00BA21B0" w:rsidRPr="008F3F30">
        <w:rPr>
          <w:sz w:val="22"/>
          <w:szCs w:val="22"/>
        </w:rPr>
        <w:t>16</w:t>
      </w:r>
      <w:r w:rsidRPr="008F3F30">
        <w:rPr>
          <w:sz w:val="22"/>
          <w:szCs w:val="22"/>
        </w:rPr>
        <w:t xml:space="preserve">, </w:t>
      </w:r>
      <w:r w:rsidR="00C44AE6" w:rsidRPr="008F3F30">
        <w:rPr>
          <w:sz w:val="22"/>
          <w:szCs w:val="22"/>
        </w:rPr>
        <w:t>“</w:t>
      </w:r>
      <w:r w:rsidRPr="008F3F30">
        <w:rPr>
          <w:sz w:val="22"/>
          <w:szCs w:val="22"/>
        </w:rPr>
        <w:t xml:space="preserve">Minor Issues </w:t>
      </w:r>
      <w:r w:rsidR="00C44AE6" w:rsidRPr="008F3F30">
        <w:rPr>
          <w:sz w:val="22"/>
          <w:szCs w:val="22"/>
        </w:rPr>
        <w:t>a</w:t>
      </w:r>
      <w:r w:rsidRPr="008F3F30">
        <w:rPr>
          <w:sz w:val="22"/>
          <w:szCs w:val="22"/>
        </w:rPr>
        <w:t>nd Minor Violations</w:t>
      </w:r>
      <w:r w:rsidR="00EC42CE" w:rsidRPr="008F3F30">
        <w:rPr>
          <w:sz w:val="22"/>
          <w:szCs w:val="22"/>
        </w:rPr>
        <w:t>,</w:t>
      </w:r>
      <w:bookmarkEnd w:id="211"/>
      <w:bookmarkEnd w:id="212"/>
      <w:r w:rsidR="00C44AE6" w:rsidRPr="008F3F30">
        <w:rPr>
          <w:sz w:val="22"/>
          <w:szCs w:val="22"/>
        </w:rPr>
        <w:t>”</w:t>
      </w:r>
      <w:bookmarkEnd w:id="213"/>
      <w:r w:rsidR="00EC42CE" w:rsidRPr="008F3F30">
        <w:rPr>
          <w:sz w:val="22"/>
          <w:szCs w:val="22"/>
        </w:rPr>
        <w:t xml:space="preserve"> of this IMC.</w:t>
      </w:r>
      <w:bookmarkStart w:id="214" w:name="_Toc232319047"/>
      <w:bookmarkStart w:id="215" w:name="_Toc241547821"/>
      <w:bookmarkStart w:id="216" w:name="_Toc450735246"/>
    </w:p>
    <w:p w14:paraId="0A890DE3" w14:textId="77777777" w:rsidR="008A54FC" w:rsidRPr="008F3F30" w:rsidRDefault="008A54FC" w:rsidP="005D4F38">
      <w:pPr>
        <w:pStyle w:val="Heading3"/>
        <w:ind w:left="807" w:hanging="533"/>
        <w:jc w:val="left"/>
        <w:rPr>
          <w:sz w:val="22"/>
          <w:szCs w:val="22"/>
        </w:rPr>
      </w:pPr>
    </w:p>
    <w:p w14:paraId="0CCA1EE8" w14:textId="16769B03" w:rsidR="00BA21B0" w:rsidRPr="008F3F30" w:rsidRDefault="00554E01" w:rsidP="00AB4B8B">
      <w:pPr>
        <w:pStyle w:val="Heading3"/>
        <w:ind w:left="807" w:hanging="533"/>
        <w:jc w:val="left"/>
        <w:rPr>
          <w:sz w:val="22"/>
          <w:szCs w:val="22"/>
        </w:rPr>
      </w:pPr>
      <w:r w:rsidRPr="008F3F30">
        <w:rPr>
          <w:sz w:val="22"/>
          <w:szCs w:val="22"/>
        </w:rPr>
        <w:t>c</w:t>
      </w:r>
      <w:r w:rsidR="00DA6C21" w:rsidRPr="008F3F30">
        <w:rPr>
          <w:sz w:val="22"/>
          <w:szCs w:val="22"/>
        </w:rPr>
        <w:t>.</w:t>
      </w:r>
      <w:r w:rsidR="00DA6C21" w:rsidRPr="008F3F30">
        <w:rPr>
          <w:sz w:val="22"/>
          <w:szCs w:val="22"/>
        </w:rPr>
        <w:tab/>
      </w:r>
      <w:r w:rsidR="00DA6C21" w:rsidRPr="008F3F30">
        <w:rPr>
          <w:sz w:val="22"/>
          <w:szCs w:val="22"/>
          <w:u w:val="single"/>
        </w:rPr>
        <w:t xml:space="preserve">Licensee-identified </w:t>
      </w:r>
      <w:r w:rsidR="005F12B6" w:rsidRPr="008F3F30">
        <w:rPr>
          <w:sz w:val="22"/>
          <w:szCs w:val="22"/>
          <w:u w:val="single"/>
        </w:rPr>
        <w:t>Violations</w:t>
      </w:r>
      <w:r w:rsidR="00DA6C21" w:rsidRPr="008F3F30">
        <w:rPr>
          <w:sz w:val="22"/>
          <w:szCs w:val="22"/>
        </w:rPr>
        <w:t xml:space="preserve">.  </w:t>
      </w:r>
      <w:r w:rsidR="00EC42CE" w:rsidRPr="008F3F30">
        <w:rPr>
          <w:sz w:val="22"/>
          <w:szCs w:val="22"/>
        </w:rPr>
        <w:t>Document in accordance with</w:t>
      </w:r>
      <w:r w:rsidR="00DA6C21" w:rsidRPr="008F3F30">
        <w:rPr>
          <w:sz w:val="22"/>
          <w:szCs w:val="22"/>
        </w:rPr>
        <w:t xml:space="preserve"> Section </w:t>
      </w:r>
      <w:r w:rsidR="002C67FC" w:rsidRPr="008F3F30">
        <w:rPr>
          <w:sz w:val="22"/>
          <w:szCs w:val="22"/>
        </w:rPr>
        <w:t>0613</w:t>
      </w:r>
      <w:r w:rsidR="00DA6C21" w:rsidRPr="008F3F30">
        <w:rPr>
          <w:sz w:val="22"/>
          <w:szCs w:val="22"/>
        </w:rPr>
        <w:t>-</w:t>
      </w:r>
      <w:r w:rsidR="00BA21B0" w:rsidRPr="008F3F30">
        <w:rPr>
          <w:sz w:val="22"/>
          <w:szCs w:val="22"/>
        </w:rPr>
        <w:t>15</w:t>
      </w:r>
      <w:r w:rsidR="001A1C1A" w:rsidRPr="008F3F30">
        <w:rPr>
          <w:sz w:val="22"/>
          <w:szCs w:val="22"/>
        </w:rPr>
        <w:t>,</w:t>
      </w:r>
      <w:r w:rsidR="004D082F" w:rsidRPr="008F3F30">
        <w:rPr>
          <w:sz w:val="22"/>
          <w:szCs w:val="22"/>
        </w:rPr>
        <w:t xml:space="preserve"> “</w:t>
      </w:r>
      <w:r w:rsidR="00DA6C21" w:rsidRPr="008F3F30">
        <w:rPr>
          <w:sz w:val="22"/>
          <w:szCs w:val="22"/>
        </w:rPr>
        <w:t>Licensee-Identified Violations,</w:t>
      </w:r>
      <w:r w:rsidR="004D082F" w:rsidRPr="008F3F30">
        <w:rPr>
          <w:sz w:val="22"/>
          <w:szCs w:val="22"/>
        </w:rPr>
        <w:t xml:space="preserve">” </w:t>
      </w:r>
      <w:r w:rsidR="00EC42CE" w:rsidRPr="008F3F30">
        <w:rPr>
          <w:sz w:val="22"/>
          <w:szCs w:val="22"/>
        </w:rPr>
        <w:t>of this IMC in report Section 4OA7</w:t>
      </w:r>
      <w:r w:rsidR="00DA6C21" w:rsidRPr="008F3F30">
        <w:rPr>
          <w:sz w:val="22"/>
          <w:szCs w:val="22"/>
        </w:rPr>
        <w:t xml:space="preserve">.  </w:t>
      </w:r>
      <w:r w:rsidR="00EC42CE" w:rsidRPr="008F3F30">
        <w:rPr>
          <w:sz w:val="22"/>
          <w:szCs w:val="22"/>
        </w:rPr>
        <w:t xml:space="preserve">Include a </w:t>
      </w:r>
      <w:r w:rsidR="00DA6C21" w:rsidRPr="008F3F30">
        <w:rPr>
          <w:sz w:val="22"/>
          <w:szCs w:val="22"/>
        </w:rPr>
        <w:t>statement</w:t>
      </w:r>
      <w:r w:rsidR="00EC42CE" w:rsidRPr="008F3F30">
        <w:rPr>
          <w:sz w:val="22"/>
          <w:szCs w:val="22"/>
        </w:rPr>
        <w:t xml:space="preserve"> similar to:</w:t>
      </w:r>
      <w:r w:rsidR="00AB4B8B" w:rsidRPr="008F3F30">
        <w:rPr>
          <w:sz w:val="22"/>
          <w:szCs w:val="22"/>
        </w:rPr>
        <w:t xml:space="preserve"> </w:t>
      </w:r>
      <w:r w:rsidR="00196542" w:rsidRPr="008F3F30">
        <w:rPr>
          <w:sz w:val="22"/>
          <w:szCs w:val="22"/>
        </w:rPr>
        <w:t xml:space="preserve"> </w:t>
      </w:r>
      <w:r w:rsidR="00DA6C21" w:rsidRPr="008F3F30">
        <w:rPr>
          <w:sz w:val="22"/>
          <w:szCs w:val="22"/>
        </w:rPr>
        <w:t xml:space="preserve">“The enforcement aspects of this finding are discussed </w:t>
      </w:r>
      <w:r w:rsidR="002B0A90" w:rsidRPr="008F3F30">
        <w:rPr>
          <w:sz w:val="22"/>
          <w:szCs w:val="22"/>
        </w:rPr>
        <w:t xml:space="preserve">in </w:t>
      </w:r>
      <w:r w:rsidR="00DA6C21" w:rsidRPr="008F3F30">
        <w:rPr>
          <w:sz w:val="22"/>
          <w:szCs w:val="22"/>
        </w:rPr>
        <w:t xml:space="preserve">Section 4OA7,” in the </w:t>
      </w:r>
      <w:r w:rsidR="00BA21B0" w:rsidRPr="008F3F30">
        <w:rPr>
          <w:sz w:val="22"/>
          <w:szCs w:val="22"/>
        </w:rPr>
        <w:t>CDR</w:t>
      </w:r>
      <w:r w:rsidR="00DA6C21" w:rsidRPr="008F3F30">
        <w:rPr>
          <w:sz w:val="22"/>
          <w:szCs w:val="22"/>
        </w:rPr>
        <w:t xml:space="preserve"> closeout section</w:t>
      </w:r>
      <w:r w:rsidR="00EC42CE" w:rsidRPr="008F3F30">
        <w:rPr>
          <w:sz w:val="22"/>
          <w:szCs w:val="22"/>
        </w:rPr>
        <w:t xml:space="preserve"> under report Section 4OA3</w:t>
      </w:r>
      <w:r w:rsidR="00DA6C21" w:rsidRPr="008F3F30">
        <w:rPr>
          <w:sz w:val="22"/>
          <w:szCs w:val="22"/>
        </w:rPr>
        <w:t>.</w:t>
      </w:r>
      <w:bookmarkEnd w:id="214"/>
      <w:bookmarkEnd w:id="215"/>
      <w:bookmarkEnd w:id="216"/>
    </w:p>
    <w:p w14:paraId="41105178" w14:textId="77777777" w:rsidR="00BA21B0" w:rsidRPr="008F3F30" w:rsidRDefault="00BA21B0" w:rsidP="005D4F38">
      <w:pPr>
        <w:pStyle w:val="Heading3"/>
        <w:jc w:val="left"/>
        <w:rPr>
          <w:sz w:val="22"/>
          <w:szCs w:val="22"/>
        </w:rPr>
      </w:pPr>
    </w:p>
    <w:p w14:paraId="08017A5B" w14:textId="77777777" w:rsidR="00AB11C1" w:rsidRDefault="00BA21B0" w:rsidP="005D4F38">
      <w:pPr>
        <w:pStyle w:val="Heading3"/>
        <w:ind w:left="807" w:hanging="533"/>
        <w:jc w:val="left"/>
        <w:rPr>
          <w:sz w:val="22"/>
          <w:szCs w:val="22"/>
        </w:rPr>
        <w:sectPr w:rsidR="00AB11C1" w:rsidSect="006A6D93">
          <w:pgSz w:w="12240" w:h="15840" w:code="1"/>
          <w:pgMar w:top="1440" w:right="1440" w:bottom="1440" w:left="1440" w:header="720" w:footer="720" w:gutter="0"/>
          <w:cols w:space="720"/>
          <w:noEndnote/>
          <w:docGrid w:linePitch="326"/>
        </w:sectPr>
      </w:pPr>
      <w:bookmarkStart w:id="217" w:name="_Toc450735247"/>
      <w:r w:rsidRPr="008F3F30">
        <w:rPr>
          <w:sz w:val="22"/>
          <w:szCs w:val="22"/>
        </w:rPr>
        <w:t>d.</w:t>
      </w:r>
      <w:r w:rsidRPr="008F3F30">
        <w:rPr>
          <w:sz w:val="22"/>
          <w:szCs w:val="22"/>
        </w:rPr>
        <w:tab/>
      </w:r>
      <w:r w:rsidR="00C821D1" w:rsidRPr="008F3F30">
        <w:rPr>
          <w:sz w:val="22"/>
          <w:szCs w:val="22"/>
          <w:u w:val="single"/>
        </w:rPr>
        <w:t xml:space="preserve">NRC-Identified or Self-Revealed Findings, Licensee-Identified </w:t>
      </w:r>
      <w:r w:rsidR="00190D45" w:rsidRPr="008F3F30">
        <w:rPr>
          <w:sz w:val="22"/>
          <w:szCs w:val="22"/>
          <w:u w:val="single"/>
        </w:rPr>
        <w:t xml:space="preserve">Findings </w:t>
      </w:r>
      <w:r w:rsidR="00C821D1" w:rsidRPr="008F3F30">
        <w:rPr>
          <w:sz w:val="22"/>
          <w:szCs w:val="22"/>
          <w:u w:val="single"/>
        </w:rPr>
        <w:t xml:space="preserve">with pending or preliminary significance, or </w:t>
      </w:r>
      <w:r w:rsidR="00EC42CE" w:rsidRPr="008F3F30">
        <w:rPr>
          <w:sz w:val="22"/>
          <w:szCs w:val="22"/>
          <w:u w:val="single"/>
        </w:rPr>
        <w:t>TE</w:t>
      </w:r>
      <w:r w:rsidR="00C821D1" w:rsidRPr="008F3F30">
        <w:rPr>
          <w:sz w:val="22"/>
          <w:szCs w:val="22"/>
          <w:u w:val="single"/>
        </w:rPr>
        <w:t xml:space="preserve"> Violations which are not Licensee-Identified NCVs.</w:t>
      </w:r>
      <w:r w:rsidR="00DA6C21" w:rsidRPr="008F3F30">
        <w:rPr>
          <w:sz w:val="22"/>
          <w:szCs w:val="22"/>
        </w:rPr>
        <w:t xml:space="preserve"> </w:t>
      </w:r>
      <w:r w:rsidRPr="008F3F30">
        <w:rPr>
          <w:sz w:val="22"/>
          <w:szCs w:val="22"/>
        </w:rPr>
        <w:t xml:space="preserve"> </w:t>
      </w:r>
      <w:r w:rsidR="00554681" w:rsidRPr="008F3F30">
        <w:rPr>
          <w:sz w:val="22"/>
          <w:szCs w:val="22"/>
        </w:rPr>
        <w:t xml:space="preserve">Document using the </w:t>
      </w:r>
      <w:proofErr w:type="gramStart"/>
      <w:r w:rsidR="00554681" w:rsidRPr="008F3F30">
        <w:rPr>
          <w:sz w:val="22"/>
          <w:szCs w:val="22"/>
        </w:rPr>
        <w:t>four part</w:t>
      </w:r>
      <w:proofErr w:type="gramEnd"/>
      <w:r w:rsidR="00554681" w:rsidRPr="008F3F30">
        <w:rPr>
          <w:sz w:val="22"/>
          <w:szCs w:val="22"/>
        </w:rPr>
        <w:t xml:space="preserve"> format </w:t>
      </w:r>
      <w:r w:rsidRPr="008F3F30">
        <w:rPr>
          <w:sz w:val="22"/>
          <w:szCs w:val="22"/>
        </w:rPr>
        <w:t>if not previously documented.</w:t>
      </w:r>
      <w:bookmarkEnd w:id="217"/>
      <w:r w:rsidR="00554681" w:rsidRPr="008F3F30">
        <w:rPr>
          <w:sz w:val="22"/>
          <w:szCs w:val="22"/>
        </w:rPr>
        <w:t xml:space="preserve">  Refer to Sections </w:t>
      </w:r>
      <w:r w:rsidR="00554681" w:rsidRPr="008F3F30">
        <w:rPr>
          <w:rFonts w:cs="Times New Roman"/>
          <w:sz w:val="22"/>
          <w:szCs w:val="22"/>
        </w:rPr>
        <w:t>0613-0</w:t>
      </w:r>
      <w:r w:rsidR="00554681" w:rsidRPr="008F3F30">
        <w:rPr>
          <w:sz w:val="22"/>
          <w:szCs w:val="22"/>
        </w:rPr>
        <w:t xml:space="preserve">8, </w:t>
      </w:r>
      <w:r w:rsidR="00554681" w:rsidRPr="008F3F30">
        <w:rPr>
          <w:rFonts w:cs="Times New Roman"/>
          <w:sz w:val="22"/>
          <w:szCs w:val="22"/>
        </w:rPr>
        <w:t>0613-0</w:t>
      </w:r>
      <w:r w:rsidR="00554681" w:rsidRPr="008F3F30">
        <w:rPr>
          <w:sz w:val="22"/>
          <w:szCs w:val="22"/>
        </w:rPr>
        <w:t xml:space="preserve">9, and </w:t>
      </w:r>
      <w:r w:rsidR="00554681" w:rsidRPr="008F3F30">
        <w:rPr>
          <w:rFonts w:cs="Times New Roman"/>
          <w:sz w:val="22"/>
          <w:szCs w:val="22"/>
        </w:rPr>
        <w:t>0613-</w:t>
      </w:r>
      <w:r w:rsidR="00554681" w:rsidRPr="008F3F30">
        <w:rPr>
          <w:sz w:val="22"/>
          <w:szCs w:val="22"/>
        </w:rPr>
        <w:t>10 of this IMC.</w:t>
      </w:r>
    </w:p>
    <w:p w14:paraId="26C13F23" w14:textId="77777777" w:rsidR="006454D6" w:rsidRPr="00041B41" w:rsidRDefault="006454D6" w:rsidP="006454D6">
      <w:pPr>
        <w:rPr>
          <w:sz w:val="22"/>
          <w:szCs w:val="22"/>
        </w:rPr>
      </w:pPr>
    </w:p>
    <w:p w14:paraId="5E9FEF90" w14:textId="2CE98C7F" w:rsidR="0007685D" w:rsidRPr="008F3F30" w:rsidRDefault="002C67FC" w:rsidP="004A3F29">
      <w:pPr>
        <w:widowControl/>
        <w:tabs>
          <w:tab w:val="left" w:pos="1440"/>
        </w:tabs>
        <w:autoSpaceDE/>
        <w:autoSpaceDN/>
        <w:adjustRightInd/>
        <w:rPr>
          <w:sz w:val="22"/>
          <w:szCs w:val="22"/>
        </w:rPr>
      </w:pPr>
      <w:r w:rsidRPr="008F3F30">
        <w:rPr>
          <w:sz w:val="22"/>
          <w:szCs w:val="22"/>
        </w:rPr>
        <w:t>0613</w:t>
      </w:r>
      <w:r w:rsidR="0007685D" w:rsidRPr="008F3F30">
        <w:rPr>
          <w:sz w:val="22"/>
          <w:szCs w:val="22"/>
        </w:rPr>
        <w:t>-14</w:t>
      </w:r>
      <w:r w:rsidR="004A3F29" w:rsidRPr="008F3F30">
        <w:rPr>
          <w:sz w:val="22"/>
          <w:szCs w:val="22"/>
        </w:rPr>
        <w:tab/>
      </w:r>
      <w:r w:rsidR="0007685D" w:rsidRPr="008F3F30">
        <w:rPr>
          <w:sz w:val="22"/>
          <w:szCs w:val="22"/>
        </w:rPr>
        <w:t>CLOSURE OF CITED VIOLATIONS</w:t>
      </w:r>
      <w:r w:rsidR="002E31D4" w:rsidRPr="008F3F30">
        <w:rPr>
          <w:sz w:val="22"/>
          <w:szCs w:val="22"/>
        </w:rPr>
        <w:fldChar w:fldCharType="begin"/>
      </w:r>
      <w:r w:rsidR="002E31D4" w:rsidRPr="008F3F30">
        <w:instrText xml:space="preserve"> TC "</w:instrText>
      </w:r>
      <w:bookmarkStart w:id="218" w:name="_Toc450735248"/>
      <w:r w:rsidR="002E31D4" w:rsidRPr="008F3F30">
        <w:rPr>
          <w:sz w:val="22"/>
          <w:szCs w:val="22"/>
        </w:rPr>
        <w:instrText>0613-14</w:instrText>
      </w:r>
      <w:r w:rsidR="002E31D4" w:rsidRPr="008F3F30">
        <w:rPr>
          <w:sz w:val="22"/>
          <w:szCs w:val="22"/>
        </w:rPr>
        <w:tab/>
        <w:instrText>CLOSURE OF CITED VIOLATIONS</w:instrText>
      </w:r>
      <w:bookmarkEnd w:id="218"/>
      <w:r w:rsidR="002E31D4" w:rsidRPr="008F3F30">
        <w:instrText xml:space="preserve">" \f C \l "1" </w:instrText>
      </w:r>
      <w:r w:rsidR="002E31D4" w:rsidRPr="008F3F30">
        <w:rPr>
          <w:sz w:val="22"/>
          <w:szCs w:val="22"/>
        </w:rPr>
        <w:fldChar w:fldCharType="end"/>
      </w:r>
    </w:p>
    <w:p w14:paraId="38B65CF3" w14:textId="77777777" w:rsidR="00F90E60" w:rsidRPr="008F3F30" w:rsidRDefault="00F90E60" w:rsidP="00F90E60">
      <w:pPr>
        <w:widowControl/>
        <w:autoSpaceDE/>
        <w:autoSpaceDN/>
        <w:adjustRightInd/>
        <w:rPr>
          <w:sz w:val="22"/>
          <w:szCs w:val="22"/>
        </w:rPr>
      </w:pPr>
    </w:p>
    <w:p w14:paraId="4718B6DC" w14:textId="77777777" w:rsidR="00FE1035" w:rsidRPr="008F3F30" w:rsidRDefault="0007685D" w:rsidP="00F90E60">
      <w:pPr>
        <w:widowControl/>
        <w:autoSpaceDE/>
        <w:autoSpaceDN/>
        <w:adjustRightInd/>
        <w:rPr>
          <w:sz w:val="22"/>
          <w:szCs w:val="22"/>
        </w:rPr>
      </w:pPr>
      <w:r w:rsidRPr="008F3F30">
        <w:rPr>
          <w:sz w:val="22"/>
          <w:szCs w:val="22"/>
        </w:rPr>
        <w:t xml:space="preserve">After receipt of the licensee’s response to a Notice of Violation and completion </w:t>
      </w:r>
      <w:r w:rsidR="00BA093F" w:rsidRPr="008F3F30">
        <w:rPr>
          <w:sz w:val="22"/>
          <w:szCs w:val="22"/>
        </w:rPr>
        <w:t xml:space="preserve">of </w:t>
      </w:r>
      <w:r w:rsidR="00554681" w:rsidRPr="008F3F30">
        <w:rPr>
          <w:sz w:val="22"/>
          <w:szCs w:val="22"/>
        </w:rPr>
        <w:t>special and infrequently performed</w:t>
      </w:r>
      <w:r w:rsidRPr="008F3F30">
        <w:rPr>
          <w:sz w:val="22"/>
          <w:szCs w:val="22"/>
        </w:rPr>
        <w:t xml:space="preserve"> inspections, document the closure of cited violations in </w:t>
      </w:r>
      <w:r w:rsidR="00554681" w:rsidRPr="008F3F30">
        <w:rPr>
          <w:sz w:val="22"/>
          <w:szCs w:val="22"/>
        </w:rPr>
        <w:t xml:space="preserve">report </w:t>
      </w:r>
      <w:r w:rsidRPr="008F3F30">
        <w:rPr>
          <w:sz w:val="22"/>
          <w:szCs w:val="22"/>
        </w:rPr>
        <w:t>Section 4OA</w:t>
      </w:r>
      <w:r w:rsidR="00910833" w:rsidRPr="008F3F30">
        <w:rPr>
          <w:sz w:val="22"/>
          <w:szCs w:val="22"/>
        </w:rPr>
        <w:t>3</w:t>
      </w:r>
      <w:r w:rsidRPr="008F3F30">
        <w:rPr>
          <w:sz w:val="22"/>
          <w:szCs w:val="22"/>
        </w:rPr>
        <w:t xml:space="preserve">, </w:t>
      </w:r>
      <w:r w:rsidR="00554681" w:rsidRPr="008F3F30">
        <w:rPr>
          <w:sz w:val="22"/>
          <w:szCs w:val="22"/>
        </w:rPr>
        <w:t>unless otherwise directed</w:t>
      </w:r>
      <w:r w:rsidRPr="008F3F30">
        <w:rPr>
          <w:sz w:val="22"/>
          <w:szCs w:val="22"/>
        </w:rPr>
        <w:t>.  The level of detail required to document closure of cited violations depends on the extent of corrective actions conducted by the licensee.  In general, summarize the inspector's follow-up actions to evaluate the adequacy of any licensee actions and provide enough detail to justify closing the violation.</w:t>
      </w:r>
      <w:bookmarkStart w:id="219" w:name="_0612-10_LICENSEE-IDENTIFIED_VIOLATI"/>
      <w:bookmarkStart w:id="220" w:name="_Toc241547823"/>
      <w:bookmarkStart w:id="221" w:name="_Toc293566198"/>
      <w:bookmarkStart w:id="222" w:name="_Toc293566712"/>
      <w:bookmarkStart w:id="223" w:name="_Toc293566754"/>
      <w:bookmarkEnd w:id="219"/>
    </w:p>
    <w:p w14:paraId="1A2BF4EF" w14:textId="77777777" w:rsidR="002B0A90" w:rsidRPr="008F3F30" w:rsidRDefault="002B0A9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3603497" w14:textId="77777777" w:rsidR="00FE1035" w:rsidRPr="008F3F30" w:rsidRDefault="00FE103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CCE4E70" w14:textId="77777777" w:rsidR="00DA6C21" w:rsidRPr="008F3F30" w:rsidRDefault="002C67F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0613</w:t>
      </w:r>
      <w:r w:rsidR="00DA6C21" w:rsidRPr="008F3F30">
        <w:rPr>
          <w:sz w:val="22"/>
          <w:szCs w:val="22"/>
        </w:rPr>
        <w:t>-</w:t>
      </w:r>
      <w:r w:rsidR="0007685D" w:rsidRPr="008F3F30">
        <w:rPr>
          <w:sz w:val="22"/>
          <w:szCs w:val="22"/>
        </w:rPr>
        <w:t>15</w:t>
      </w:r>
      <w:r w:rsidR="00DA6C21" w:rsidRPr="008F3F30">
        <w:rPr>
          <w:sz w:val="22"/>
          <w:szCs w:val="22"/>
        </w:rPr>
        <w:tab/>
        <w:t>LICENSEE-IDENTIFIED VIOLATIONS</w:t>
      </w:r>
      <w:bookmarkEnd w:id="220"/>
      <w:bookmarkEnd w:id="221"/>
      <w:bookmarkEnd w:id="222"/>
      <w:bookmarkEnd w:id="223"/>
      <w:r w:rsidR="0060067F" w:rsidRPr="008F3F30">
        <w:rPr>
          <w:sz w:val="22"/>
          <w:szCs w:val="22"/>
        </w:rPr>
        <w:t xml:space="preserve"> (LIVs)</w:t>
      </w:r>
      <w:r w:rsidR="002E31D4" w:rsidRPr="008F3F30">
        <w:rPr>
          <w:sz w:val="22"/>
          <w:szCs w:val="22"/>
        </w:rPr>
        <w:fldChar w:fldCharType="begin"/>
      </w:r>
      <w:r w:rsidR="002E31D4" w:rsidRPr="008F3F30">
        <w:instrText xml:space="preserve"> TC "</w:instrText>
      </w:r>
      <w:bookmarkStart w:id="224" w:name="_Toc450735249"/>
      <w:r w:rsidR="002E31D4" w:rsidRPr="008F3F30">
        <w:rPr>
          <w:sz w:val="22"/>
          <w:szCs w:val="22"/>
        </w:rPr>
        <w:instrText>0613-15</w:instrText>
      </w:r>
      <w:r w:rsidR="002E31D4" w:rsidRPr="008F3F30">
        <w:rPr>
          <w:sz w:val="22"/>
          <w:szCs w:val="22"/>
        </w:rPr>
        <w:tab/>
        <w:instrText>LICENSEE-IDENTIFIED VIOLATIONS</w:instrText>
      </w:r>
      <w:bookmarkEnd w:id="224"/>
      <w:r w:rsidR="002E31D4" w:rsidRPr="008F3F30">
        <w:instrText xml:space="preserve">" \f C \l "1" </w:instrText>
      </w:r>
      <w:r w:rsidR="002E31D4" w:rsidRPr="008F3F30">
        <w:rPr>
          <w:sz w:val="22"/>
          <w:szCs w:val="22"/>
        </w:rPr>
        <w:fldChar w:fldCharType="end"/>
      </w:r>
    </w:p>
    <w:p w14:paraId="51A3E066" w14:textId="77777777" w:rsidR="006F46EB" w:rsidRPr="008F3F30" w:rsidRDefault="006F46E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6E48E5C" w14:textId="77559B5C" w:rsidR="0007685D" w:rsidRPr="008F3F30" w:rsidRDefault="001D168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NRC policy requires </w:t>
      </w:r>
      <w:r w:rsidR="00554681" w:rsidRPr="008F3F30">
        <w:rPr>
          <w:sz w:val="22"/>
          <w:szCs w:val="22"/>
        </w:rPr>
        <w:t xml:space="preserve">identified </w:t>
      </w:r>
      <w:r w:rsidRPr="008F3F30">
        <w:rPr>
          <w:sz w:val="22"/>
          <w:szCs w:val="22"/>
        </w:rPr>
        <w:t xml:space="preserve">non-compliances to be dispositioned in accordance with the Enforcement Policy, regardless of who identified them.  Non-compliances are identified through inspection when they are selected as an issue of concern and screened through IMC </w:t>
      </w:r>
      <w:r w:rsidR="002C67FC" w:rsidRPr="008F3F30">
        <w:rPr>
          <w:sz w:val="22"/>
          <w:szCs w:val="22"/>
        </w:rPr>
        <w:t>0613</w:t>
      </w:r>
      <w:r w:rsidR="00533216" w:rsidRPr="008F3F30">
        <w:rPr>
          <w:sz w:val="22"/>
          <w:szCs w:val="22"/>
        </w:rPr>
        <w:t>,</w:t>
      </w:r>
      <w:r w:rsidRPr="008F3F30">
        <w:rPr>
          <w:sz w:val="22"/>
          <w:szCs w:val="22"/>
        </w:rPr>
        <w:t xml:space="preserve"> Appendix B to determine the presence of a violation within the scope of an inspection sample.  Particular attention should be given to screening identified non-compliances captured in docketed communications such as those associated with required reporting (e.g., 10 CFR 50.55(e)) and voluntary reports submitted at the licensee's discretion.</w:t>
      </w:r>
      <w:r w:rsidR="0007685D" w:rsidRPr="008F3F30">
        <w:rPr>
          <w:sz w:val="22"/>
          <w:szCs w:val="22"/>
        </w:rPr>
        <w:t xml:space="preserve">  </w:t>
      </w:r>
    </w:p>
    <w:p w14:paraId="59362913" w14:textId="4F4B997E" w:rsidR="005E1475" w:rsidRPr="008F3F30" w:rsidRDefault="005E147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DD2ACF3" w14:textId="32F55383" w:rsidR="00F57BD4" w:rsidRPr="008F3F30" w:rsidRDefault="00F57BD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NOTE:  If a non-compliance is capture in a docketed communication (e.g., 10 CFR 50.55(e) CDR), and that communication is reporting the occurrence of a previously NRC-identified finding, then the CDR may be closed by referring to the original finding and the inspection report reporting the finding (see section 0613-13).</w:t>
      </w:r>
    </w:p>
    <w:p w14:paraId="6641A118" w14:textId="26624497" w:rsidR="00F57BD4" w:rsidRPr="008F3F30" w:rsidRDefault="00F57BD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0CD4BB2" w14:textId="5718456C" w:rsidR="0007685D" w:rsidRPr="008F3F30" w:rsidRDefault="0007685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Licensee-identified violations which meet the requirements for a</w:t>
      </w:r>
      <w:r w:rsidR="00FA778D" w:rsidRPr="008F3F30">
        <w:rPr>
          <w:sz w:val="22"/>
          <w:szCs w:val="22"/>
        </w:rPr>
        <w:t>n</w:t>
      </w:r>
      <w:r w:rsidRPr="008F3F30">
        <w:rPr>
          <w:sz w:val="22"/>
          <w:szCs w:val="22"/>
        </w:rPr>
        <w:t xml:space="preserve"> NCV in accordance with Section 2.3.2</w:t>
      </w:r>
      <w:r w:rsidR="00554681" w:rsidRPr="008F3F30">
        <w:rPr>
          <w:sz w:val="22"/>
          <w:szCs w:val="22"/>
        </w:rPr>
        <w:t>.a</w:t>
      </w:r>
      <w:r w:rsidRPr="008F3F30">
        <w:rPr>
          <w:sz w:val="22"/>
          <w:szCs w:val="22"/>
        </w:rPr>
        <w:t xml:space="preserve"> of the Enforcement Policy</w:t>
      </w:r>
      <w:r w:rsidR="003A77F6" w:rsidRPr="008F3F30">
        <w:rPr>
          <w:sz w:val="22"/>
          <w:szCs w:val="22"/>
        </w:rPr>
        <w:t xml:space="preserve">, </w:t>
      </w:r>
      <w:r w:rsidRPr="008F3F30">
        <w:rPr>
          <w:sz w:val="22"/>
          <w:szCs w:val="22"/>
        </w:rPr>
        <w:t xml:space="preserve">should receive minimal documentation in </w:t>
      </w:r>
      <w:r w:rsidR="00554681" w:rsidRPr="008F3F30">
        <w:rPr>
          <w:sz w:val="22"/>
          <w:szCs w:val="22"/>
        </w:rPr>
        <w:t xml:space="preserve">report </w:t>
      </w:r>
      <w:r w:rsidRPr="008F3F30">
        <w:rPr>
          <w:sz w:val="22"/>
          <w:szCs w:val="22"/>
        </w:rPr>
        <w:t xml:space="preserve">Section 4OA7.  These licensee-identified </w:t>
      </w:r>
      <w:r w:rsidR="00533216" w:rsidRPr="008F3F30">
        <w:rPr>
          <w:sz w:val="22"/>
          <w:szCs w:val="22"/>
        </w:rPr>
        <w:t>violations</w:t>
      </w:r>
      <w:r w:rsidRPr="008F3F30">
        <w:rPr>
          <w:sz w:val="22"/>
          <w:szCs w:val="22"/>
        </w:rPr>
        <w:t xml:space="preserve"> are not considered during assessment of licensee performance to prevent discouraging an aggressive problem identification process.</w:t>
      </w:r>
      <w:r w:rsidR="008B63FE" w:rsidRPr="008F3F30">
        <w:rPr>
          <w:sz w:val="22"/>
          <w:szCs w:val="22"/>
        </w:rPr>
        <w:t xml:space="preserve"> </w:t>
      </w:r>
      <w:r w:rsidR="00BD1979" w:rsidRPr="008F3F30">
        <w:rPr>
          <w:sz w:val="22"/>
          <w:szCs w:val="22"/>
        </w:rPr>
        <w:t xml:space="preserve"> </w:t>
      </w:r>
      <w:r w:rsidRPr="008F3F30">
        <w:rPr>
          <w:sz w:val="22"/>
          <w:szCs w:val="22"/>
        </w:rPr>
        <w:t xml:space="preserve">All other non-minor violations must be documented in accordance with Section </w:t>
      </w:r>
      <w:r w:rsidR="00554681" w:rsidRPr="008F3F30">
        <w:rPr>
          <w:sz w:val="22"/>
          <w:szCs w:val="22"/>
        </w:rPr>
        <w:t>0613</w:t>
      </w:r>
      <w:r w:rsidRPr="008F3F30">
        <w:rPr>
          <w:sz w:val="22"/>
          <w:szCs w:val="22"/>
        </w:rPr>
        <w:t>-08, 061</w:t>
      </w:r>
      <w:r w:rsidR="00554681" w:rsidRPr="008F3F30">
        <w:rPr>
          <w:sz w:val="22"/>
          <w:szCs w:val="22"/>
        </w:rPr>
        <w:t>3</w:t>
      </w:r>
      <w:r w:rsidRPr="008F3F30">
        <w:rPr>
          <w:sz w:val="22"/>
          <w:szCs w:val="22"/>
        </w:rPr>
        <w:t>-09, 061</w:t>
      </w:r>
      <w:r w:rsidR="00554681" w:rsidRPr="008F3F30">
        <w:rPr>
          <w:sz w:val="22"/>
          <w:szCs w:val="22"/>
        </w:rPr>
        <w:t>3</w:t>
      </w:r>
      <w:r w:rsidRPr="008F3F30">
        <w:rPr>
          <w:sz w:val="22"/>
          <w:szCs w:val="22"/>
        </w:rPr>
        <w:t>-10,</w:t>
      </w:r>
      <w:r w:rsidR="00343AAA" w:rsidRPr="008F3F30">
        <w:rPr>
          <w:sz w:val="22"/>
          <w:szCs w:val="22"/>
        </w:rPr>
        <w:t xml:space="preserve"> or 0613-11</w:t>
      </w:r>
      <w:r w:rsidR="00554681" w:rsidRPr="008F3F30">
        <w:rPr>
          <w:sz w:val="22"/>
          <w:szCs w:val="22"/>
        </w:rPr>
        <w:t xml:space="preserve"> </w:t>
      </w:r>
      <w:r w:rsidR="00343AAA" w:rsidRPr="008F3F30">
        <w:rPr>
          <w:sz w:val="22"/>
          <w:szCs w:val="22"/>
        </w:rPr>
        <w:t>o</w:t>
      </w:r>
      <w:r w:rsidR="00554681" w:rsidRPr="008F3F30">
        <w:rPr>
          <w:sz w:val="22"/>
          <w:szCs w:val="22"/>
        </w:rPr>
        <w:t>f this IMC</w:t>
      </w:r>
      <w:r w:rsidR="00343AAA" w:rsidRPr="008F3F30">
        <w:rPr>
          <w:sz w:val="22"/>
          <w:szCs w:val="22"/>
        </w:rPr>
        <w:t>.</w:t>
      </w:r>
    </w:p>
    <w:p w14:paraId="1EDDB851" w14:textId="77777777" w:rsidR="00E243C6" w:rsidRPr="008F3F30" w:rsidRDefault="00E243C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AF4CE4C" w14:textId="77777777" w:rsidR="0007685D" w:rsidRPr="008F3F30" w:rsidRDefault="00343AAA"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Include an introductory statement in report </w:t>
      </w:r>
      <w:r w:rsidR="0007685D" w:rsidRPr="008F3F30">
        <w:rPr>
          <w:sz w:val="22"/>
          <w:szCs w:val="22"/>
        </w:rPr>
        <w:t xml:space="preserve">Section 4OA7 </w:t>
      </w:r>
      <w:proofErr w:type="gramStart"/>
      <w:r w:rsidR="0007685D" w:rsidRPr="008F3F30">
        <w:rPr>
          <w:sz w:val="22"/>
          <w:szCs w:val="22"/>
        </w:rPr>
        <w:t>similar to</w:t>
      </w:r>
      <w:proofErr w:type="gramEnd"/>
      <w:r w:rsidR="0007685D" w:rsidRPr="008F3F30">
        <w:rPr>
          <w:sz w:val="22"/>
          <w:szCs w:val="22"/>
        </w:rPr>
        <w:t>:</w:t>
      </w:r>
    </w:p>
    <w:p w14:paraId="5C9B0F67" w14:textId="77777777" w:rsidR="00E04D45" w:rsidRPr="008F3F30" w:rsidRDefault="00E04D4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3AABB6F" w14:textId="77777777" w:rsidR="0007685D" w:rsidRPr="008F3F30" w:rsidRDefault="0007685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“The following </w:t>
      </w:r>
      <w:r w:rsidR="00343AAA" w:rsidRPr="008F3F30">
        <w:rPr>
          <w:sz w:val="22"/>
          <w:szCs w:val="22"/>
        </w:rPr>
        <w:t xml:space="preserve">licensee-identified </w:t>
      </w:r>
      <w:r w:rsidRPr="008F3F30">
        <w:rPr>
          <w:sz w:val="22"/>
          <w:szCs w:val="22"/>
        </w:rPr>
        <w:t xml:space="preserve">violations of NRC requirements </w:t>
      </w:r>
      <w:r w:rsidR="00343AAA" w:rsidRPr="008F3F30">
        <w:rPr>
          <w:sz w:val="22"/>
          <w:szCs w:val="22"/>
        </w:rPr>
        <w:t xml:space="preserve">were determined to be of very low significance or Severity Level IV and </w:t>
      </w:r>
      <w:r w:rsidRPr="008F3F30">
        <w:rPr>
          <w:sz w:val="22"/>
          <w:szCs w:val="22"/>
        </w:rPr>
        <w:t xml:space="preserve">meet the NRC Enforcement Policy </w:t>
      </w:r>
      <w:r w:rsidR="00343AAA" w:rsidRPr="008F3F30">
        <w:rPr>
          <w:sz w:val="22"/>
          <w:szCs w:val="22"/>
        </w:rPr>
        <w:t xml:space="preserve">criteria </w:t>
      </w:r>
      <w:r w:rsidRPr="008F3F30">
        <w:rPr>
          <w:sz w:val="22"/>
          <w:szCs w:val="22"/>
        </w:rPr>
        <w:t>for being dispositioned as a Noncited Violation.”</w:t>
      </w:r>
    </w:p>
    <w:p w14:paraId="07E56313" w14:textId="77777777" w:rsidR="00E04D45" w:rsidRPr="008F3F30" w:rsidRDefault="00E04D4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61689E7" w14:textId="77777777" w:rsidR="0007685D" w:rsidRPr="008F3F30" w:rsidRDefault="0007685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For each </w:t>
      </w:r>
      <w:r w:rsidR="0060067F" w:rsidRPr="008F3F30">
        <w:rPr>
          <w:sz w:val="22"/>
          <w:szCs w:val="22"/>
        </w:rPr>
        <w:t>LIV</w:t>
      </w:r>
      <w:r w:rsidRPr="008F3F30">
        <w:rPr>
          <w:sz w:val="22"/>
          <w:szCs w:val="22"/>
        </w:rPr>
        <w:t xml:space="preserve"> documented in </w:t>
      </w:r>
      <w:r w:rsidR="00343AAA" w:rsidRPr="008F3F30">
        <w:rPr>
          <w:sz w:val="22"/>
          <w:szCs w:val="22"/>
        </w:rPr>
        <w:t xml:space="preserve">report </w:t>
      </w:r>
      <w:r w:rsidRPr="008F3F30">
        <w:rPr>
          <w:sz w:val="22"/>
          <w:szCs w:val="22"/>
        </w:rPr>
        <w:t>Section 4OA7:</w:t>
      </w:r>
    </w:p>
    <w:p w14:paraId="29B506A9" w14:textId="77777777" w:rsidR="00E04D45" w:rsidRPr="008F3F30" w:rsidRDefault="00E04D45" w:rsidP="005D4F38">
      <w:pPr>
        <w:tabs>
          <w:tab w:val="left" w:pos="5674"/>
        </w:tabs>
        <w:rPr>
          <w:sz w:val="22"/>
          <w:szCs w:val="22"/>
        </w:rPr>
      </w:pPr>
    </w:p>
    <w:p w14:paraId="20CD4D86" w14:textId="77777777" w:rsidR="006454D6" w:rsidRPr="008F3F30" w:rsidRDefault="0007685D" w:rsidP="00CA0706">
      <w:pPr>
        <w:tabs>
          <w:tab w:val="left" w:pos="5674"/>
        </w:tabs>
        <w:ind w:left="807" w:hanging="533"/>
        <w:rPr>
          <w:sz w:val="22"/>
          <w:szCs w:val="22"/>
        </w:rPr>
      </w:pPr>
      <w:r w:rsidRPr="008F3F30">
        <w:rPr>
          <w:sz w:val="22"/>
          <w:szCs w:val="22"/>
        </w:rPr>
        <w:t>a.</w:t>
      </w:r>
      <w:r w:rsidR="009E6DD9" w:rsidRPr="008F3F30">
        <w:rPr>
          <w:sz w:val="22"/>
          <w:szCs w:val="22"/>
        </w:rPr>
        <w:tab/>
      </w:r>
      <w:r w:rsidR="00343AAA" w:rsidRPr="008F3F30">
        <w:rPr>
          <w:sz w:val="22"/>
          <w:szCs w:val="22"/>
        </w:rPr>
        <w:t>Identify</w:t>
      </w:r>
      <w:r w:rsidRPr="008F3F30">
        <w:rPr>
          <w:sz w:val="22"/>
          <w:szCs w:val="22"/>
        </w:rPr>
        <w:t xml:space="preserve"> </w:t>
      </w:r>
      <w:r w:rsidR="00343AAA" w:rsidRPr="008F3F30">
        <w:rPr>
          <w:sz w:val="22"/>
          <w:szCs w:val="22"/>
        </w:rPr>
        <w:t xml:space="preserve">the </w:t>
      </w:r>
      <w:r w:rsidRPr="008F3F30">
        <w:rPr>
          <w:sz w:val="22"/>
          <w:szCs w:val="22"/>
        </w:rPr>
        <w:t xml:space="preserve">requirement violated and </w:t>
      </w:r>
      <w:r w:rsidR="00343AAA" w:rsidRPr="008F3F30">
        <w:rPr>
          <w:sz w:val="22"/>
          <w:szCs w:val="22"/>
        </w:rPr>
        <w:t xml:space="preserve">discuss </w:t>
      </w:r>
      <w:r w:rsidRPr="008F3F30">
        <w:rPr>
          <w:sz w:val="22"/>
          <w:szCs w:val="22"/>
        </w:rPr>
        <w:t>how it was violated (this requires a “contrary to” statement consistent with guidance in the Enforcement Manual)</w:t>
      </w:r>
      <w:r w:rsidR="00F9205C" w:rsidRPr="008F3F30">
        <w:rPr>
          <w:sz w:val="22"/>
          <w:szCs w:val="22"/>
        </w:rPr>
        <w:t>.</w:t>
      </w:r>
    </w:p>
    <w:p w14:paraId="7F23D622" w14:textId="77777777" w:rsidR="006454D6" w:rsidRPr="008F3F30" w:rsidRDefault="006454D6" w:rsidP="00CA0706">
      <w:pPr>
        <w:tabs>
          <w:tab w:val="left" w:pos="5674"/>
        </w:tabs>
        <w:ind w:left="807" w:hanging="533"/>
        <w:rPr>
          <w:sz w:val="22"/>
          <w:szCs w:val="22"/>
        </w:rPr>
      </w:pPr>
    </w:p>
    <w:p w14:paraId="1CDAC8FF" w14:textId="77777777" w:rsidR="00343AAA" w:rsidRPr="008F3F30" w:rsidRDefault="00343AAA" w:rsidP="005D4F38">
      <w:pPr>
        <w:tabs>
          <w:tab w:val="left" w:pos="5674"/>
        </w:tabs>
        <w:ind w:left="807" w:hanging="533"/>
        <w:rPr>
          <w:sz w:val="22"/>
          <w:szCs w:val="22"/>
        </w:rPr>
      </w:pPr>
      <w:r w:rsidRPr="008F3F30">
        <w:rPr>
          <w:sz w:val="22"/>
          <w:szCs w:val="22"/>
        </w:rPr>
        <w:t>b.</w:t>
      </w:r>
      <w:r w:rsidRPr="008F3F30">
        <w:rPr>
          <w:sz w:val="22"/>
          <w:szCs w:val="22"/>
        </w:rPr>
        <w:tab/>
        <w:t>Identify when the violation occurred and how long it existed (Use bracketing dates or date and duration.  Reflect when estimated or ongoing at time of the exit meeting).</w:t>
      </w:r>
    </w:p>
    <w:p w14:paraId="105D8ED2" w14:textId="77777777" w:rsidR="00E04D45" w:rsidRPr="008F3F30" w:rsidRDefault="00E04D45" w:rsidP="005D4F38">
      <w:pPr>
        <w:tabs>
          <w:tab w:val="left" w:pos="274"/>
          <w:tab w:val="left" w:pos="806"/>
          <w:tab w:val="left" w:pos="1440"/>
          <w:tab w:val="left" w:pos="5674"/>
        </w:tabs>
        <w:ind w:left="806" w:hanging="806"/>
        <w:rPr>
          <w:sz w:val="22"/>
          <w:szCs w:val="22"/>
        </w:rPr>
      </w:pPr>
    </w:p>
    <w:p w14:paraId="42556594" w14:textId="77777777" w:rsidR="00AB11C1" w:rsidRDefault="00343AAA" w:rsidP="005D4F38">
      <w:pPr>
        <w:tabs>
          <w:tab w:val="left" w:pos="5674"/>
        </w:tabs>
        <w:ind w:left="807" w:hanging="533"/>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c</w:t>
      </w:r>
      <w:r w:rsidR="009E6DD9" w:rsidRPr="008F3F30">
        <w:rPr>
          <w:sz w:val="22"/>
          <w:szCs w:val="22"/>
        </w:rPr>
        <w:t>.</w:t>
      </w:r>
      <w:r w:rsidR="009E6DD9" w:rsidRPr="008F3F30">
        <w:rPr>
          <w:sz w:val="22"/>
          <w:szCs w:val="22"/>
        </w:rPr>
        <w:tab/>
      </w:r>
      <w:r w:rsidR="0007685D" w:rsidRPr="008F3F30">
        <w:rPr>
          <w:sz w:val="22"/>
          <w:szCs w:val="22"/>
        </w:rPr>
        <w:t>Provide a reference to the licensee</w:t>
      </w:r>
      <w:r w:rsidR="009E6DD9" w:rsidRPr="008F3F30">
        <w:rPr>
          <w:sz w:val="22"/>
          <w:szCs w:val="22"/>
        </w:rPr>
        <w:t>’</w:t>
      </w:r>
      <w:r w:rsidR="0007685D" w:rsidRPr="008F3F30">
        <w:rPr>
          <w:sz w:val="22"/>
          <w:szCs w:val="22"/>
        </w:rPr>
        <w:t>s corrective action document number</w:t>
      </w:r>
      <w:r w:rsidR="00F9205C" w:rsidRPr="008F3F30">
        <w:rPr>
          <w:sz w:val="22"/>
          <w:szCs w:val="22"/>
        </w:rPr>
        <w:t>.</w:t>
      </w:r>
    </w:p>
    <w:p w14:paraId="64B47B74" w14:textId="77777777" w:rsidR="00E04D45" w:rsidRPr="008F3F30" w:rsidRDefault="00E04D45" w:rsidP="005D4F38">
      <w:pPr>
        <w:tabs>
          <w:tab w:val="left" w:pos="274"/>
          <w:tab w:val="left" w:pos="806"/>
          <w:tab w:val="left" w:pos="1440"/>
          <w:tab w:val="left" w:pos="5674"/>
        </w:tabs>
        <w:ind w:left="806" w:hanging="806"/>
        <w:rPr>
          <w:sz w:val="22"/>
          <w:szCs w:val="22"/>
        </w:rPr>
      </w:pPr>
    </w:p>
    <w:p w14:paraId="7AF0F551" w14:textId="5C46666D" w:rsidR="008A54FC" w:rsidRPr="008F3F30" w:rsidRDefault="00343AAA" w:rsidP="005D4F38">
      <w:pPr>
        <w:tabs>
          <w:tab w:val="left" w:pos="5674"/>
        </w:tabs>
        <w:ind w:left="807" w:hanging="533"/>
        <w:rPr>
          <w:sz w:val="22"/>
          <w:szCs w:val="22"/>
        </w:rPr>
      </w:pPr>
      <w:r w:rsidRPr="008F3F30">
        <w:rPr>
          <w:sz w:val="22"/>
          <w:szCs w:val="22"/>
        </w:rPr>
        <w:t>d</w:t>
      </w:r>
      <w:r w:rsidR="009E6DD9" w:rsidRPr="008F3F30">
        <w:rPr>
          <w:sz w:val="22"/>
          <w:szCs w:val="22"/>
        </w:rPr>
        <w:t>.</w:t>
      </w:r>
      <w:r w:rsidR="009E6DD9" w:rsidRPr="008F3F30">
        <w:rPr>
          <w:sz w:val="22"/>
          <w:szCs w:val="22"/>
        </w:rPr>
        <w:tab/>
      </w:r>
      <w:r w:rsidR="0007685D" w:rsidRPr="008F3F30">
        <w:rPr>
          <w:sz w:val="22"/>
          <w:szCs w:val="22"/>
        </w:rPr>
        <w:t xml:space="preserve">For violations of very low safety or security significance (Green), briefly </w:t>
      </w:r>
      <w:r w:rsidRPr="008F3F30">
        <w:rPr>
          <w:sz w:val="22"/>
          <w:szCs w:val="22"/>
        </w:rPr>
        <w:t>explain</w:t>
      </w:r>
      <w:r w:rsidR="009E6DD9" w:rsidRPr="008F3F30">
        <w:rPr>
          <w:sz w:val="22"/>
          <w:szCs w:val="22"/>
        </w:rPr>
        <w:t xml:space="preserve"> why the finding is Green</w:t>
      </w:r>
      <w:r w:rsidR="00F9205C" w:rsidRPr="008F3F30">
        <w:rPr>
          <w:sz w:val="22"/>
          <w:szCs w:val="22"/>
        </w:rPr>
        <w:t>.</w:t>
      </w:r>
    </w:p>
    <w:p w14:paraId="13D44D66" w14:textId="77777777" w:rsidR="008542CA" w:rsidRPr="008F3F30" w:rsidRDefault="008542CA" w:rsidP="005D4F38">
      <w:pPr>
        <w:tabs>
          <w:tab w:val="left" w:pos="5674"/>
        </w:tabs>
        <w:ind w:left="807" w:hanging="533"/>
        <w:rPr>
          <w:sz w:val="22"/>
          <w:szCs w:val="22"/>
        </w:rPr>
      </w:pPr>
    </w:p>
    <w:p w14:paraId="09001F03" w14:textId="77777777" w:rsidR="00E0227E" w:rsidRPr="008F3F30" w:rsidRDefault="00343AAA" w:rsidP="005D4F38">
      <w:pPr>
        <w:tabs>
          <w:tab w:val="left" w:pos="5674"/>
        </w:tabs>
        <w:ind w:left="807" w:hanging="533"/>
        <w:rPr>
          <w:sz w:val="22"/>
          <w:szCs w:val="22"/>
        </w:rPr>
      </w:pPr>
      <w:r w:rsidRPr="008F3F30">
        <w:rPr>
          <w:sz w:val="22"/>
          <w:szCs w:val="22"/>
        </w:rPr>
        <w:t>e</w:t>
      </w:r>
      <w:r w:rsidR="0007685D" w:rsidRPr="008F3F30">
        <w:rPr>
          <w:sz w:val="22"/>
          <w:szCs w:val="22"/>
        </w:rPr>
        <w:t>.</w:t>
      </w:r>
      <w:r w:rsidR="009E6DD9" w:rsidRPr="008F3F30">
        <w:rPr>
          <w:sz w:val="22"/>
          <w:szCs w:val="22"/>
        </w:rPr>
        <w:tab/>
      </w:r>
      <w:r w:rsidRPr="008F3F30">
        <w:rPr>
          <w:sz w:val="22"/>
          <w:szCs w:val="22"/>
        </w:rPr>
        <w:t>For SL IV violations, identify why TE is applicable and briefly describe the SL categorization in accordance with the Enforcement Policy.</w:t>
      </w:r>
    </w:p>
    <w:p w14:paraId="696D714C" w14:textId="77777777" w:rsidR="006A73A4" w:rsidRPr="008F3F30" w:rsidRDefault="006A73A4" w:rsidP="005D4F38">
      <w:pPr>
        <w:tabs>
          <w:tab w:val="left" w:pos="274"/>
          <w:tab w:val="left" w:pos="806"/>
          <w:tab w:val="left" w:pos="1440"/>
          <w:tab w:val="left" w:pos="5674"/>
        </w:tabs>
        <w:ind w:left="806" w:hanging="806"/>
        <w:rPr>
          <w:sz w:val="22"/>
          <w:szCs w:val="22"/>
        </w:rPr>
      </w:pPr>
    </w:p>
    <w:p w14:paraId="2C7A267C" w14:textId="754CD0CA" w:rsidR="00633155" w:rsidRPr="008F3F30" w:rsidRDefault="00343AAA" w:rsidP="005D4F38">
      <w:pPr>
        <w:pStyle w:val="Heading1"/>
        <w:tabs>
          <w:tab w:val="clear" w:pos="1350"/>
          <w:tab w:val="left" w:pos="274"/>
          <w:tab w:val="left" w:pos="806"/>
          <w:tab w:val="left" w:pos="1440"/>
          <w:tab w:val="left" w:pos="5674"/>
        </w:tabs>
        <w:ind w:left="807" w:hanging="533"/>
      </w:pPr>
      <w:bookmarkStart w:id="225" w:name="_Toc450735250"/>
      <w:r w:rsidRPr="008F3F30">
        <w:rPr>
          <w:sz w:val="22"/>
          <w:szCs w:val="22"/>
        </w:rPr>
        <w:t>f</w:t>
      </w:r>
      <w:r w:rsidR="00BB772C" w:rsidRPr="008F3F30">
        <w:rPr>
          <w:sz w:val="22"/>
          <w:szCs w:val="22"/>
        </w:rPr>
        <w:t>.</w:t>
      </w:r>
      <w:r w:rsidR="00BB772C" w:rsidRPr="008F3F30">
        <w:rPr>
          <w:sz w:val="22"/>
          <w:szCs w:val="22"/>
        </w:rPr>
        <w:tab/>
      </w:r>
      <w:bookmarkStart w:id="226" w:name="_0612-11_MINOR_ISSUES"/>
      <w:bookmarkStart w:id="227" w:name="_Toc241547828"/>
      <w:bookmarkStart w:id="228" w:name="_Toc293566199"/>
      <w:bookmarkStart w:id="229" w:name="_Toc293566713"/>
      <w:bookmarkStart w:id="230" w:name="_Toc293566755"/>
      <w:bookmarkEnd w:id="226"/>
      <w:r w:rsidR="005E1475" w:rsidRPr="008F3F30">
        <w:rPr>
          <w:sz w:val="22"/>
          <w:szCs w:val="22"/>
        </w:rPr>
        <w:t>Licensee-identified violations (LIVs) that are material to the acceptance criteria of an ITAAC must be assigned a sequential tracking number in accordance with IMC 0306.</w:t>
      </w:r>
      <w:bookmarkEnd w:id="225"/>
    </w:p>
    <w:p w14:paraId="65233B89" w14:textId="77777777" w:rsidR="00633155" w:rsidRPr="008F3F30" w:rsidRDefault="00633155" w:rsidP="005D4F38">
      <w:pPr>
        <w:tabs>
          <w:tab w:val="left" w:pos="5674"/>
        </w:tabs>
      </w:pPr>
    </w:p>
    <w:p w14:paraId="13AFE478" w14:textId="77777777" w:rsidR="00F224FA" w:rsidRPr="008F3F30" w:rsidRDefault="00F224FA" w:rsidP="005D4F38">
      <w:pPr>
        <w:pStyle w:val="Heading1"/>
        <w:tabs>
          <w:tab w:val="left" w:pos="5674"/>
        </w:tabs>
        <w:ind w:left="1354" w:hanging="1354"/>
        <w:rPr>
          <w:sz w:val="22"/>
          <w:szCs w:val="22"/>
        </w:rPr>
      </w:pPr>
      <w:bookmarkStart w:id="231" w:name="_Toc450735251"/>
    </w:p>
    <w:p w14:paraId="5DDC8012" w14:textId="77777777" w:rsidR="00DA6C21" w:rsidRPr="008F3F30" w:rsidRDefault="002C67FC" w:rsidP="005D4F38">
      <w:pPr>
        <w:pStyle w:val="Heading1"/>
        <w:tabs>
          <w:tab w:val="left" w:pos="5674"/>
        </w:tabs>
        <w:ind w:left="1354" w:hanging="1354"/>
        <w:rPr>
          <w:sz w:val="22"/>
          <w:szCs w:val="22"/>
        </w:rPr>
      </w:pPr>
      <w:r w:rsidRPr="008F3F30">
        <w:rPr>
          <w:sz w:val="22"/>
          <w:szCs w:val="22"/>
        </w:rPr>
        <w:t>0613</w:t>
      </w:r>
      <w:r w:rsidR="00DA6C21" w:rsidRPr="008F3F30">
        <w:rPr>
          <w:sz w:val="22"/>
          <w:szCs w:val="22"/>
        </w:rPr>
        <w:t>-</w:t>
      </w:r>
      <w:r w:rsidR="009E6DD9" w:rsidRPr="008F3F30">
        <w:rPr>
          <w:sz w:val="22"/>
          <w:szCs w:val="22"/>
        </w:rPr>
        <w:t>16</w:t>
      </w:r>
      <w:r w:rsidR="00DA6C21" w:rsidRPr="008F3F30">
        <w:rPr>
          <w:sz w:val="22"/>
          <w:szCs w:val="22"/>
        </w:rPr>
        <w:tab/>
        <w:t>MINOR ISSUES AND MINOR VIOLATIONS</w:t>
      </w:r>
      <w:bookmarkEnd w:id="227"/>
      <w:bookmarkEnd w:id="228"/>
      <w:bookmarkEnd w:id="229"/>
      <w:bookmarkEnd w:id="230"/>
      <w:bookmarkEnd w:id="231"/>
      <w:r w:rsidR="002E31D4" w:rsidRPr="008F3F30">
        <w:rPr>
          <w:sz w:val="22"/>
          <w:szCs w:val="22"/>
        </w:rPr>
        <w:fldChar w:fldCharType="begin"/>
      </w:r>
      <w:r w:rsidR="002E31D4" w:rsidRPr="008F3F30">
        <w:instrText xml:space="preserve"> TC "</w:instrText>
      </w:r>
      <w:bookmarkStart w:id="232" w:name="_Toc450735252"/>
      <w:r w:rsidR="002E31D4" w:rsidRPr="008F3F30">
        <w:rPr>
          <w:sz w:val="22"/>
          <w:szCs w:val="22"/>
        </w:rPr>
        <w:instrText>0613-16</w:instrText>
      </w:r>
      <w:r w:rsidR="002E31D4" w:rsidRPr="008F3F30">
        <w:rPr>
          <w:sz w:val="22"/>
          <w:szCs w:val="22"/>
        </w:rPr>
        <w:tab/>
        <w:instrText>MINOR ISSUES AND MINOR VIOLATIONS</w:instrText>
      </w:r>
      <w:bookmarkEnd w:id="232"/>
      <w:r w:rsidR="002E31D4" w:rsidRPr="008F3F30">
        <w:instrText xml:space="preserve">" \f C \l "1" </w:instrText>
      </w:r>
      <w:r w:rsidR="002E31D4" w:rsidRPr="008F3F30">
        <w:rPr>
          <w:sz w:val="22"/>
          <w:szCs w:val="22"/>
        </w:rPr>
        <w:fldChar w:fldCharType="end"/>
      </w:r>
    </w:p>
    <w:p w14:paraId="6F2A2062" w14:textId="77777777" w:rsidR="00DF1DBD" w:rsidRPr="008F3F30" w:rsidRDefault="00DA6C2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40"/>
        <w:rPr>
          <w:sz w:val="22"/>
          <w:szCs w:val="22"/>
        </w:rPr>
      </w:pPr>
      <w:r w:rsidRPr="008F3F30">
        <w:rPr>
          <w:sz w:val="22"/>
          <w:szCs w:val="22"/>
        </w:rPr>
        <w:t xml:space="preserve">Minor </w:t>
      </w:r>
      <w:r w:rsidR="005E1475" w:rsidRPr="008F3F30">
        <w:rPr>
          <w:sz w:val="22"/>
          <w:szCs w:val="22"/>
        </w:rPr>
        <w:t xml:space="preserve">performance deficiencies, observations, and minor </w:t>
      </w:r>
      <w:r w:rsidRPr="008F3F30">
        <w:rPr>
          <w:sz w:val="22"/>
          <w:szCs w:val="22"/>
        </w:rPr>
        <w:t xml:space="preserve">violations are not routinely documented in inspection reports.  </w:t>
      </w:r>
      <w:r w:rsidR="005E1475" w:rsidRPr="008F3F30">
        <w:rPr>
          <w:sz w:val="22"/>
          <w:szCs w:val="22"/>
        </w:rPr>
        <w:t>However, they may be documented when specifically allowed by an inspection procedure or temporary instruction, or when it becomes necessary to capture a required inspection activity or conclusion for the record</w:t>
      </w:r>
      <w:r w:rsidR="00A4279A" w:rsidRPr="008F3F30">
        <w:rPr>
          <w:sz w:val="22"/>
          <w:szCs w:val="22"/>
        </w:rPr>
        <w:t xml:space="preserve">, </w:t>
      </w:r>
      <w:r w:rsidR="00D04023" w:rsidRPr="008F3F30">
        <w:rPr>
          <w:sz w:val="22"/>
          <w:szCs w:val="22"/>
        </w:rPr>
        <w:t xml:space="preserve">such </w:t>
      </w:r>
      <w:r w:rsidRPr="008F3F30">
        <w:rPr>
          <w:sz w:val="22"/>
          <w:szCs w:val="22"/>
        </w:rPr>
        <w:t xml:space="preserve">as </w:t>
      </w:r>
      <w:r w:rsidR="009E6DD9" w:rsidRPr="008F3F30">
        <w:rPr>
          <w:sz w:val="22"/>
          <w:szCs w:val="22"/>
        </w:rPr>
        <w:t>part of closing out a CDR</w:t>
      </w:r>
      <w:r w:rsidR="00B43EA8" w:rsidRPr="008F3F30">
        <w:rPr>
          <w:sz w:val="22"/>
          <w:szCs w:val="22"/>
        </w:rPr>
        <w:t xml:space="preserve"> or</w:t>
      </w:r>
      <w:r w:rsidR="009E6DD9" w:rsidRPr="008F3F30">
        <w:rPr>
          <w:sz w:val="22"/>
          <w:szCs w:val="22"/>
        </w:rPr>
        <w:t xml:space="preserve"> </w:t>
      </w:r>
      <w:r w:rsidR="00B43EA8" w:rsidRPr="008F3F30">
        <w:rPr>
          <w:sz w:val="22"/>
          <w:szCs w:val="22"/>
        </w:rPr>
        <w:t xml:space="preserve">a </w:t>
      </w:r>
      <w:r w:rsidR="0050180E" w:rsidRPr="008F3F30">
        <w:rPr>
          <w:sz w:val="22"/>
          <w:szCs w:val="22"/>
        </w:rPr>
        <w:t>URI</w:t>
      </w:r>
      <w:r w:rsidR="00987154" w:rsidRPr="008F3F30">
        <w:rPr>
          <w:sz w:val="22"/>
          <w:szCs w:val="22"/>
        </w:rPr>
        <w:t>.</w:t>
      </w:r>
      <w:r w:rsidR="0050180E" w:rsidRPr="008F3F30">
        <w:rPr>
          <w:sz w:val="22"/>
          <w:szCs w:val="22"/>
        </w:rPr>
        <w:t xml:space="preserve">  </w:t>
      </w:r>
      <w:r w:rsidR="005E1475" w:rsidRPr="008F3F30">
        <w:rPr>
          <w:sz w:val="22"/>
          <w:szCs w:val="22"/>
        </w:rPr>
        <w:t xml:space="preserve">When a minor performance deficiency or violation is documented, </w:t>
      </w:r>
      <w:r w:rsidR="0050180E" w:rsidRPr="008F3F30">
        <w:rPr>
          <w:sz w:val="22"/>
          <w:szCs w:val="22"/>
        </w:rPr>
        <w:t xml:space="preserve">provide </w:t>
      </w:r>
      <w:proofErr w:type="gramStart"/>
      <w:r w:rsidR="005E1475" w:rsidRPr="008F3F30">
        <w:rPr>
          <w:sz w:val="22"/>
          <w:szCs w:val="22"/>
        </w:rPr>
        <w:t>sufficient</w:t>
      </w:r>
      <w:proofErr w:type="gramEnd"/>
      <w:r w:rsidR="005E1475" w:rsidRPr="008F3F30">
        <w:rPr>
          <w:sz w:val="22"/>
          <w:szCs w:val="22"/>
        </w:rPr>
        <w:t xml:space="preserve"> detail to allow an informed, independent reader to understand the basis for the minor determination.</w:t>
      </w:r>
    </w:p>
    <w:p w14:paraId="3E293461" w14:textId="77777777" w:rsidR="0050180E" w:rsidRPr="008F3F30" w:rsidRDefault="0050180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DCB52EA" w14:textId="77777777" w:rsidR="0043615F" w:rsidRPr="008F3F30" w:rsidRDefault="005E147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For each minor performance deficiency or minor violation documented:</w:t>
      </w:r>
    </w:p>
    <w:p w14:paraId="0C38C782" w14:textId="77777777" w:rsidR="00554E01" w:rsidRPr="008F3F30" w:rsidRDefault="00554E0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94A7A4C" w14:textId="77777777" w:rsidR="005E1475" w:rsidRPr="008F3F30" w:rsidRDefault="005E1475" w:rsidP="005D4F38">
      <w:pPr>
        <w:tabs>
          <w:tab w:val="left" w:pos="5674"/>
        </w:tabs>
        <w:ind w:left="807" w:hanging="533"/>
        <w:rPr>
          <w:sz w:val="22"/>
          <w:szCs w:val="22"/>
        </w:rPr>
      </w:pPr>
      <w:r w:rsidRPr="008F3F30">
        <w:rPr>
          <w:sz w:val="22"/>
          <w:szCs w:val="22"/>
        </w:rPr>
        <w:t>a.</w:t>
      </w:r>
      <w:r w:rsidRPr="008F3F30">
        <w:rPr>
          <w:sz w:val="22"/>
          <w:szCs w:val="22"/>
        </w:rPr>
        <w:tab/>
        <w:t>Briefly describe the minor performance deficiency or minor violation</w:t>
      </w:r>
    </w:p>
    <w:p w14:paraId="3942BF07" w14:textId="77777777" w:rsidR="0043615F" w:rsidRPr="008F3F30" w:rsidRDefault="0043615F" w:rsidP="005D4F38">
      <w:pPr>
        <w:tabs>
          <w:tab w:val="left" w:pos="5674"/>
        </w:tabs>
        <w:ind w:left="1210" w:hanging="605"/>
        <w:rPr>
          <w:sz w:val="22"/>
          <w:szCs w:val="22"/>
        </w:rPr>
      </w:pPr>
    </w:p>
    <w:p w14:paraId="50A74E7A" w14:textId="77777777" w:rsidR="005E1475" w:rsidRPr="008F3F30" w:rsidRDefault="005E1475" w:rsidP="005D4F38">
      <w:pPr>
        <w:tabs>
          <w:tab w:val="left" w:pos="5674"/>
        </w:tabs>
        <w:ind w:left="807" w:hanging="533"/>
        <w:rPr>
          <w:sz w:val="22"/>
          <w:szCs w:val="22"/>
        </w:rPr>
      </w:pPr>
      <w:r w:rsidRPr="008F3F30">
        <w:rPr>
          <w:sz w:val="22"/>
          <w:szCs w:val="22"/>
        </w:rPr>
        <w:t>b.</w:t>
      </w:r>
      <w:r w:rsidRPr="008F3F30">
        <w:rPr>
          <w:sz w:val="22"/>
          <w:szCs w:val="22"/>
        </w:rPr>
        <w:tab/>
        <w:t xml:space="preserve">State the reason why the performance deficiency or </w:t>
      </w:r>
      <w:r w:rsidR="0050180E" w:rsidRPr="008F3F30">
        <w:rPr>
          <w:sz w:val="22"/>
          <w:szCs w:val="22"/>
        </w:rPr>
        <w:t>TE</w:t>
      </w:r>
      <w:r w:rsidRPr="008F3F30">
        <w:rPr>
          <w:sz w:val="22"/>
          <w:szCs w:val="22"/>
        </w:rPr>
        <w:t xml:space="preserve"> violation is minor in accordance with IMC 061</w:t>
      </w:r>
      <w:r w:rsidR="00BB772C" w:rsidRPr="008F3F30">
        <w:rPr>
          <w:sz w:val="22"/>
          <w:szCs w:val="22"/>
        </w:rPr>
        <w:t>3</w:t>
      </w:r>
      <w:r w:rsidR="00BE6FB7" w:rsidRPr="008F3F30">
        <w:rPr>
          <w:sz w:val="22"/>
          <w:szCs w:val="22"/>
        </w:rPr>
        <w:t>,</w:t>
      </w:r>
      <w:r w:rsidRPr="008F3F30">
        <w:rPr>
          <w:sz w:val="22"/>
          <w:szCs w:val="22"/>
        </w:rPr>
        <w:t xml:space="preserve"> Appendix </w:t>
      </w:r>
      <w:r w:rsidR="00BB772C" w:rsidRPr="008F3F30">
        <w:rPr>
          <w:sz w:val="22"/>
          <w:szCs w:val="22"/>
        </w:rPr>
        <w:t>E</w:t>
      </w:r>
      <w:r w:rsidR="00BE6FB7" w:rsidRPr="008F3F30">
        <w:rPr>
          <w:sz w:val="22"/>
          <w:szCs w:val="22"/>
        </w:rPr>
        <w:t>,</w:t>
      </w:r>
      <w:r w:rsidRPr="008F3F30">
        <w:rPr>
          <w:sz w:val="22"/>
          <w:szCs w:val="22"/>
        </w:rPr>
        <w:t xml:space="preserve"> More-than-Minor screening questions or the Enforcement Policy</w:t>
      </w:r>
      <w:r w:rsidR="00A4279A" w:rsidRPr="008F3F30">
        <w:rPr>
          <w:sz w:val="22"/>
          <w:szCs w:val="22"/>
        </w:rPr>
        <w:t>,</w:t>
      </w:r>
      <w:r w:rsidRPr="008F3F30">
        <w:rPr>
          <w:sz w:val="22"/>
          <w:szCs w:val="22"/>
        </w:rPr>
        <w:t xml:space="preserve"> as applicable</w:t>
      </w:r>
    </w:p>
    <w:p w14:paraId="3D7A7D7B" w14:textId="77777777" w:rsidR="0043615F" w:rsidRPr="008F3F30" w:rsidRDefault="0043615F" w:rsidP="005D4F38">
      <w:pPr>
        <w:tabs>
          <w:tab w:val="left" w:pos="5674"/>
        </w:tabs>
        <w:ind w:left="1210" w:hanging="605"/>
        <w:rPr>
          <w:sz w:val="22"/>
          <w:szCs w:val="22"/>
        </w:rPr>
      </w:pPr>
    </w:p>
    <w:p w14:paraId="0ED1884E" w14:textId="5F257A49" w:rsidR="00DA6C21" w:rsidRPr="008F3F30" w:rsidRDefault="005E1475" w:rsidP="00AE2226">
      <w:pPr>
        <w:tabs>
          <w:tab w:val="left" w:pos="5674"/>
        </w:tabs>
        <w:ind w:left="807" w:hanging="533"/>
        <w:rPr>
          <w:sz w:val="22"/>
          <w:szCs w:val="22"/>
        </w:rPr>
      </w:pPr>
      <w:r w:rsidRPr="008F3F30">
        <w:rPr>
          <w:sz w:val="22"/>
          <w:szCs w:val="22"/>
        </w:rPr>
        <w:t>c.</w:t>
      </w:r>
      <w:r w:rsidRPr="008F3F30">
        <w:rPr>
          <w:sz w:val="22"/>
          <w:szCs w:val="22"/>
        </w:rPr>
        <w:tab/>
        <w:t>For violations, state that the licensee has taken actions to restore compliance and include a statement similar to the following</w:t>
      </w:r>
      <w:proofErr w:type="gramStart"/>
      <w:r w:rsidRPr="008F3F30">
        <w:rPr>
          <w:sz w:val="22"/>
          <w:szCs w:val="22"/>
        </w:rPr>
        <w:t>:</w:t>
      </w:r>
      <w:r w:rsidR="00AE2226" w:rsidRPr="008F3F30" w:rsidDel="00AE2226">
        <w:rPr>
          <w:sz w:val="22"/>
          <w:szCs w:val="22"/>
        </w:rPr>
        <w:t xml:space="preserve"> </w:t>
      </w:r>
      <w:r w:rsidR="00196542" w:rsidRPr="008F3F30">
        <w:rPr>
          <w:sz w:val="22"/>
          <w:szCs w:val="22"/>
        </w:rPr>
        <w:t xml:space="preserve"> </w:t>
      </w:r>
      <w:r w:rsidR="00823441" w:rsidRPr="008F3F30">
        <w:rPr>
          <w:sz w:val="22"/>
          <w:szCs w:val="22"/>
        </w:rPr>
        <w:t>“</w:t>
      </w:r>
      <w:proofErr w:type="gramEnd"/>
      <w:r w:rsidR="00DA6C21" w:rsidRPr="008F3F30">
        <w:rPr>
          <w:sz w:val="22"/>
          <w:szCs w:val="22"/>
        </w:rPr>
        <w:t xml:space="preserve">This failure to comply with [requirement] constitutes a </w:t>
      </w:r>
      <w:r w:rsidR="009E6DD9" w:rsidRPr="008F3F30">
        <w:rPr>
          <w:sz w:val="22"/>
          <w:szCs w:val="22"/>
        </w:rPr>
        <w:t xml:space="preserve">minor </w:t>
      </w:r>
      <w:r w:rsidR="00DA6C21" w:rsidRPr="008F3F30">
        <w:rPr>
          <w:sz w:val="22"/>
          <w:szCs w:val="22"/>
        </w:rPr>
        <w:t>violation that is not subject to enforcement action in accordance with the NRC</w:t>
      </w:r>
      <w:r w:rsidR="00823441" w:rsidRPr="008F3F30">
        <w:rPr>
          <w:sz w:val="22"/>
          <w:szCs w:val="22"/>
        </w:rPr>
        <w:t>’</w:t>
      </w:r>
      <w:r w:rsidR="00DA6C21" w:rsidRPr="008F3F30">
        <w:rPr>
          <w:sz w:val="22"/>
          <w:szCs w:val="22"/>
        </w:rPr>
        <w:t>s Enforcement Policy.</w:t>
      </w:r>
      <w:r w:rsidR="00823441" w:rsidRPr="008F3F30">
        <w:rPr>
          <w:sz w:val="22"/>
          <w:szCs w:val="22"/>
        </w:rPr>
        <w:t>”</w:t>
      </w:r>
      <w:r w:rsidR="00DA6C21" w:rsidRPr="008F3F30">
        <w:rPr>
          <w:sz w:val="22"/>
          <w:szCs w:val="22"/>
        </w:rPr>
        <w:t xml:space="preserve"> </w:t>
      </w:r>
    </w:p>
    <w:p w14:paraId="1766DACD" w14:textId="23BD7C0F" w:rsidR="00F90E60" w:rsidRPr="00041B41" w:rsidRDefault="00F90E60" w:rsidP="005D4F38">
      <w:pPr>
        <w:pStyle w:val="Heading1"/>
        <w:tabs>
          <w:tab w:val="left" w:pos="5674"/>
        </w:tabs>
        <w:rPr>
          <w:sz w:val="22"/>
          <w:szCs w:val="22"/>
        </w:rPr>
      </w:pPr>
      <w:bookmarkStart w:id="233" w:name="_Toc241547832"/>
      <w:bookmarkStart w:id="234" w:name="_Toc293566200"/>
      <w:bookmarkStart w:id="235" w:name="_Toc293566714"/>
      <w:bookmarkStart w:id="236" w:name="_Toc293566756"/>
      <w:bookmarkStart w:id="237" w:name="_Toc450735253"/>
      <w:bookmarkStart w:id="238" w:name="OLE_LINK3"/>
      <w:bookmarkStart w:id="239" w:name="OLE_LINK4"/>
    </w:p>
    <w:p w14:paraId="03C5C3D6" w14:textId="365FE295" w:rsidR="00FD3A1C" w:rsidRPr="00041B41" w:rsidRDefault="008D1352" w:rsidP="00FD3A1C">
      <w:pPr>
        <w:rPr>
          <w:ins w:id="240" w:author="Author"/>
          <w:sz w:val="22"/>
          <w:szCs w:val="22"/>
        </w:rPr>
      </w:pPr>
      <w:ins w:id="241" w:author="Author">
        <w:r w:rsidRPr="00041B41">
          <w:rPr>
            <w:sz w:val="22"/>
            <w:szCs w:val="22"/>
          </w:rPr>
          <w:t xml:space="preserve">If a licensee </w:t>
        </w:r>
        <w:r w:rsidR="00D64B47" w:rsidRPr="00041B41">
          <w:rPr>
            <w:sz w:val="22"/>
            <w:szCs w:val="22"/>
          </w:rPr>
          <w:t xml:space="preserve">has an adequate </w:t>
        </w:r>
        <w:r w:rsidR="00252B2A" w:rsidRPr="00041B41">
          <w:rPr>
            <w:sz w:val="22"/>
            <w:szCs w:val="22"/>
          </w:rPr>
          <w:t xml:space="preserve">corrective action program </w:t>
        </w:r>
        <w:r w:rsidR="00196542" w:rsidRPr="00041B41">
          <w:rPr>
            <w:sz w:val="22"/>
            <w:szCs w:val="22"/>
          </w:rPr>
          <w:t>(</w:t>
        </w:r>
        <w:r w:rsidR="00D64B47" w:rsidRPr="00041B41">
          <w:rPr>
            <w:sz w:val="22"/>
            <w:szCs w:val="22"/>
          </w:rPr>
          <w:t>CAP</w:t>
        </w:r>
        <w:r w:rsidR="00196542" w:rsidRPr="00041B41">
          <w:rPr>
            <w:sz w:val="22"/>
            <w:szCs w:val="22"/>
          </w:rPr>
          <w:t>)</w:t>
        </w:r>
        <w:r w:rsidR="00D64B47" w:rsidRPr="00041B41">
          <w:rPr>
            <w:sz w:val="22"/>
            <w:szCs w:val="22"/>
          </w:rPr>
          <w:t xml:space="preserve">, then </w:t>
        </w:r>
        <w:r w:rsidR="00FD3A1C" w:rsidRPr="00041B41">
          <w:rPr>
            <w:sz w:val="22"/>
            <w:szCs w:val="22"/>
          </w:rPr>
          <w:t>minor performance deficiencies material to an ITAAC</w:t>
        </w:r>
        <w:r w:rsidR="00A34D00" w:rsidRPr="00041B41">
          <w:rPr>
            <w:sz w:val="22"/>
            <w:szCs w:val="22"/>
          </w:rPr>
          <w:t xml:space="preserve"> do not need to be described in the inspection report or followed up.</w:t>
        </w:r>
        <w:r w:rsidR="00F93F34" w:rsidRPr="00041B41">
          <w:rPr>
            <w:sz w:val="22"/>
            <w:szCs w:val="22"/>
          </w:rPr>
          <w:t xml:space="preserve"> </w:t>
        </w:r>
        <w:r w:rsidR="00A34D00" w:rsidRPr="00041B41">
          <w:rPr>
            <w:sz w:val="22"/>
            <w:szCs w:val="22"/>
          </w:rPr>
          <w:t xml:space="preserve"> Instead</w:t>
        </w:r>
        <w:r w:rsidR="00FD3A1C" w:rsidRPr="00041B41">
          <w:rPr>
            <w:sz w:val="22"/>
            <w:szCs w:val="22"/>
          </w:rPr>
          <w:t xml:space="preserve">, record the licensee’s CAP number in the documents reviewed section of the inspection report and discuss the issue during the exit meeting to ensure a common understanding of the issue and its impact on the </w:t>
        </w:r>
        <w:r w:rsidR="00DF650E" w:rsidRPr="00041B41">
          <w:rPr>
            <w:sz w:val="22"/>
            <w:szCs w:val="22"/>
          </w:rPr>
          <w:t>52.</w:t>
        </w:r>
        <w:r w:rsidR="00FD3A1C" w:rsidRPr="00041B41">
          <w:rPr>
            <w:sz w:val="22"/>
            <w:szCs w:val="22"/>
          </w:rPr>
          <w:t>103(g) finding.</w:t>
        </w:r>
        <w:r w:rsidR="00241A82" w:rsidRPr="00041B41">
          <w:rPr>
            <w:sz w:val="22"/>
            <w:szCs w:val="22"/>
          </w:rPr>
          <w:t xml:space="preserve"> </w:t>
        </w:r>
        <w:r w:rsidR="00F93F34" w:rsidRPr="00041B41">
          <w:rPr>
            <w:sz w:val="22"/>
            <w:szCs w:val="22"/>
          </w:rPr>
          <w:t xml:space="preserve"> </w:t>
        </w:r>
        <w:r w:rsidR="00241A82" w:rsidRPr="00041B41">
          <w:rPr>
            <w:sz w:val="22"/>
            <w:szCs w:val="22"/>
          </w:rPr>
          <w:t xml:space="preserve">If the licensee does not have an adequate CAP, then additional steps must be taken to provide the necessary </w:t>
        </w:r>
        <w:r w:rsidR="000D357B" w:rsidRPr="00041B41">
          <w:rPr>
            <w:sz w:val="22"/>
            <w:szCs w:val="22"/>
          </w:rPr>
          <w:t xml:space="preserve">confidence that the deficiency will be corrected such that the </w:t>
        </w:r>
        <w:r w:rsidR="0026194B" w:rsidRPr="00041B41">
          <w:rPr>
            <w:sz w:val="22"/>
            <w:szCs w:val="22"/>
          </w:rPr>
          <w:t xml:space="preserve">52.103(g) </w:t>
        </w:r>
        <w:r w:rsidR="000D357B" w:rsidRPr="00041B41">
          <w:rPr>
            <w:sz w:val="22"/>
            <w:szCs w:val="22"/>
          </w:rPr>
          <w:t xml:space="preserve">finding </w:t>
        </w:r>
        <w:r w:rsidR="0026194B" w:rsidRPr="00041B41">
          <w:rPr>
            <w:sz w:val="22"/>
            <w:szCs w:val="22"/>
          </w:rPr>
          <w:t>can be made.</w:t>
        </w:r>
      </w:ins>
    </w:p>
    <w:p w14:paraId="43CB7E3A" w14:textId="77777777" w:rsidR="002566DB" w:rsidRPr="008F3F30" w:rsidRDefault="002566DB" w:rsidP="002566DB"/>
    <w:p w14:paraId="5FE4A25E" w14:textId="77777777" w:rsidR="008C0CD7" w:rsidRPr="008F3F30" w:rsidRDefault="008C0CD7" w:rsidP="008C0CD7"/>
    <w:p w14:paraId="6135DD51" w14:textId="77777777" w:rsidR="00765CBD" w:rsidRPr="008F3F30" w:rsidRDefault="002C67FC" w:rsidP="005D4F38">
      <w:pPr>
        <w:pStyle w:val="Heading1"/>
        <w:tabs>
          <w:tab w:val="left" w:pos="5674"/>
        </w:tabs>
        <w:rPr>
          <w:sz w:val="22"/>
          <w:szCs w:val="22"/>
        </w:rPr>
      </w:pPr>
      <w:r w:rsidRPr="008F3F30">
        <w:rPr>
          <w:sz w:val="22"/>
          <w:szCs w:val="22"/>
        </w:rPr>
        <w:t>0613</w:t>
      </w:r>
      <w:r w:rsidR="00765CBD" w:rsidRPr="008F3F30">
        <w:rPr>
          <w:sz w:val="22"/>
          <w:szCs w:val="22"/>
        </w:rPr>
        <w:t>-</w:t>
      </w:r>
      <w:r w:rsidR="009E6DD9" w:rsidRPr="008F3F30">
        <w:rPr>
          <w:sz w:val="22"/>
          <w:szCs w:val="22"/>
        </w:rPr>
        <w:t>17</w:t>
      </w:r>
      <w:r w:rsidR="00765CBD" w:rsidRPr="008F3F30">
        <w:rPr>
          <w:sz w:val="22"/>
          <w:szCs w:val="22"/>
        </w:rPr>
        <w:tab/>
        <w:t xml:space="preserve">OTHER </w:t>
      </w:r>
      <w:bookmarkEnd w:id="233"/>
      <w:bookmarkEnd w:id="234"/>
      <w:bookmarkEnd w:id="235"/>
      <w:bookmarkEnd w:id="236"/>
      <w:bookmarkEnd w:id="237"/>
      <w:r w:rsidR="00C85DEA" w:rsidRPr="008F3F30">
        <w:rPr>
          <w:sz w:val="22"/>
          <w:szCs w:val="22"/>
        </w:rPr>
        <w:t>G</w:t>
      </w:r>
      <w:r w:rsidR="00727553" w:rsidRPr="008F3F30">
        <w:rPr>
          <w:sz w:val="22"/>
          <w:szCs w:val="22"/>
        </w:rPr>
        <w:t>UIDANCE</w:t>
      </w:r>
      <w:r w:rsidR="0050180E" w:rsidRPr="008F3F30">
        <w:rPr>
          <w:sz w:val="22"/>
          <w:szCs w:val="22"/>
        </w:rPr>
        <w:fldChar w:fldCharType="begin"/>
      </w:r>
      <w:r w:rsidR="0050180E" w:rsidRPr="008F3F30">
        <w:instrText xml:space="preserve"> TC "</w:instrText>
      </w:r>
      <w:r w:rsidR="0050180E" w:rsidRPr="008F3F30">
        <w:rPr>
          <w:sz w:val="22"/>
          <w:szCs w:val="22"/>
        </w:rPr>
        <w:instrText>OTHER REQUIREMENTS</w:instrText>
      </w:r>
      <w:r w:rsidR="0050180E" w:rsidRPr="008F3F30">
        <w:instrText xml:space="preserve">" \f C \l "1" </w:instrText>
      </w:r>
      <w:r w:rsidR="0050180E" w:rsidRPr="008F3F30">
        <w:rPr>
          <w:sz w:val="22"/>
          <w:szCs w:val="22"/>
        </w:rPr>
        <w:fldChar w:fldCharType="end"/>
      </w:r>
    </w:p>
    <w:p w14:paraId="6A785F37" w14:textId="77777777" w:rsidR="00E86A58" w:rsidRPr="008F3F30" w:rsidRDefault="00E86A58" w:rsidP="00E5563A">
      <w:pPr>
        <w:rPr>
          <w:sz w:val="22"/>
          <w:szCs w:val="22"/>
        </w:rPr>
      </w:pPr>
      <w:bookmarkStart w:id="242" w:name="_Toc241547833"/>
      <w:bookmarkEnd w:id="238"/>
      <w:bookmarkEnd w:id="239"/>
    </w:p>
    <w:p w14:paraId="26E9A550" w14:textId="77777777" w:rsidR="00966B0F" w:rsidRPr="008F3F30" w:rsidRDefault="00765CBD" w:rsidP="00E5563A">
      <w:pPr>
        <w:tabs>
          <w:tab w:val="left" w:pos="810"/>
        </w:tabs>
        <w:rPr>
          <w:sz w:val="22"/>
          <w:szCs w:val="22"/>
        </w:rPr>
      </w:pPr>
      <w:bookmarkStart w:id="243" w:name="_Toc293566201"/>
      <w:bookmarkStart w:id="244" w:name="_Toc293566715"/>
      <w:bookmarkStart w:id="245" w:name="_Toc293566757"/>
      <w:bookmarkStart w:id="246" w:name="_Toc450735255"/>
      <w:r w:rsidRPr="008F3F30">
        <w:rPr>
          <w:rStyle w:val="Heading2Char"/>
          <w:sz w:val="22"/>
          <w:szCs w:val="22"/>
        </w:rPr>
        <w:t>1</w:t>
      </w:r>
      <w:r w:rsidR="00CA11EB" w:rsidRPr="008F3F30">
        <w:rPr>
          <w:rStyle w:val="Heading2Char"/>
          <w:sz w:val="22"/>
          <w:szCs w:val="22"/>
        </w:rPr>
        <w:t>7</w:t>
      </w:r>
      <w:r w:rsidRPr="008F3F30">
        <w:rPr>
          <w:rStyle w:val="Heading2Char"/>
          <w:sz w:val="22"/>
          <w:szCs w:val="22"/>
        </w:rPr>
        <w:t>.01</w:t>
      </w:r>
      <w:r w:rsidR="00905A38" w:rsidRPr="008F3F30">
        <w:rPr>
          <w:rStyle w:val="Heading2Char"/>
          <w:sz w:val="22"/>
          <w:szCs w:val="22"/>
        </w:rPr>
        <w:tab/>
      </w:r>
      <w:r w:rsidRPr="008F3F30">
        <w:rPr>
          <w:rStyle w:val="Heading2Char"/>
          <w:sz w:val="22"/>
          <w:szCs w:val="22"/>
          <w:u w:val="single"/>
        </w:rPr>
        <w:t xml:space="preserve">Treatment of </w:t>
      </w:r>
      <w:proofErr w:type="gramStart"/>
      <w:r w:rsidRPr="008F3F30">
        <w:rPr>
          <w:rStyle w:val="Heading2Char"/>
          <w:sz w:val="22"/>
          <w:szCs w:val="22"/>
          <w:u w:val="single"/>
        </w:rPr>
        <w:t>Third Party</w:t>
      </w:r>
      <w:proofErr w:type="gramEnd"/>
      <w:r w:rsidRPr="008F3F30">
        <w:rPr>
          <w:rStyle w:val="Heading2Char"/>
          <w:sz w:val="22"/>
          <w:szCs w:val="22"/>
          <w:u w:val="single"/>
        </w:rPr>
        <w:t xml:space="preserve"> Reviews</w:t>
      </w:r>
      <w:bookmarkEnd w:id="243"/>
      <w:bookmarkEnd w:id="244"/>
      <w:bookmarkEnd w:id="245"/>
      <w:bookmarkEnd w:id="246"/>
      <w:r w:rsidRPr="008F3F30">
        <w:rPr>
          <w:sz w:val="22"/>
          <w:szCs w:val="22"/>
        </w:rPr>
        <w:t>.</w:t>
      </w:r>
    </w:p>
    <w:p w14:paraId="6C77A9DA" w14:textId="77777777" w:rsidR="00966B0F" w:rsidRPr="008F3F30" w:rsidRDefault="00966B0F" w:rsidP="00E5563A">
      <w:pPr>
        <w:rPr>
          <w:sz w:val="22"/>
          <w:szCs w:val="22"/>
        </w:rPr>
      </w:pPr>
    </w:p>
    <w:p w14:paraId="27F787CA" w14:textId="77777777" w:rsidR="00AB11C1" w:rsidRDefault="0050180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 xml:space="preserve">When reviewing </w:t>
      </w:r>
      <w:r w:rsidR="00765CBD" w:rsidRPr="008F3F30">
        <w:rPr>
          <w:sz w:val="22"/>
          <w:szCs w:val="22"/>
        </w:rPr>
        <w:t xml:space="preserve">Institute of Nuclear Power Operations (INPO) </w:t>
      </w:r>
      <w:r w:rsidRPr="008F3F30">
        <w:rPr>
          <w:sz w:val="22"/>
          <w:szCs w:val="22"/>
        </w:rPr>
        <w:t xml:space="preserve">or other </w:t>
      </w:r>
      <w:proofErr w:type="gramStart"/>
      <w:r w:rsidRPr="008F3F30">
        <w:rPr>
          <w:sz w:val="22"/>
          <w:szCs w:val="22"/>
        </w:rPr>
        <w:t>third party</w:t>
      </w:r>
      <w:proofErr w:type="gramEnd"/>
      <w:r w:rsidRPr="008F3F30">
        <w:rPr>
          <w:sz w:val="22"/>
          <w:szCs w:val="22"/>
        </w:rPr>
        <w:t xml:space="preserve"> </w:t>
      </w:r>
      <w:r w:rsidR="00765CBD" w:rsidRPr="008F3F30">
        <w:rPr>
          <w:sz w:val="22"/>
          <w:szCs w:val="22"/>
        </w:rPr>
        <w:t>evaluations</w:t>
      </w:r>
      <w:r w:rsidR="00B37F1F" w:rsidRPr="008F3F30">
        <w:rPr>
          <w:sz w:val="22"/>
          <w:szCs w:val="22"/>
        </w:rPr>
        <w:t xml:space="preserve"> or</w:t>
      </w:r>
      <w:r w:rsidR="00765CBD" w:rsidRPr="008F3F30">
        <w:rPr>
          <w:sz w:val="22"/>
          <w:szCs w:val="22"/>
        </w:rPr>
        <w:t xml:space="preserve"> accreditation reports </w:t>
      </w:r>
      <w:r w:rsidRPr="008F3F30">
        <w:rPr>
          <w:sz w:val="22"/>
          <w:szCs w:val="22"/>
        </w:rPr>
        <w:t>in accordance with Executive Director of Operations Policy 220, include in</w:t>
      </w:r>
    </w:p>
    <w:p w14:paraId="45BC0E73" w14:textId="5E2119BC" w:rsidR="00C03186" w:rsidRPr="008F3F30" w:rsidRDefault="0050180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 xml:space="preserve">report Section 4OA5 a brief statement that the review was completed.  Do not include </w:t>
      </w:r>
      <w:r w:rsidR="00BE6FB7" w:rsidRPr="008F3F30">
        <w:rPr>
          <w:sz w:val="22"/>
          <w:szCs w:val="22"/>
        </w:rPr>
        <w:t>an ac</w:t>
      </w:r>
      <w:r w:rsidRPr="008F3F30">
        <w:rPr>
          <w:sz w:val="22"/>
          <w:szCs w:val="22"/>
        </w:rPr>
        <w:t>counting or listing of INPO conclusions or reference a final INPO rating; discuss the specifics of any significant differences between NRC and INPO perceptions with regional management.  Further, INPO related conclusions,</w:t>
      </w:r>
      <w:r w:rsidR="00765CBD" w:rsidRPr="008F3F30">
        <w:rPr>
          <w:sz w:val="22"/>
          <w:szCs w:val="22"/>
        </w:rPr>
        <w:t xml:space="preserve"> recommendations, </w:t>
      </w:r>
      <w:r w:rsidRPr="008F3F30">
        <w:rPr>
          <w:sz w:val="22"/>
          <w:szCs w:val="22"/>
        </w:rPr>
        <w:t xml:space="preserve">or </w:t>
      </w:r>
      <w:r w:rsidR="00765CBD" w:rsidRPr="008F3F30">
        <w:rPr>
          <w:sz w:val="22"/>
          <w:szCs w:val="22"/>
        </w:rPr>
        <w:t>corrective actions are not referenced in NRC inspection reports</w:t>
      </w:r>
      <w:r w:rsidRPr="008F3F30">
        <w:rPr>
          <w:sz w:val="22"/>
          <w:szCs w:val="22"/>
        </w:rPr>
        <w:t xml:space="preserve">.  If an INPO or other </w:t>
      </w:r>
      <w:proofErr w:type="gramStart"/>
      <w:r w:rsidRPr="008F3F30">
        <w:rPr>
          <w:sz w:val="22"/>
          <w:szCs w:val="22"/>
        </w:rPr>
        <w:t>third party</w:t>
      </w:r>
      <w:proofErr w:type="gramEnd"/>
      <w:r w:rsidRPr="008F3F30">
        <w:rPr>
          <w:sz w:val="22"/>
          <w:szCs w:val="22"/>
        </w:rPr>
        <w:t xml:space="preserve"> </w:t>
      </w:r>
      <w:r w:rsidR="00765CBD" w:rsidRPr="008F3F30">
        <w:rPr>
          <w:sz w:val="22"/>
          <w:szCs w:val="22"/>
        </w:rPr>
        <w:t xml:space="preserve">issue is of such </w:t>
      </w:r>
      <w:r w:rsidR="000C1508" w:rsidRPr="008F3F30">
        <w:rPr>
          <w:sz w:val="22"/>
          <w:szCs w:val="22"/>
        </w:rPr>
        <w:t>significance</w:t>
      </w:r>
      <w:r w:rsidR="00765CBD" w:rsidRPr="008F3F30">
        <w:rPr>
          <w:sz w:val="22"/>
          <w:szCs w:val="22"/>
        </w:rPr>
        <w:t xml:space="preserve"> that </w:t>
      </w:r>
      <w:r w:rsidR="00C03186" w:rsidRPr="008F3F30">
        <w:rPr>
          <w:sz w:val="22"/>
          <w:szCs w:val="22"/>
        </w:rPr>
        <w:t>it</w:t>
      </w:r>
      <w:r w:rsidR="00765CBD" w:rsidRPr="008F3F30">
        <w:rPr>
          <w:sz w:val="22"/>
          <w:szCs w:val="22"/>
        </w:rPr>
        <w:t xml:space="preserve"> warrants tracking, it should be independently evaluated, </w:t>
      </w:r>
      <w:r w:rsidR="00C03186" w:rsidRPr="008F3F30">
        <w:rPr>
          <w:sz w:val="22"/>
          <w:szCs w:val="22"/>
        </w:rPr>
        <w:t xml:space="preserve">inspected, </w:t>
      </w:r>
      <w:r w:rsidR="00765CBD" w:rsidRPr="008F3F30">
        <w:rPr>
          <w:sz w:val="22"/>
          <w:szCs w:val="22"/>
        </w:rPr>
        <w:t xml:space="preserve">documented, and </w:t>
      </w:r>
      <w:r w:rsidR="00C03186" w:rsidRPr="008F3F30">
        <w:rPr>
          <w:sz w:val="22"/>
          <w:szCs w:val="22"/>
        </w:rPr>
        <w:t xml:space="preserve">then </w:t>
      </w:r>
      <w:r w:rsidR="00765CBD" w:rsidRPr="008F3F30">
        <w:rPr>
          <w:sz w:val="22"/>
          <w:szCs w:val="22"/>
        </w:rPr>
        <w:t xml:space="preserve">tracked as an NRC finding </w:t>
      </w:r>
      <w:bookmarkEnd w:id="242"/>
      <w:r w:rsidR="00C03186" w:rsidRPr="008F3F30">
        <w:rPr>
          <w:sz w:val="22"/>
          <w:szCs w:val="22"/>
        </w:rPr>
        <w:t xml:space="preserve">or URI.  </w:t>
      </w:r>
    </w:p>
    <w:p w14:paraId="5A832E2A" w14:textId="77777777" w:rsidR="00C03186" w:rsidRPr="008F3F30" w:rsidRDefault="00C0318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58ED9AC" w14:textId="6EA619FD" w:rsidR="00760F7C" w:rsidRPr="008F3F30" w:rsidRDefault="00C0318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INPO conclusions</w:t>
      </w:r>
      <w:r w:rsidR="00765CBD" w:rsidRPr="008F3F30">
        <w:rPr>
          <w:sz w:val="22"/>
          <w:szCs w:val="22"/>
        </w:rPr>
        <w:t xml:space="preserve">, recommendations, corrective actions, and construction </w:t>
      </w:r>
      <w:r w:rsidR="00B37641" w:rsidRPr="008F3F30">
        <w:rPr>
          <w:sz w:val="22"/>
          <w:szCs w:val="22"/>
        </w:rPr>
        <w:t xml:space="preserve">or </w:t>
      </w:r>
      <w:r w:rsidR="00765CBD" w:rsidRPr="008F3F30">
        <w:rPr>
          <w:sz w:val="22"/>
          <w:szCs w:val="22"/>
        </w:rPr>
        <w:t>operating experience which are placed in the licensee</w:t>
      </w:r>
      <w:r w:rsidR="00823441" w:rsidRPr="008F3F30">
        <w:rPr>
          <w:sz w:val="22"/>
          <w:szCs w:val="22"/>
        </w:rPr>
        <w:t>’</w:t>
      </w:r>
      <w:r w:rsidR="00765CBD" w:rsidRPr="008F3F30">
        <w:rPr>
          <w:sz w:val="22"/>
          <w:szCs w:val="22"/>
        </w:rPr>
        <w:t xml:space="preserve">s corrective action program, </w:t>
      </w:r>
      <w:r w:rsidRPr="008F3F30">
        <w:rPr>
          <w:sz w:val="22"/>
          <w:szCs w:val="22"/>
        </w:rPr>
        <w:t>are</w:t>
      </w:r>
      <w:r w:rsidR="00765CBD" w:rsidRPr="008F3F30">
        <w:rPr>
          <w:sz w:val="22"/>
          <w:szCs w:val="22"/>
        </w:rPr>
        <w:t xml:space="preserve"> considered appropriate for inspection.  </w:t>
      </w:r>
      <w:r w:rsidRPr="008F3F30">
        <w:rPr>
          <w:sz w:val="22"/>
          <w:szCs w:val="22"/>
        </w:rPr>
        <w:t>W</w:t>
      </w:r>
      <w:r w:rsidR="00765CBD" w:rsidRPr="008F3F30">
        <w:rPr>
          <w:sz w:val="22"/>
          <w:szCs w:val="22"/>
        </w:rPr>
        <w:t xml:space="preserve">hen documenting review of these issues, inspection reports should not </w:t>
      </w:r>
      <w:r w:rsidRPr="008F3F30">
        <w:rPr>
          <w:sz w:val="22"/>
          <w:szCs w:val="22"/>
        </w:rPr>
        <w:t>reference</w:t>
      </w:r>
      <w:r w:rsidR="00765CBD" w:rsidRPr="008F3F30">
        <w:rPr>
          <w:sz w:val="22"/>
          <w:szCs w:val="22"/>
        </w:rPr>
        <w:t xml:space="preserve"> INPO reports or documents, INPO </w:t>
      </w:r>
      <w:r w:rsidRPr="008F3F30">
        <w:rPr>
          <w:sz w:val="22"/>
          <w:szCs w:val="22"/>
        </w:rPr>
        <w:t>designations, or</w:t>
      </w:r>
      <w:r w:rsidR="00765CBD" w:rsidRPr="008F3F30">
        <w:rPr>
          <w:sz w:val="22"/>
          <w:szCs w:val="22"/>
        </w:rPr>
        <w:t xml:space="preserve"> specific sites </w:t>
      </w:r>
      <w:r w:rsidRPr="008F3F30">
        <w:rPr>
          <w:sz w:val="22"/>
          <w:szCs w:val="22"/>
        </w:rPr>
        <w:t>affected by</w:t>
      </w:r>
      <w:r w:rsidR="00765CBD" w:rsidRPr="008F3F30">
        <w:rPr>
          <w:sz w:val="22"/>
          <w:szCs w:val="22"/>
        </w:rPr>
        <w:t xml:space="preserve"> construction </w:t>
      </w:r>
      <w:r w:rsidR="00B37641" w:rsidRPr="008F3F30">
        <w:rPr>
          <w:sz w:val="22"/>
          <w:szCs w:val="22"/>
        </w:rPr>
        <w:t xml:space="preserve">or </w:t>
      </w:r>
      <w:r w:rsidR="00765CBD" w:rsidRPr="008F3F30">
        <w:rPr>
          <w:sz w:val="22"/>
          <w:szCs w:val="22"/>
        </w:rPr>
        <w:t xml:space="preserve">operating experience.  </w:t>
      </w:r>
      <w:r w:rsidRPr="008F3F30">
        <w:rPr>
          <w:sz w:val="22"/>
          <w:szCs w:val="22"/>
        </w:rPr>
        <w:t xml:space="preserve">Referencing the licensee’s corrective action program and providing a brief description </w:t>
      </w:r>
      <w:r w:rsidR="00340E62" w:rsidRPr="008F3F30">
        <w:rPr>
          <w:sz w:val="22"/>
          <w:szCs w:val="22"/>
        </w:rPr>
        <w:t>(e.g.,</w:t>
      </w:r>
      <w:r w:rsidR="00765CBD" w:rsidRPr="008F3F30">
        <w:rPr>
          <w:sz w:val="22"/>
          <w:szCs w:val="22"/>
        </w:rPr>
        <w:t xml:space="preserve"> </w:t>
      </w:r>
      <w:r w:rsidR="00823441" w:rsidRPr="008F3F30">
        <w:rPr>
          <w:sz w:val="22"/>
          <w:szCs w:val="22"/>
        </w:rPr>
        <w:t>“</w:t>
      </w:r>
      <w:r w:rsidR="00765CBD" w:rsidRPr="008F3F30">
        <w:rPr>
          <w:sz w:val="22"/>
          <w:szCs w:val="22"/>
        </w:rPr>
        <w:t>Condition Report No. 235235 concerning industry information on pump</w:t>
      </w:r>
      <w:r w:rsidR="00340E62" w:rsidRPr="008F3F30">
        <w:rPr>
          <w:sz w:val="22"/>
          <w:szCs w:val="22"/>
        </w:rPr>
        <w:t>s</w:t>
      </w:r>
      <w:r w:rsidR="00765CBD" w:rsidRPr="008F3F30">
        <w:rPr>
          <w:sz w:val="22"/>
          <w:szCs w:val="22"/>
        </w:rPr>
        <w:t>.</w:t>
      </w:r>
      <w:r w:rsidR="00823441" w:rsidRPr="008F3F30">
        <w:rPr>
          <w:sz w:val="22"/>
          <w:szCs w:val="22"/>
        </w:rPr>
        <w:t>”</w:t>
      </w:r>
      <w:r w:rsidR="00340E62" w:rsidRPr="008F3F30">
        <w:rPr>
          <w:sz w:val="22"/>
          <w:szCs w:val="22"/>
        </w:rPr>
        <w:t>)</w:t>
      </w:r>
      <w:r w:rsidR="0084647B" w:rsidRPr="008F3F30">
        <w:rPr>
          <w:sz w:val="22"/>
          <w:szCs w:val="22"/>
        </w:rPr>
        <w:t xml:space="preserve"> </w:t>
      </w:r>
      <w:r w:rsidRPr="008F3F30">
        <w:rPr>
          <w:sz w:val="22"/>
          <w:szCs w:val="22"/>
        </w:rPr>
        <w:t>will generally suffice.</w:t>
      </w:r>
      <w:bookmarkStart w:id="247" w:name="_Toc293566202"/>
      <w:bookmarkStart w:id="248" w:name="_Toc293566716"/>
      <w:bookmarkStart w:id="249" w:name="_Toc293566758"/>
      <w:bookmarkStart w:id="250" w:name="_Toc241547834"/>
    </w:p>
    <w:p w14:paraId="753FEE67" w14:textId="77777777" w:rsidR="00BD2CA5" w:rsidRPr="008F3F30" w:rsidRDefault="00BD2CA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sz w:val="22"/>
          <w:szCs w:val="22"/>
        </w:rPr>
      </w:pPr>
    </w:p>
    <w:p w14:paraId="602D2CA7" w14:textId="77777777" w:rsidR="00966B0F" w:rsidRPr="008F3F30" w:rsidRDefault="00340E6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251" w:name="_Toc450735256"/>
      <w:r w:rsidRPr="008F3F30">
        <w:rPr>
          <w:rStyle w:val="Heading2Char"/>
          <w:sz w:val="22"/>
          <w:szCs w:val="22"/>
        </w:rPr>
        <w:t>17</w:t>
      </w:r>
      <w:r w:rsidR="00C44AE6" w:rsidRPr="008F3F30">
        <w:rPr>
          <w:rStyle w:val="Heading2Char"/>
          <w:sz w:val="22"/>
          <w:szCs w:val="22"/>
        </w:rPr>
        <w:t>.02</w:t>
      </w:r>
      <w:r w:rsidR="00C44AE6" w:rsidRPr="008F3F30">
        <w:rPr>
          <w:rStyle w:val="Heading2Char"/>
          <w:sz w:val="22"/>
          <w:szCs w:val="22"/>
        </w:rPr>
        <w:tab/>
      </w:r>
      <w:r w:rsidR="00765CBD" w:rsidRPr="008F3F30">
        <w:rPr>
          <w:rStyle w:val="Heading2Char"/>
          <w:sz w:val="22"/>
          <w:szCs w:val="22"/>
          <w:u w:val="single"/>
        </w:rPr>
        <w:t>Non-Routine Inspections</w:t>
      </w:r>
      <w:bookmarkEnd w:id="247"/>
      <w:bookmarkEnd w:id="248"/>
      <w:bookmarkEnd w:id="249"/>
      <w:bookmarkEnd w:id="251"/>
      <w:r w:rsidR="00765CBD" w:rsidRPr="008F3F30">
        <w:rPr>
          <w:sz w:val="22"/>
          <w:szCs w:val="22"/>
        </w:rPr>
        <w:t>.</w:t>
      </w:r>
    </w:p>
    <w:p w14:paraId="4016F71B" w14:textId="77777777" w:rsidR="00966B0F" w:rsidRPr="008F3F30" w:rsidRDefault="00966B0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C12AAFD" w14:textId="77777777" w:rsidR="00765CBD" w:rsidRPr="008F3F30" w:rsidRDefault="00C0318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Results from non-routine inspection activities not addressed in this IMC are documented in report Section 4OA5.  Results from supplemental inspections are documented in report </w:t>
      </w:r>
      <w:r w:rsidR="00765CBD" w:rsidRPr="008F3F30">
        <w:rPr>
          <w:sz w:val="22"/>
          <w:szCs w:val="22"/>
        </w:rPr>
        <w:t xml:space="preserve">Section 4OA4.  In some cases, factual observations may be documented.  If it is necessary to document a minor issue or minor violation, follow the guidance in Section </w:t>
      </w:r>
      <w:r w:rsidR="002C67FC" w:rsidRPr="008F3F30">
        <w:rPr>
          <w:sz w:val="22"/>
          <w:szCs w:val="22"/>
        </w:rPr>
        <w:t>0613</w:t>
      </w:r>
      <w:r w:rsidR="00765CBD" w:rsidRPr="008F3F30">
        <w:rPr>
          <w:sz w:val="22"/>
          <w:szCs w:val="22"/>
        </w:rPr>
        <w:t>-</w:t>
      </w:r>
      <w:r w:rsidR="00340E62" w:rsidRPr="008F3F30">
        <w:rPr>
          <w:sz w:val="22"/>
          <w:szCs w:val="22"/>
        </w:rPr>
        <w:t>16</w:t>
      </w:r>
      <w:r w:rsidR="00765CBD" w:rsidRPr="008F3F30">
        <w:rPr>
          <w:sz w:val="22"/>
          <w:szCs w:val="22"/>
        </w:rPr>
        <w:t xml:space="preserve">, </w:t>
      </w:r>
      <w:r w:rsidR="004D082F" w:rsidRPr="008F3F30">
        <w:rPr>
          <w:sz w:val="22"/>
          <w:szCs w:val="22"/>
        </w:rPr>
        <w:t>“</w:t>
      </w:r>
      <w:r w:rsidR="00765CBD" w:rsidRPr="008F3F30">
        <w:rPr>
          <w:sz w:val="22"/>
          <w:szCs w:val="22"/>
        </w:rPr>
        <w:t>Minor Issues and Minor Violations.</w:t>
      </w:r>
      <w:bookmarkEnd w:id="250"/>
      <w:r w:rsidR="004D082F" w:rsidRPr="008F3F30">
        <w:rPr>
          <w:sz w:val="22"/>
          <w:szCs w:val="22"/>
        </w:rPr>
        <w:t>”</w:t>
      </w:r>
    </w:p>
    <w:p w14:paraId="03368022" w14:textId="77777777" w:rsidR="00554E01" w:rsidRPr="008F3F30" w:rsidRDefault="00554E0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8014AD3" w14:textId="4654B4A2" w:rsidR="00A30F38" w:rsidRPr="008F3F30" w:rsidRDefault="00A30F3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252" w:name="_Toc293566203"/>
      <w:bookmarkStart w:id="253" w:name="_Toc293566717"/>
      <w:bookmarkStart w:id="254" w:name="_Toc293566759"/>
      <w:bookmarkStart w:id="255" w:name="_Toc450735257"/>
      <w:r w:rsidRPr="008F3F30">
        <w:rPr>
          <w:rStyle w:val="Heading2Char"/>
          <w:sz w:val="22"/>
          <w:szCs w:val="22"/>
        </w:rPr>
        <w:t>17.03</w:t>
      </w:r>
      <w:r w:rsidRPr="008F3F30">
        <w:rPr>
          <w:rStyle w:val="Heading2Char"/>
          <w:sz w:val="22"/>
          <w:szCs w:val="22"/>
        </w:rPr>
        <w:tab/>
      </w:r>
      <w:ins w:id="256" w:author="Author">
        <w:r w:rsidR="00165C00" w:rsidRPr="008F3F30">
          <w:rPr>
            <w:rStyle w:val="Heading2Char"/>
            <w:sz w:val="22"/>
            <w:szCs w:val="22"/>
          </w:rPr>
          <w:t>Deleted</w:t>
        </w:r>
      </w:ins>
      <w:bookmarkEnd w:id="252"/>
      <w:bookmarkEnd w:id="253"/>
      <w:bookmarkEnd w:id="254"/>
      <w:bookmarkEnd w:id="255"/>
    </w:p>
    <w:p w14:paraId="2B01FAAA" w14:textId="77777777" w:rsidR="00C271A9" w:rsidRPr="008F3F30" w:rsidRDefault="00C271A9">
      <w:pPr>
        <w:widowControl/>
        <w:autoSpaceDE/>
        <w:autoSpaceDN/>
        <w:adjustRightInd/>
        <w:rPr>
          <w:rStyle w:val="Heading2Char"/>
          <w:sz w:val="22"/>
          <w:szCs w:val="22"/>
        </w:rPr>
      </w:pPr>
      <w:bookmarkStart w:id="257" w:name="_Toc293566204"/>
      <w:bookmarkStart w:id="258" w:name="_Toc293566718"/>
      <w:bookmarkStart w:id="259" w:name="_Toc293566760"/>
      <w:bookmarkStart w:id="260" w:name="_Toc450735258"/>
      <w:bookmarkStart w:id="261" w:name="_Toc241547836"/>
    </w:p>
    <w:p w14:paraId="05FA0335" w14:textId="77777777" w:rsidR="00966B0F" w:rsidRPr="008F3F30" w:rsidRDefault="00340E62" w:rsidP="005D4F38">
      <w:pPr>
        <w:tabs>
          <w:tab w:val="left" w:pos="274"/>
          <w:tab w:val="left" w:pos="806"/>
          <w:tab w:val="left" w:pos="1440"/>
          <w:tab w:val="left" w:pos="5674"/>
        </w:tabs>
        <w:ind w:left="806" w:hanging="806"/>
        <w:rPr>
          <w:sz w:val="22"/>
          <w:szCs w:val="22"/>
        </w:rPr>
      </w:pPr>
      <w:r w:rsidRPr="008F3F30">
        <w:rPr>
          <w:rStyle w:val="Heading2Char"/>
          <w:sz w:val="22"/>
          <w:szCs w:val="22"/>
        </w:rPr>
        <w:t>17</w:t>
      </w:r>
      <w:r w:rsidR="00765CBD" w:rsidRPr="008F3F30">
        <w:rPr>
          <w:rStyle w:val="Heading2Char"/>
          <w:sz w:val="22"/>
          <w:szCs w:val="22"/>
        </w:rPr>
        <w:t>.0</w:t>
      </w:r>
      <w:r w:rsidR="002F7E57" w:rsidRPr="008F3F30">
        <w:rPr>
          <w:rStyle w:val="Heading2Char"/>
          <w:sz w:val="22"/>
          <w:szCs w:val="22"/>
        </w:rPr>
        <w:t>4</w:t>
      </w:r>
      <w:r w:rsidR="00C44AE6" w:rsidRPr="008F3F30">
        <w:rPr>
          <w:rStyle w:val="Heading2Char"/>
          <w:sz w:val="22"/>
          <w:szCs w:val="22"/>
        </w:rPr>
        <w:tab/>
      </w:r>
      <w:r w:rsidR="00765CBD" w:rsidRPr="008F3F30">
        <w:rPr>
          <w:rStyle w:val="Heading2Char"/>
          <w:sz w:val="22"/>
          <w:szCs w:val="22"/>
          <w:u w:val="single"/>
        </w:rPr>
        <w:t>Treatment of Sensitive Unclassified Non-Safeguards Information (SUNSI) in Non-Security Related Reports</w:t>
      </w:r>
      <w:bookmarkEnd w:id="257"/>
      <w:bookmarkEnd w:id="258"/>
      <w:bookmarkEnd w:id="259"/>
      <w:bookmarkEnd w:id="260"/>
      <w:r w:rsidR="00765CBD" w:rsidRPr="008F3F30">
        <w:rPr>
          <w:sz w:val="22"/>
          <w:szCs w:val="22"/>
        </w:rPr>
        <w:t>.</w:t>
      </w:r>
    </w:p>
    <w:p w14:paraId="6359CB9D" w14:textId="77777777" w:rsidR="00966B0F" w:rsidRPr="008F3F30" w:rsidRDefault="00966B0F" w:rsidP="005D4F38">
      <w:pPr>
        <w:tabs>
          <w:tab w:val="left" w:pos="5674"/>
        </w:tabs>
        <w:rPr>
          <w:sz w:val="22"/>
          <w:szCs w:val="22"/>
        </w:rPr>
      </w:pPr>
    </w:p>
    <w:p w14:paraId="20B6B285" w14:textId="4676C189" w:rsidR="00765CBD" w:rsidRPr="008F3F30" w:rsidRDefault="00765CBD"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SUNSI </w:t>
      </w:r>
      <w:r w:rsidR="009D2027" w:rsidRPr="008F3F30">
        <w:rPr>
          <w:sz w:val="22"/>
          <w:szCs w:val="22"/>
        </w:rPr>
        <w:t xml:space="preserve">must </w:t>
      </w:r>
      <w:r w:rsidRPr="008F3F30">
        <w:rPr>
          <w:sz w:val="22"/>
          <w:szCs w:val="22"/>
        </w:rPr>
        <w:t xml:space="preserve">not be made publicly available and </w:t>
      </w:r>
      <w:r w:rsidR="009D2027" w:rsidRPr="008F3F30">
        <w:rPr>
          <w:sz w:val="22"/>
          <w:szCs w:val="22"/>
        </w:rPr>
        <w:t xml:space="preserve">must </w:t>
      </w:r>
      <w:r w:rsidRPr="008F3F30">
        <w:rPr>
          <w:sz w:val="22"/>
          <w:szCs w:val="22"/>
        </w:rPr>
        <w:t xml:space="preserve">be segregated from other portions of the report which are to be made publicly available.  This can typically be accomplished by creating and referencing a separate report enclosure which can be profiled in </w:t>
      </w:r>
      <w:r w:rsidR="00196542" w:rsidRPr="008F3F30">
        <w:rPr>
          <w:sz w:val="22"/>
          <w:szCs w:val="22"/>
        </w:rPr>
        <w:t xml:space="preserve">the </w:t>
      </w:r>
      <w:proofErr w:type="spellStart"/>
      <w:r w:rsidRPr="008F3F30">
        <w:rPr>
          <w:sz w:val="22"/>
          <w:szCs w:val="22"/>
        </w:rPr>
        <w:t>Agencywide</w:t>
      </w:r>
      <w:proofErr w:type="spellEnd"/>
      <w:r w:rsidRPr="008F3F30">
        <w:rPr>
          <w:sz w:val="22"/>
          <w:szCs w:val="22"/>
        </w:rPr>
        <w:t xml:space="preserve"> Documents Access and Management System (ADAMS) as “Non-Publicly Available.”  The documents containing SUNSI </w:t>
      </w:r>
      <w:r w:rsidR="009D2027" w:rsidRPr="008F3F30">
        <w:rPr>
          <w:sz w:val="22"/>
          <w:szCs w:val="22"/>
        </w:rPr>
        <w:t xml:space="preserve">must </w:t>
      </w:r>
      <w:r w:rsidRPr="008F3F30">
        <w:rPr>
          <w:sz w:val="22"/>
          <w:szCs w:val="22"/>
        </w:rPr>
        <w:t xml:space="preserve">be marked in accordance with Management Directive 12.6, </w:t>
      </w:r>
      <w:r w:rsidR="00196542" w:rsidRPr="008F3F30">
        <w:rPr>
          <w:sz w:val="22"/>
          <w:szCs w:val="22"/>
        </w:rPr>
        <w:t>“</w:t>
      </w:r>
      <w:r w:rsidRPr="008F3F30">
        <w:rPr>
          <w:sz w:val="22"/>
          <w:szCs w:val="22"/>
        </w:rPr>
        <w:t>NRC Sensitive Unclassified Information Security Program.</w:t>
      </w:r>
      <w:r w:rsidR="00196542" w:rsidRPr="008F3F30">
        <w:rPr>
          <w:sz w:val="22"/>
          <w:szCs w:val="22"/>
        </w:rPr>
        <w:t>”</w:t>
      </w:r>
      <w:r w:rsidRPr="008F3F30">
        <w:rPr>
          <w:sz w:val="22"/>
          <w:szCs w:val="22"/>
        </w:rPr>
        <w:t xml:space="preserve">  Security inspection reports </w:t>
      </w:r>
      <w:r w:rsidR="009D2027" w:rsidRPr="008F3F30">
        <w:rPr>
          <w:sz w:val="22"/>
          <w:szCs w:val="22"/>
        </w:rPr>
        <w:t xml:space="preserve">must </w:t>
      </w:r>
      <w:r w:rsidRPr="008F3F30">
        <w:rPr>
          <w:sz w:val="22"/>
          <w:szCs w:val="22"/>
        </w:rPr>
        <w:t>not be used to document inspection activities or findings that fall outside of the security cornerstone unless otherwise directed.</w:t>
      </w:r>
      <w:bookmarkEnd w:id="261"/>
      <w:r w:rsidR="00340E62" w:rsidRPr="008F3F30">
        <w:rPr>
          <w:sz w:val="22"/>
          <w:szCs w:val="22"/>
        </w:rPr>
        <w:t xml:space="preserve">  The NRC policy for handling, marking, and protecting SUNSI is publicly available on the NRC </w:t>
      </w:r>
      <w:r w:rsidR="00F70888" w:rsidRPr="008F3F30">
        <w:rPr>
          <w:sz w:val="22"/>
          <w:szCs w:val="22"/>
        </w:rPr>
        <w:t xml:space="preserve">internal </w:t>
      </w:r>
      <w:r w:rsidR="00340E62" w:rsidRPr="008F3F30">
        <w:rPr>
          <w:sz w:val="22"/>
          <w:szCs w:val="22"/>
        </w:rPr>
        <w:t xml:space="preserve">Web site at </w:t>
      </w:r>
      <w:r w:rsidR="00F70888" w:rsidRPr="008F3F30">
        <w:rPr>
          <w:sz w:val="22"/>
          <w:szCs w:val="22"/>
        </w:rPr>
        <w:t>http://www.internal.nrc.gov/sunsi/pdf/SUNSI-Policy-Procedures.pdf</w:t>
      </w:r>
      <w:r w:rsidR="00340E62" w:rsidRPr="008F3F30">
        <w:rPr>
          <w:color w:val="FF0000"/>
          <w:sz w:val="22"/>
          <w:szCs w:val="22"/>
        </w:rPr>
        <w:t xml:space="preserve">.  </w:t>
      </w:r>
      <w:r w:rsidR="00340E62" w:rsidRPr="008F3F30">
        <w:rPr>
          <w:sz w:val="22"/>
          <w:szCs w:val="22"/>
        </w:rPr>
        <w:t xml:space="preserve">Additional staff guidance for handling of SUNSI is published on the NRC internal WEB site at </w:t>
      </w:r>
      <w:hyperlink r:id="rId14" w:history="1">
        <w:r w:rsidR="00222CA7" w:rsidRPr="008F3F30">
          <w:rPr>
            <w:rStyle w:val="Hyperlink"/>
            <w:rFonts w:cs="Arial"/>
            <w:sz w:val="22"/>
            <w:szCs w:val="22"/>
          </w:rPr>
          <w:t>http://www.internal.nrc.gov/sunsi/</w:t>
        </w:r>
      </w:hyperlink>
      <w:r w:rsidR="00340E62" w:rsidRPr="008F3F30">
        <w:rPr>
          <w:color w:val="FF0000"/>
          <w:sz w:val="22"/>
          <w:szCs w:val="22"/>
        </w:rPr>
        <w:t>.</w:t>
      </w:r>
    </w:p>
    <w:p w14:paraId="1BEB693E" w14:textId="77777777" w:rsidR="00E5563A" w:rsidRPr="008F3F30" w:rsidRDefault="00E5563A">
      <w:pPr>
        <w:widowControl/>
        <w:autoSpaceDE/>
        <w:autoSpaceDN/>
        <w:adjustRightInd/>
        <w:rPr>
          <w:sz w:val="22"/>
          <w:szCs w:val="22"/>
        </w:rPr>
      </w:pPr>
    </w:p>
    <w:p w14:paraId="130EC8AF" w14:textId="77777777" w:rsidR="00AB11C1" w:rsidRDefault="005E1475"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17.0</w:t>
      </w:r>
      <w:r w:rsidR="002F7E57" w:rsidRPr="008F3F30">
        <w:rPr>
          <w:sz w:val="22"/>
          <w:szCs w:val="22"/>
        </w:rPr>
        <w:t>5</w:t>
      </w:r>
      <w:r w:rsidRPr="008F3F30">
        <w:rPr>
          <w:sz w:val="22"/>
          <w:szCs w:val="22"/>
        </w:rPr>
        <w:tab/>
      </w:r>
      <w:r w:rsidRPr="008F3F30">
        <w:rPr>
          <w:sz w:val="22"/>
          <w:szCs w:val="22"/>
          <w:u w:val="single"/>
        </w:rPr>
        <w:t>Amending Inspection Reports</w:t>
      </w:r>
      <w:r w:rsidRPr="008F3F30">
        <w:rPr>
          <w:sz w:val="22"/>
          <w:szCs w:val="22"/>
        </w:rPr>
        <w:t xml:space="preserve">.  </w:t>
      </w:r>
      <w:r w:rsidR="00F70888" w:rsidRPr="008F3F30">
        <w:rPr>
          <w:sz w:val="22"/>
          <w:szCs w:val="22"/>
        </w:rPr>
        <w:t xml:space="preserve">If </w:t>
      </w:r>
      <w:r w:rsidRPr="008F3F30">
        <w:rPr>
          <w:sz w:val="22"/>
          <w:szCs w:val="22"/>
        </w:rPr>
        <w:t>it becomes necessary to correct an issued report</w:t>
      </w:r>
      <w:r w:rsidR="00F70888" w:rsidRPr="008F3F30">
        <w:rPr>
          <w:sz w:val="22"/>
          <w:szCs w:val="22"/>
        </w:rPr>
        <w:t xml:space="preserve"> for the record, revise</w:t>
      </w:r>
      <w:r w:rsidRPr="008F3F30">
        <w:rPr>
          <w:sz w:val="22"/>
          <w:szCs w:val="22"/>
        </w:rPr>
        <w:t xml:space="preserve"> the previously issued report </w:t>
      </w:r>
      <w:r w:rsidR="007F3278" w:rsidRPr="008F3F30">
        <w:rPr>
          <w:sz w:val="22"/>
          <w:szCs w:val="22"/>
        </w:rPr>
        <w:t xml:space="preserve">and </w:t>
      </w:r>
      <w:r w:rsidRPr="008F3F30">
        <w:rPr>
          <w:sz w:val="22"/>
          <w:szCs w:val="22"/>
        </w:rPr>
        <w:t xml:space="preserve">reissue </w:t>
      </w:r>
      <w:r w:rsidR="00F70888" w:rsidRPr="008F3F30">
        <w:rPr>
          <w:sz w:val="22"/>
          <w:szCs w:val="22"/>
        </w:rPr>
        <w:t xml:space="preserve">it </w:t>
      </w:r>
      <w:r w:rsidRPr="008F3F30">
        <w:rPr>
          <w:sz w:val="22"/>
          <w:szCs w:val="22"/>
        </w:rPr>
        <w:t xml:space="preserve">in its entirety under the same inspection report number.  The revised report </w:t>
      </w:r>
      <w:r w:rsidR="00F70888" w:rsidRPr="008F3F30">
        <w:rPr>
          <w:sz w:val="22"/>
          <w:szCs w:val="22"/>
        </w:rPr>
        <w:t xml:space="preserve">must </w:t>
      </w:r>
      <w:r w:rsidRPr="008F3F30">
        <w:rPr>
          <w:sz w:val="22"/>
          <w:szCs w:val="22"/>
        </w:rPr>
        <w:t xml:space="preserve">receive a new and unique ADAMS accession number </w:t>
      </w:r>
      <w:r w:rsidR="00F70888" w:rsidRPr="008F3F30">
        <w:rPr>
          <w:sz w:val="22"/>
          <w:szCs w:val="22"/>
        </w:rPr>
        <w:t xml:space="preserve">and must be added into an ADAMS package which contains the original report.  The cover letter accompanying the reissued report must reference the inspection report it replaces with its associated ADAMS accession number, explain why the report is being reissued, briefly describe the changes, and indicate which section of the report was revised.  The cover letter does not need to reiterate information previously communicated. </w:t>
      </w:r>
      <w:r w:rsidRPr="008F3F30">
        <w:rPr>
          <w:sz w:val="22"/>
          <w:szCs w:val="22"/>
        </w:rPr>
        <w:t xml:space="preserve"> Changes which affect the Construction Action Matrix or </w:t>
      </w:r>
      <w:r w:rsidR="00896B1C" w:rsidRPr="008F3F30">
        <w:rPr>
          <w:sz w:val="22"/>
          <w:szCs w:val="22"/>
        </w:rPr>
        <w:t xml:space="preserve">a </w:t>
      </w:r>
      <w:r w:rsidRPr="008F3F30">
        <w:rPr>
          <w:sz w:val="22"/>
          <w:szCs w:val="22"/>
        </w:rPr>
        <w:t>Cross-</w:t>
      </w:r>
      <w:r w:rsidR="00896B1C" w:rsidRPr="008F3F30">
        <w:rPr>
          <w:sz w:val="22"/>
          <w:szCs w:val="22"/>
        </w:rPr>
        <w:t xml:space="preserve">Cutting </w:t>
      </w:r>
      <w:r w:rsidRPr="008F3F30">
        <w:rPr>
          <w:sz w:val="22"/>
          <w:szCs w:val="22"/>
        </w:rPr>
        <w:t xml:space="preserve">Issue </w:t>
      </w:r>
      <w:r w:rsidR="00F70888" w:rsidRPr="008F3F30">
        <w:rPr>
          <w:sz w:val="22"/>
          <w:szCs w:val="22"/>
        </w:rPr>
        <w:t xml:space="preserve">must </w:t>
      </w:r>
      <w:r w:rsidRPr="008F3F30">
        <w:rPr>
          <w:sz w:val="22"/>
          <w:szCs w:val="22"/>
        </w:rPr>
        <w:t xml:space="preserve">be coordinated with </w:t>
      </w:r>
    </w:p>
    <w:p w14:paraId="31312998" w14:textId="36E53AD5" w:rsidR="005E1475" w:rsidRPr="008F3F30" w:rsidRDefault="005E1475"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the</w:t>
      </w:r>
      <w:r w:rsidR="004110C6" w:rsidRPr="008F3F30">
        <w:rPr>
          <w:sz w:val="22"/>
          <w:szCs w:val="22"/>
        </w:rPr>
        <w:t xml:space="preserve"> Construction Inspection Program Branch</w:t>
      </w:r>
      <w:r w:rsidRPr="008F3F30">
        <w:rPr>
          <w:sz w:val="22"/>
          <w:szCs w:val="22"/>
        </w:rPr>
        <w:t xml:space="preserve"> </w:t>
      </w:r>
      <w:r w:rsidR="004110C6" w:rsidRPr="008F3F30">
        <w:rPr>
          <w:sz w:val="22"/>
          <w:szCs w:val="22"/>
        </w:rPr>
        <w:t xml:space="preserve">(CIPB).  </w:t>
      </w:r>
      <w:r w:rsidRPr="008F3F30">
        <w:rPr>
          <w:sz w:val="22"/>
          <w:szCs w:val="22"/>
        </w:rPr>
        <w:t xml:space="preserve">After the report is revised, the responsible branch should update the CIPIMS database as appropriate and contact the </w:t>
      </w:r>
      <w:r w:rsidR="004110C6" w:rsidRPr="008F3F30">
        <w:rPr>
          <w:sz w:val="22"/>
          <w:szCs w:val="22"/>
        </w:rPr>
        <w:t>CIPB</w:t>
      </w:r>
      <w:r w:rsidR="00E21A57" w:rsidRPr="008F3F30">
        <w:rPr>
          <w:sz w:val="22"/>
          <w:szCs w:val="22"/>
        </w:rPr>
        <w:t xml:space="preserve"> </w:t>
      </w:r>
      <w:r w:rsidRPr="008F3F30">
        <w:rPr>
          <w:sz w:val="22"/>
          <w:szCs w:val="22"/>
        </w:rPr>
        <w:t xml:space="preserve">lead for IMC 2505 to initiate any required public web page updates.  Note that a revised inspection report must not be used to document new inspection findings or inspection activities which occurred after the initial report was issued.  </w:t>
      </w:r>
    </w:p>
    <w:p w14:paraId="39DDD4FD" w14:textId="77777777" w:rsidR="00BD2CA5" w:rsidRPr="008F3F30" w:rsidRDefault="00BD2CA5"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41746E41" w14:textId="77777777" w:rsidR="005E1475" w:rsidRPr="008F3F30" w:rsidRDefault="005E1475"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17.0</w:t>
      </w:r>
      <w:r w:rsidR="002F7E57" w:rsidRPr="008F3F30">
        <w:rPr>
          <w:sz w:val="22"/>
          <w:szCs w:val="22"/>
        </w:rPr>
        <w:t>6</w:t>
      </w:r>
      <w:r w:rsidRPr="008F3F30">
        <w:rPr>
          <w:sz w:val="22"/>
          <w:szCs w:val="22"/>
        </w:rPr>
        <w:tab/>
      </w:r>
      <w:r w:rsidRPr="008F3F30">
        <w:rPr>
          <w:sz w:val="22"/>
          <w:szCs w:val="22"/>
          <w:u w:val="single"/>
        </w:rPr>
        <w:t>Plain Language</w:t>
      </w:r>
      <w:r w:rsidRPr="008F3F30">
        <w:rPr>
          <w:sz w:val="22"/>
          <w:szCs w:val="22"/>
        </w:rPr>
        <w:t xml:space="preserve">.  </w:t>
      </w:r>
      <w:r w:rsidR="00F70888" w:rsidRPr="008F3F30">
        <w:rPr>
          <w:sz w:val="22"/>
          <w:szCs w:val="22"/>
        </w:rPr>
        <w:t>U</w:t>
      </w:r>
      <w:r w:rsidRPr="008F3F30">
        <w:rPr>
          <w:sz w:val="22"/>
          <w:szCs w:val="22"/>
        </w:rPr>
        <w:t xml:space="preserve">se plain language in reports.  For additional </w:t>
      </w:r>
      <w:r w:rsidR="00F70888" w:rsidRPr="008F3F30">
        <w:rPr>
          <w:sz w:val="22"/>
          <w:szCs w:val="22"/>
        </w:rPr>
        <w:t>direction</w:t>
      </w:r>
      <w:r w:rsidRPr="008F3F30">
        <w:rPr>
          <w:sz w:val="22"/>
          <w:szCs w:val="22"/>
        </w:rPr>
        <w:t>, refer to NUREG-1379, “NRC Editorial Style Guide</w:t>
      </w:r>
      <w:r w:rsidR="007E32BE" w:rsidRPr="008F3F30">
        <w:rPr>
          <w:sz w:val="22"/>
          <w:szCs w:val="22"/>
        </w:rPr>
        <w:t>,</w:t>
      </w:r>
      <w:r w:rsidRPr="008F3F30">
        <w:rPr>
          <w:sz w:val="22"/>
          <w:szCs w:val="22"/>
        </w:rPr>
        <w:t>”</w:t>
      </w:r>
      <w:r w:rsidR="007E32BE" w:rsidRPr="008F3F30">
        <w:rPr>
          <w:sz w:val="22"/>
          <w:szCs w:val="22"/>
        </w:rPr>
        <w:t xml:space="preserve"> and the Agency’s plain writing website (</w:t>
      </w:r>
      <w:hyperlink r:id="rId15" w:history="1">
        <w:r w:rsidR="00B63917" w:rsidRPr="008F3F30">
          <w:rPr>
            <w:rStyle w:val="Hyperlink"/>
            <w:rFonts w:cs="Arial"/>
            <w:sz w:val="22"/>
            <w:szCs w:val="22"/>
          </w:rPr>
          <w:t>http://www.nrc.gov/public-involve/open/plain-writing.html</w:t>
        </w:r>
      </w:hyperlink>
      <w:r w:rsidR="007E32BE" w:rsidRPr="008F3F30">
        <w:rPr>
          <w:sz w:val="22"/>
          <w:szCs w:val="22"/>
        </w:rPr>
        <w:t>).</w:t>
      </w:r>
    </w:p>
    <w:p w14:paraId="2AB67C72" w14:textId="5456D2A5" w:rsidR="00B63917" w:rsidRDefault="00B63917"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5D0EA2C" w14:textId="5AD5B649" w:rsidR="00B63917" w:rsidRPr="008F3F30" w:rsidRDefault="00B63917"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17.07</w:t>
      </w:r>
      <w:r w:rsidRPr="008F3F30">
        <w:rPr>
          <w:sz w:val="22"/>
          <w:szCs w:val="22"/>
        </w:rPr>
        <w:tab/>
      </w:r>
      <w:r w:rsidRPr="008F3F30">
        <w:rPr>
          <w:sz w:val="22"/>
          <w:szCs w:val="22"/>
          <w:u w:val="single"/>
        </w:rPr>
        <w:t>Documenting Multiple Examples of a Finding</w:t>
      </w:r>
      <w:r w:rsidRPr="008F3F30">
        <w:rPr>
          <w:sz w:val="22"/>
          <w:szCs w:val="22"/>
        </w:rPr>
        <w:t>.  Multiple examples of the same performance deficiency that share the same cause and require the same corrective actions shall be documented as a single finding.  Note that each example must be able to stand alone as a finding.  Do not use the number of finding examples to aggregate the significance; base the significance off the most significant example.</w:t>
      </w:r>
    </w:p>
    <w:p w14:paraId="2AB45BC6" w14:textId="77777777" w:rsidR="00554E01" w:rsidRPr="008F3F30" w:rsidRDefault="00554E01"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43180D6" w14:textId="77777777" w:rsidR="00A30F38" w:rsidRPr="008F3F30" w:rsidRDefault="00F70888" w:rsidP="005D4F38">
      <w:pPr>
        <w:pStyle w:val="Heading1"/>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bookmarkStart w:id="262" w:name="_0612-14__COMPILING"/>
      <w:bookmarkStart w:id="263" w:name="_Toc241547837"/>
      <w:bookmarkStart w:id="264" w:name="_Toc293566205"/>
      <w:bookmarkStart w:id="265" w:name="_Toc293566719"/>
      <w:bookmarkStart w:id="266" w:name="_Toc293566761"/>
      <w:bookmarkEnd w:id="262"/>
      <w:r w:rsidRPr="008F3F30">
        <w:rPr>
          <w:sz w:val="22"/>
          <w:szCs w:val="22"/>
        </w:rPr>
        <w:t xml:space="preserve">Provide an accounting of the examples after stating the performance deficiency </w:t>
      </w:r>
      <w:r w:rsidR="00D4240A" w:rsidRPr="008F3F30">
        <w:rPr>
          <w:sz w:val="22"/>
          <w:szCs w:val="22"/>
        </w:rPr>
        <w:t xml:space="preserve">as described </w:t>
      </w:r>
      <w:r w:rsidRPr="008F3F30">
        <w:rPr>
          <w:sz w:val="22"/>
          <w:szCs w:val="22"/>
        </w:rPr>
        <w:t>in Section 08.03a.1</w:t>
      </w:r>
      <w:r w:rsidR="00D4240A" w:rsidRPr="008F3F30">
        <w:rPr>
          <w:sz w:val="22"/>
          <w:szCs w:val="22"/>
        </w:rPr>
        <w:t xml:space="preserve"> of this IMC</w:t>
      </w:r>
      <w:r w:rsidRPr="008F3F30">
        <w:rPr>
          <w:sz w:val="22"/>
          <w:szCs w:val="22"/>
        </w:rPr>
        <w:t>.</w:t>
      </w:r>
    </w:p>
    <w:p w14:paraId="3E302A80" w14:textId="77777777" w:rsidR="00BB7B89" w:rsidRPr="008F3F30" w:rsidRDefault="00BB7B89" w:rsidP="00F83FE1">
      <w:pPr>
        <w:tabs>
          <w:tab w:val="left" w:pos="810"/>
        </w:tabs>
        <w:rPr>
          <w:sz w:val="22"/>
          <w:szCs w:val="22"/>
        </w:rPr>
      </w:pPr>
    </w:p>
    <w:p w14:paraId="37BD2F05" w14:textId="1043D802" w:rsidR="00F83FE1" w:rsidRPr="008F3F30" w:rsidRDefault="00A50762" w:rsidP="00041B41">
      <w:pPr>
        <w:tabs>
          <w:tab w:val="left" w:pos="810"/>
        </w:tabs>
        <w:rPr>
          <w:ins w:id="267" w:author="Author"/>
          <w:sz w:val="22"/>
          <w:szCs w:val="22"/>
        </w:rPr>
      </w:pPr>
      <w:r w:rsidRPr="008F3F30">
        <w:rPr>
          <w:sz w:val="22"/>
          <w:szCs w:val="22"/>
        </w:rPr>
        <w:t>17.08</w:t>
      </w:r>
      <w:r w:rsidRPr="008F3F30">
        <w:rPr>
          <w:sz w:val="22"/>
          <w:szCs w:val="22"/>
        </w:rPr>
        <w:tab/>
      </w:r>
      <w:r w:rsidRPr="008F3F30">
        <w:rPr>
          <w:sz w:val="22"/>
          <w:szCs w:val="22"/>
          <w:u w:val="single"/>
        </w:rPr>
        <w:t>Closing ITAAC Findings</w:t>
      </w:r>
      <w:r w:rsidR="005537A8" w:rsidRPr="008F3F30">
        <w:rPr>
          <w:sz w:val="22"/>
          <w:szCs w:val="22"/>
          <w:u w:val="single"/>
        </w:rPr>
        <w:t>.</w:t>
      </w:r>
      <w:r w:rsidR="00D2614B" w:rsidRPr="008F3F30">
        <w:rPr>
          <w:sz w:val="22"/>
          <w:szCs w:val="22"/>
        </w:rPr>
        <w:t xml:space="preserve">  </w:t>
      </w:r>
      <w:ins w:id="268" w:author="Author">
        <w:r w:rsidR="00F83FE1" w:rsidRPr="008F3F30">
          <w:rPr>
            <w:sz w:val="22"/>
            <w:szCs w:val="22"/>
          </w:rPr>
          <w:t>The requirements for closing an ITAAC finding/NCV are dependent</w:t>
        </w:r>
        <w:r w:rsidR="0074618D" w:rsidRPr="008F3F30">
          <w:rPr>
            <w:sz w:val="22"/>
            <w:szCs w:val="22"/>
          </w:rPr>
          <w:t>, in part,</w:t>
        </w:r>
        <w:r w:rsidR="00F83FE1" w:rsidRPr="008F3F30">
          <w:rPr>
            <w:sz w:val="22"/>
            <w:szCs w:val="22"/>
          </w:rPr>
          <w:t xml:space="preserve"> on when the finding is identified and whether an ITAAC maintenance threshold is crossed.</w:t>
        </w:r>
      </w:ins>
    </w:p>
    <w:p w14:paraId="6FC1AFBA" w14:textId="77777777" w:rsidR="00F83FE1" w:rsidRPr="008F3F30" w:rsidRDefault="00F83FE1" w:rsidP="00041B41">
      <w:pPr>
        <w:tabs>
          <w:tab w:val="left" w:pos="810"/>
        </w:tabs>
        <w:rPr>
          <w:ins w:id="269" w:author="Author"/>
          <w:sz w:val="22"/>
          <w:szCs w:val="22"/>
        </w:rPr>
      </w:pPr>
    </w:p>
    <w:p w14:paraId="747F5566" w14:textId="53BEED9A" w:rsidR="00F83FE1" w:rsidRPr="008F3F30" w:rsidRDefault="00F83FE1" w:rsidP="00041B41">
      <w:pPr>
        <w:pStyle w:val="Default"/>
        <w:numPr>
          <w:ilvl w:val="1"/>
          <w:numId w:val="41"/>
        </w:numPr>
        <w:ind w:left="720"/>
        <w:rPr>
          <w:ins w:id="270" w:author="Author"/>
          <w:rFonts w:eastAsia="Calibri"/>
          <w:color w:val="auto"/>
          <w:sz w:val="22"/>
          <w:szCs w:val="22"/>
        </w:rPr>
      </w:pPr>
      <w:ins w:id="271" w:author="Author">
        <w:r w:rsidRPr="008F3F30">
          <w:rPr>
            <w:color w:val="auto"/>
            <w:sz w:val="22"/>
            <w:szCs w:val="22"/>
          </w:rPr>
          <w:t xml:space="preserve">If </w:t>
        </w:r>
        <w:r w:rsidR="004B4ADE" w:rsidRPr="008F3F30">
          <w:rPr>
            <w:color w:val="auto"/>
            <w:sz w:val="22"/>
            <w:szCs w:val="22"/>
          </w:rPr>
          <w:t>a</w:t>
        </w:r>
        <w:r w:rsidRPr="008F3F30">
          <w:rPr>
            <w:color w:val="auto"/>
            <w:sz w:val="22"/>
            <w:szCs w:val="22"/>
          </w:rPr>
          <w:t xml:space="preserve"> </w:t>
        </w:r>
        <w:r w:rsidR="004B4ADE" w:rsidRPr="008F3F30">
          <w:rPr>
            <w:color w:val="auto"/>
            <w:sz w:val="22"/>
            <w:szCs w:val="22"/>
          </w:rPr>
          <w:t xml:space="preserve">Green </w:t>
        </w:r>
        <w:r w:rsidRPr="008F3F30">
          <w:rPr>
            <w:color w:val="auto"/>
            <w:sz w:val="22"/>
            <w:szCs w:val="22"/>
          </w:rPr>
          <w:t>ITAAC finding/NCV is identified prior to the ITAAC being in</w:t>
        </w:r>
        <w:r w:rsidR="007A71FC" w:rsidRPr="008F3F30">
          <w:rPr>
            <w:color w:val="auto"/>
            <w:sz w:val="22"/>
            <w:szCs w:val="22"/>
          </w:rPr>
          <w:t xml:space="preserve"> the</w:t>
        </w:r>
        <w:r w:rsidRPr="008F3F30">
          <w:rPr>
            <w:color w:val="auto"/>
            <w:sz w:val="22"/>
            <w:szCs w:val="22"/>
          </w:rPr>
          <w:t xml:space="preserve"> ITAAC maintenance</w:t>
        </w:r>
        <w:r w:rsidR="000072A9" w:rsidRPr="008F3F30">
          <w:rPr>
            <w:color w:val="auto"/>
            <w:sz w:val="22"/>
            <w:szCs w:val="22"/>
          </w:rPr>
          <w:t xml:space="preserve"> period, or if a greater-than-green ITAAC finding/cited violation </w:t>
        </w:r>
        <w:r w:rsidR="0031715A" w:rsidRPr="008F3F30">
          <w:rPr>
            <w:color w:val="auto"/>
            <w:sz w:val="22"/>
            <w:szCs w:val="22"/>
          </w:rPr>
          <w:t xml:space="preserve">is identified at any time (whether in </w:t>
        </w:r>
        <w:r w:rsidR="001514C0" w:rsidRPr="008F3F30">
          <w:rPr>
            <w:color w:val="auto"/>
            <w:sz w:val="22"/>
            <w:szCs w:val="22"/>
          </w:rPr>
          <w:t>the ITAAC maintenance period or not)</w:t>
        </w:r>
        <w:r w:rsidRPr="008F3F30">
          <w:rPr>
            <w:color w:val="auto"/>
            <w:sz w:val="22"/>
            <w:szCs w:val="22"/>
          </w:rPr>
          <w:t xml:space="preserve">: </w:t>
        </w:r>
      </w:ins>
    </w:p>
    <w:p w14:paraId="53FC1A5F" w14:textId="77777777" w:rsidR="00F83FE1" w:rsidRPr="008F3F30" w:rsidRDefault="00F83FE1" w:rsidP="00041B41">
      <w:pPr>
        <w:pStyle w:val="Default"/>
        <w:ind w:left="720"/>
        <w:rPr>
          <w:ins w:id="272" w:author="Author"/>
          <w:color w:val="auto"/>
          <w:sz w:val="22"/>
          <w:szCs w:val="22"/>
        </w:rPr>
      </w:pPr>
    </w:p>
    <w:p w14:paraId="098C9325" w14:textId="55E736CA" w:rsidR="00F83FE1" w:rsidRPr="008F3F30" w:rsidRDefault="00F83FE1" w:rsidP="00041B41">
      <w:pPr>
        <w:pStyle w:val="Default"/>
        <w:ind w:left="720"/>
        <w:rPr>
          <w:ins w:id="273" w:author="Author"/>
          <w:rFonts w:eastAsia="Calibri"/>
          <w:color w:val="auto"/>
          <w:sz w:val="22"/>
          <w:szCs w:val="22"/>
        </w:rPr>
      </w:pPr>
      <w:ins w:id="274" w:author="Author">
        <w:r w:rsidRPr="008F3F30">
          <w:rPr>
            <w:color w:val="auto"/>
            <w:sz w:val="22"/>
            <w:szCs w:val="22"/>
          </w:rPr>
          <w:t>U</w:t>
        </w:r>
        <w:r w:rsidRPr="008F3F30">
          <w:rPr>
            <w:rFonts w:eastAsia="Calibri"/>
            <w:color w:val="auto"/>
            <w:sz w:val="22"/>
            <w:szCs w:val="22"/>
          </w:rPr>
          <w:t xml:space="preserve">nlike other NCVs, the NRC will only close NCVs that are material to the acceptance criteria of an ITAAC after a review is conducted by the NRC to ensure adequate corrective actions have been developed and implemented such that the deficiency can no longer prevent the ITAAC from being closed. </w:t>
        </w:r>
        <w:r w:rsidR="00196542" w:rsidRPr="008F3F30">
          <w:rPr>
            <w:rFonts w:eastAsia="Calibri"/>
            <w:color w:val="auto"/>
            <w:sz w:val="22"/>
            <w:szCs w:val="22"/>
          </w:rPr>
          <w:t xml:space="preserve"> </w:t>
        </w:r>
        <w:r w:rsidR="00CD1200" w:rsidRPr="008F3F30">
          <w:rPr>
            <w:color w:val="FF0000"/>
            <w:sz w:val="22"/>
            <w:szCs w:val="22"/>
          </w:rPr>
          <w:t>Similarly, the NRC will only close greater-than-green ITAAC findings/cited violations after a review is conducted by the NRC to ensure adequate corrective actions have been developed and implemented such that the deficiency can no longer prevent the ITAAC from being closed.</w:t>
        </w:r>
      </w:ins>
    </w:p>
    <w:p w14:paraId="70F5A3BE" w14:textId="77777777" w:rsidR="00F83FE1" w:rsidRPr="008F3F30" w:rsidRDefault="00F83FE1" w:rsidP="00041B41">
      <w:pPr>
        <w:widowControl/>
        <w:autoSpaceDE/>
        <w:autoSpaceDN/>
        <w:adjustRightInd/>
        <w:ind w:left="720"/>
        <w:contextualSpacing/>
        <w:rPr>
          <w:ins w:id="275" w:author="Author"/>
          <w:rFonts w:eastAsia="Calibri" w:cs="Times New Roman"/>
          <w:sz w:val="22"/>
          <w:szCs w:val="22"/>
        </w:rPr>
      </w:pPr>
    </w:p>
    <w:p w14:paraId="1A979DCC" w14:textId="2360C1CE" w:rsidR="00F83FE1" w:rsidRPr="008F3F30" w:rsidRDefault="00F83FE1" w:rsidP="00041B41">
      <w:pPr>
        <w:pStyle w:val="ListParagraph"/>
        <w:widowControl/>
        <w:numPr>
          <w:ilvl w:val="0"/>
          <w:numId w:val="41"/>
        </w:numPr>
        <w:autoSpaceDE/>
        <w:autoSpaceDN/>
        <w:adjustRightInd/>
        <w:ind w:left="720"/>
        <w:rPr>
          <w:ins w:id="276" w:author="Author"/>
          <w:rFonts w:eastAsia="Calibri"/>
          <w:sz w:val="22"/>
          <w:szCs w:val="22"/>
        </w:rPr>
      </w:pPr>
      <w:ins w:id="277" w:author="Author">
        <w:r w:rsidRPr="008F3F30">
          <w:rPr>
            <w:rFonts w:eastAsia="Calibri"/>
            <w:sz w:val="22"/>
            <w:szCs w:val="22"/>
          </w:rPr>
          <w:t xml:space="preserve">If the </w:t>
        </w:r>
        <w:r w:rsidR="00DA2D79" w:rsidRPr="008F3F30">
          <w:rPr>
            <w:rFonts w:eastAsia="Calibri"/>
            <w:sz w:val="22"/>
            <w:szCs w:val="22"/>
          </w:rPr>
          <w:t xml:space="preserve">Green </w:t>
        </w:r>
        <w:r w:rsidRPr="008F3F30">
          <w:rPr>
            <w:rFonts w:eastAsia="Calibri"/>
            <w:sz w:val="22"/>
            <w:szCs w:val="22"/>
          </w:rPr>
          <w:t xml:space="preserve">ITAAC finding/NCV is identified on an ITAAC in </w:t>
        </w:r>
        <w:r w:rsidR="00515FF0" w:rsidRPr="008F3F30">
          <w:rPr>
            <w:rFonts w:eastAsia="Calibri"/>
            <w:sz w:val="22"/>
            <w:szCs w:val="22"/>
          </w:rPr>
          <w:t xml:space="preserve">the </w:t>
        </w:r>
        <w:r w:rsidRPr="008F3F30">
          <w:rPr>
            <w:rFonts w:eastAsia="Calibri"/>
            <w:sz w:val="22"/>
            <w:szCs w:val="22"/>
          </w:rPr>
          <w:t xml:space="preserve">ITAAC maintenance </w:t>
        </w:r>
        <w:r w:rsidR="00515FF0" w:rsidRPr="008F3F30">
          <w:rPr>
            <w:rFonts w:eastAsia="Calibri"/>
            <w:sz w:val="22"/>
            <w:szCs w:val="22"/>
          </w:rPr>
          <w:t xml:space="preserve">period </w:t>
        </w:r>
        <w:r w:rsidRPr="008F3F30">
          <w:rPr>
            <w:rFonts w:eastAsia="Calibri"/>
            <w:sz w:val="22"/>
            <w:szCs w:val="22"/>
          </w:rPr>
          <w:t xml:space="preserve">and </w:t>
        </w:r>
        <w:r w:rsidR="002D4D10" w:rsidRPr="008F3F30">
          <w:rPr>
            <w:rFonts w:eastAsia="Calibri"/>
            <w:sz w:val="22"/>
            <w:szCs w:val="22"/>
          </w:rPr>
          <w:t xml:space="preserve">crosses </w:t>
        </w:r>
        <w:r w:rsidRPr="008F3F30">
          <w:rPr>
            <w:rFonts w:eastAsia="Calibri"/>
            <w:sz w:val="22"/>
            <w:szCs w:val="22"/>
          </w:rPr>
          <w:t>an ITAAC maintenance threshold:</w:t>
        </w:r>
      </w:ins>
    </w:p>
    <w:p w14:paraId="458D52A2" w14:textId="77777777" w:rsidR="00F83FE1" w:rsidRPr="008F3F30" w:rsidRDefault="00F83FE1" w:rsidP="00041B41">
      <w:pPr>
        <w:pStyle w:val="ListParagraph"/>
        <w:widowControl/>
        <w:autoSpaceDE/>
        <w:autoSpaceDN/>
        <w:adjustRightInd/>
        <w:rPr>
          <w:ins w:id="278" w:author="Author"/>
          <w:rFonts w:eastAsia="Calibri"/>
          <w:sz w:val="22"/>
          <w:szCs w:val="22"/>
        </w:rPr>
      </w:pPr>
    </w:p>
    <w:p w14:paraId="3468F256" w14:textId="77777777" w:rsidR="006274DB" w:rsidRPr="008F3F30" w:rsidRDefault="00F83FE1" w:rsidP="00041B41">
      <w:pPr>
        <w:pStyle w:val="ListParagraph"/>
        <w:widowControl/>
        <w:autoSpaceDE/>
        <w:autoSpaceDN/>
        <w:adjustRightInd/>
        <w:rPr>
          <w:ins w:id="279" w:author="Author"/>
          <w:rFonts w:eastAsia="Calibri"/>
          <w:sz w:val="22"/>
          <w:szCs w:val="22"/>
        </w:rPr>
      </w:pPr>
      <w:ins w:id="280" w:author="Author">
        <w:r w:rsidRPr="008F3F30">
          <w:rPr>
            <w:rFonts w:eastAsia="Calibri"/>
            <w:sz w:val="22"/>
            <w:szCs w:val="22"/>
          </w:rPr>
          <w:t>Unlike other NCVs, the NRC will only close NCVs that materially alter the basis for determining that either the inspections, tests, or analyses were performed as required, or that the acceptance criteria are met after a review is conducted by the NRC to ensure adequate corrective actions have been developed and implemented and that the initial ITAAC conclusion remains valid.</w:t>
        </w:r>
        <w:del w:id="281" w:author="Author">
          <w:r w:rsidRPr="008F3F30" w:rsidDel="00E70E9F">
            <w:rPr>
              <w:rFonts w:eastAsia="Calibri"/>
              <w:sz w:val="22"/>
              <w:szCs w:val="22"/>
            </w:rPr>
            <w:delText xml:space="preserve">  </w:delText>
          </w:r>
        </w:del>
      </w:ins>
    </w:p>
    <w:p w14:paraId="7065D1E4" w14:textId="0B6570D0" w:rsidR="006274DB" w:rsidRPr="008F3F30" w:rsidRDefault="006274DB" w:rsidP="00041B41">
      <w:pPr>
        <w:pStyle w:val="ListParagraph"/>
        <w:widowControl/>
        <w:autoSpaceDE/>
        <w:autoSpaceDN/>
        <w:adjustRightInd/>
        <w:rPr>
          <w:ins w:id="282" w:author="Author"/>
          <w:rFonts w:eastAsia="Calibri"/>
          <w:sz w:val="22"/>
          <w:szCs w:val="22"/>
        </w:rPr>
      </w:pPr>
    </w:p>
    <w:p w14:paraId="21C50F89" w14:textId="3F85E126" w:rsidR="00BA7A70" w:rsidRPr="008F3F30" w:rsidRDefault="00BA7A70" w:rsidP="00041B41">
      <w:pPr>
        <w:pStyle w:val="ListParagraph"/>
        <w:widowControl/>
        <w:autoSpaceDE/>
        <w:autoSpaceDN/>
        <w:adjustRightInd/>
        <w:rPr>
          <w:ins w:id="283" w:author="Author"/>
          <w:rFonts w:eastAsia="Calibri"/>
          <w:sz w:val="22"/>
          <w:szCs w:val="22"/>
        </w:rPr>
      </w:pPr>
      <w:ins w:id="284" w:author="Author">
        <w:r w:rsidRPr="008F3F30">
          <w:rPr>
            <w:rFonts w:eastAsia="Calibri"/>
            <w:sz w:val="22"/>
            <w:szCs w:val="22"/>
          </w:rPr>
          <w:t xml:space="preserve">Inspectors may default to this position if it has not been established whether a threshold has been or will be crossed and it is desired to issue the inspection report. </w:t>
        </w:r>
        <w:r w:rsidR="00E33411" w:rsidRPr="008F3F30">
          <w:rPr>
            <w:rFonts w:eastAsia="Calibri"/>
            <w:sz w:val="22"/>
            <w:szCs w:val="22"/>
          </w:rPr>
          <w:t xml:space="preserve"> </w:t>
        </w:r>
        <w:r w:rsidRPr="008F3F30">
          <w:rPr>
            <w:rFonts w:eastAsia="Calibri"/>
            <w:sz w:val="22"/>
            <w:szCs w:val="22"/>
          </w:rPr>
          <w:t>The ITAAC finding may be closed in a future report without inspection follow up if the final determination concludes an ITAAC maintenance threshold was not crossed.</w:t>
        </w:r>
      </w:ins>
    </w:p>
    <w:p w14:paraId="227F9E87" w14:textId="77777777" w:rsidR="00BA7A70" w:rsidRPr="008F3F30" w:rsidRDefault="00BA7A70" w:rsidP="00041B41">
      <w:pPr>
        <w:pStyle w:val="ListParagraph"/>
        <w:widowControl/>
        <w:autoSpaceDE/>
        <w:autoSpaceDN/>
        <w:adjustRightInd/>
        <w:rPr>
          <w:ins w:id="285" w:author="Author"/>
          <w:rFonts w:eastAsia="Calibri"/>
          <w:sz w:val="22"/>
          <w:szCs w:val="22"/>
        </w:rPr>
      </w:pPr>
    </w:p>
    <w:p w14:paraId="5ACBA10D" w14:textId="77777777" w:rsidR="00AB11C1" w:rsidRDefault="00F83FE1" w:rsidP="00041B41">
      <w:pPr>
        <w:pStyle w:val="ListParagraph"/>
        <w:widowControl/>
        <w:autoSpaceDE/>
        <w:autoSpaceDN/>
        <w:adjustRightInd/>
        <w:rPr>
          <w:rFonts w:eastAsia="Calibri"/>
          <w:sz w:val="22"/>
          <w:szCs w:val="22"/>
        </w:rPr>
        <w:sectPr w:rsidR="00AB11C1" w:rsidSect="006A6D93">
          <w:pgSz w:w="12240" w:h="15840" w:code="1"/>
          <w:pgMar w:top="1440" w:right="1440" w:bottom="1440" w:left="1440" w:header="720" w:footer="720" w:gutter="0"/>
          <w:cols w:space="720"/>
          <w:noEndnote/>
          <w:docGrid w:linePitch="326"/>
        </w:sectPr>
      </w:pPr>
      <w:ins w:id="286" w:author="Author">
        <w:r w:rsidRPr="008F3F30">
          <w:rPr>
            <w:rFonts w:eastAsia="Calibri"/>
            <w:sz w:val="22"/>
            <w:szCs w:val="22"/>
          </w:rPr>
          <w:t xml:space="preserve">An ITAAC post-closure notification (IPCN) containing </w:t>
        </w:r>
        <w:proofErr w:type="gramStart"/>
        <w:r w:rsidRPr="008F3F30">
          <w:rPr>
            <w:rFonts w:eastAsia="Calibri"/>
            <w:sz w:val="22"/>
            <w:szCs w:val="22"/>
          </w:rPr>
          <w:t>sufficient</w:t>
        </w:r>
        <w:proofErr w:type="gramEnd"/>
        <w:r w:rsidRPr="008F3F30">
          <w:rPr>
            <w:rFonts w:eastAsia="Calibri"/>
            <w:sz w:val="22"/>
            <w:szCs w:val="22"/>
          </w:rPr>
          <w:t xml:space="preserve"> information to demonstrate that, notwithstanding the information that prompted the notification, the </w:t>
        </w:r>
      </w:ins>
    </w:p>
    <w:p w14:paraId="59A7DB2E" w14:textId="3935AA1B" w:rsidR="00F83FE1" w:rsidRPr="008F3F30" w:rsidRDefault="00F83FE1" w:rsidP="00041B41">
      <w:pPr>
        <w:pStyle w:val="ListParagraph"/>
        <w:widowControl/>
        <w:autoSpaceDE/>
        <w:autoSpaceDN/>
        <w:adjustRightInd/>
        <w:rPr>
          <w:ins w:id="287" w:author="Author"/>
          <w:rFonts w:eastAsia="Calibri"/>
          <w:sz w:val="22"/>
          <w:szCs w:val="22"/>
        </w:rPr>
      </w:pPr>
      <w:ins w:id="288" w:author="Author">
        <w:r w:rsidRPr="008F3F30">
          <w:rPr>
            <w:rFonts w:eastAsia="Calibri"/>
            <w:sz w:val="22"/>
            <w:szCs w:val="22"/>
          </w:rPr>
          <w:lastRenderedPageBreak/>
          <w:t>prescribed ITA have been performed</w:t>
        </w:r>
      </w:ins>
      <w:r w:rsidR="008D7749" w:rsidRPr="008F3F30">
        <w:rPr>
          <w:rFonts w:eastAsia="Calibri"/>
          <w:sz w:val="22"/>
          <w:szCs w:val="22"/>
        </w:rPr>
        <w:t>,</w:t>
      </w:r>
      <w:ins w:id="289" w:author="Author">
        <w:r w:rsidRPr="008F3F30">
          <w:rPr>
            <w:rFonts w:eastAsia="Calibri"/>
            <w:sz w:val="22"/>
            <w:szCs w:val="22"/>
          </w:rPr>
          <w:t xml:space="preserve"> as required</w:t>
        </w:r>
      </w:ins>
      <w:r w:rsidR="008D7749" w:rsidRPr="008F3F30">
        <w:rPr>
          <w:rFonts w:eastAsia="Calibri"/>
          <w:sz w:val="22"/>
          <w:szCs w:val="22"/>
        </w:rPr>
        <w:t>,</w:t>
      </w:r>
      <w:ins w:id="290" w:author="Author">
        <w:r w:rsidRPr="008F3F30">
          <w:rPr>
            <w:rFonts w:eastAsia="Calibri"/>
            <w:sz w:val="22"/>
            <w:szCs w:val="22"/>
          </w:rPr>
          <w:t xml:space="preserve"> and the prescribed AC continue to be met is required to be submitted.</w:t>
        </w:r>
      </w:ins>
    </w:p>
    <w:p w14:paraId="179054BF" w14:textId="77777777" w:rsidR="00F83FE1" w:rsidRPr="008F3F30" w:rsidRDefault="00F83FE1" w:rsidP="00041B41">
      <w:pPr>
        <w:widowControl/>
        <w:autoSpaceDE/>
        <w:autoSpaceDN/>
        <w:adjustRightInd/>
        <w:ind w:left="720"/>
        <w:contextualSpacing/>
        <w:rPr>
          <w:ins w:id="291" w:author="Author"/>
          <w:rFonts w:eastAsia="Calibri" w:cs="Times New Roman"/>
          <w:sz w:val="22"/>
          <w:szCs w:val="22"/>
        </w:rPr>
      </w:pPr>
    </w:p>
    <w:p w14:paraId="170FDF7B" w14:textId="5829DD74" w:rsidR="00F83FE1" w:rsidRPr="008F3F30" w:rsidRDefault="00F83FE1" w:rsidP="00196542">
      <w:pPr>
        <w:pStyle w:val="ListParagraph"/>
        <w:keepNext/>
        <w:keepLines/>
        <w:widowControl/>
        <w:numPr>
          <w:ilvl w:val="0"/>
          <w:numId w:val="41"/>
        </w:numPr>
        <w:ind w:left="720"/>
        <w:rPr>
          <w:ins w:id="292" w:author="Author"/>
          <w:rFonts w:eastAsia="Calibri"/>
          <w:sz w:val="22"/>
          <w:szCs w:val="22"/>
        </w:rPr>
      </w:pPr>
      <w:ins w:id="293" w:author="Author">
        <w:r w:rsidRPr="008F3F30">
          <w:rPr>
            <w:rFonts w:eastAsia="Calibri"/>
            <w:sz w:val="22"/>
            <w:szCs w:val="22"/>
          </w:rPr>
          <w:t xml:space="preserve">If </w:t>
        </w:r>
        <w:r w:rsidR="00B404F7" w:rsidRPr="008F3F30">
          <w:rPr>
            <w:rFonts w:eastAsia="Calibri"/>
            <w:sz w:val="22"/>
            <w:szCs w:val="22"/>
          </w:rPr>
          <w:t>a Green</w:t>
        </w:r>
        <w:r w:rsidRPr="008F3F30">
          <w:rPr>
            <w:rFonts w:eastAsia="Calibri"/>
            <w:sz w:val="22"/>
            <w:szCs w:val="22"/>
          </w:rPr>
          <w:t xml:space="preserve"> ITAAC finding/NCV is identified on an ITAAC in </w:t>
        </w:r>
        <w:r w:rsidR="00D946E5" w:rsidRPr="008F3F30">
          <w:rPr>
            <w:rFonts w:eastAsia="Calibri"/>
            <w:sz w:val="22"/>
            <w:szCs w:val="22"/>
          </w:rPr>
          <w:t xml:space="preserve">the </w:t>
        </w:r>
        <w:r w:rsidRPr="008F3F30">
          <w:rPr>
            <w:rFonts w:eastAsia="Calibri"/>
            <w:sz w:val="22"/>
            <w:szCs w:val="22"/>
          </w:rPr>
          <w:t xml:space="preserve">ITAAC maintenance </w:t>
        </w:r>
        <w:r w:rsidR="00D946E5" w:rsidRPr="008F3F30">
          <w:rPr>
            <w:rFonts w:eastAsia="Calibri"/>
            <w:sz w:val="22"/>
            <w:szCs w:val="22"/>
          </w:rPr>
          <w:t>period</w:t>
        </w:r>
        <w:r w:rsidR="00DF33BE" w:rsidRPr="008F3F30">
          <w:rPr>
            <w:rFonts w:eastAsia="Calibri"/>
            <w:sz w:val="22"/>
            <w:szCs w:val="22"/>
          </w:rPr>
          <w:t>, the ITAAC maintenance program is fully implemented and effective,</w:t>
        </w:r>
        <w:r w:rsidR="00D946E5" w:rsidRPr="008F3F30">
          <w:rPr>
            <w:rFonts w:eastAsia="Calibri"/>
            <w:sz w:val="22"/>
            <w:szCs w:val="22"/>
          </w:rPr>
          <w:t xml:space="preserve"> </w:t>
        </w:r>
        <w:r w:rsidRPr="008F3F30">
          <w:rPr>
            <w:rFonts w:eastAsia="Calibri"/>
            <w:sz w:val="22"/>
            <w:szCs w:val="22"/>
          </w:rPr>
          <w:t>and an ITAAC maintenance threshold is not crossed:</w:t>
        </w:r>
      </w:ins>
    </w:p>
    <w:p w14:paraId="56FD3F15" w14:textId="77777777" w:rsidR="00F83FE1" w:rsidRPr="008F3F30" w:rsidRDefault="00F83FE1" w:rsidP="00F83FE1">
      <w:pPr>
        <w:pStyle w:val="ListParagraph"/>
        <w:rPr>
          <w:ins w:id="294" w:author="Author"/>
          <w:rFonts w:eastAsia="Calibri"/>
          <w:sz w:val="22"/>
          <w:szCs w:val="22"/>
        </w:rPr>
      </w:pPr>
    </w:p>
    <w:p w14:paraId="4C69FAD2" w14:textId="77777777" w:rsidR="00F83FE1" w:rsidRPr="008F3F30" w:rsidRDefault="00F83FE1" w:rsidP="00F83FE1">
      <w:pPr>
        <w:pStyle w:val="Heading1"/>
        <w:tabs>
          <w:tab w:val="clear" w:pos="1350"/>
        </w:tabs>
        <w:ind w:left="720" w:firstLine="0"/>
        <w:rPr>
          <w:ins w:id="295" w:author="Author"/>
          <w:sz w:val="22"/>
          <w:szCs w:val="22"/>
        </w:rPr>
      </w:pPr>
      <w:ins w:id="296" w:author="Author">
        <w:r w:rsidRPr="008F3F30">
          <w:rPr>
            <w:rFonts w:eastAsia="Calibri"/>
            <w:sz w:val="22"/>
            <w:szCs w:val="22"/>
          </w:rPr>
          <w:t xml:space="preserve">The licensee’s established programs are adequate to address the ITAAC maintenance issue and maintain the validity of the ITAAC conclusion and associated determination basis; therefore, the ITAAC shall remain closed.  The ITAAC finding/NCV shall be entered in the inspection report as opened/closed. </w:t>
        </w:r>
        <w:r w:rsidRPr="008F3F30">
          <w:rPr>
            <w:sz w:val="22"/>
            <w:szCs w:val="22"/>
          </w:rPr>
          <w:t xml:space="preserve"> The following statement shall be included in the inspection report writeup.</w:t>
        </w:r>
      </w:ins>
    </w:p>
    <w:p w14:paraId="18C81D3D" w14:textId="77777777" w:rsidR="00F83FE1" w:rsidRPr="008F3F30" w:rsidRDefault="00F83FE1" w:rsidP="00F83FE1">
      <w:pPr>
        <w:rPr>
          <w:ins w:id="297" w:author="Author"/>
        </w:rPr>
      </w:pPr>
    </w:p>
    <w:p w14:paraId="5016638F" w14:textId="59219397" w:rsidR="00F83FE1" w:rsidRPr="00041B41" w:rsidRDefault="00F83FE1" w:rsidP="00F83FE1">
      <w:pPr>
        <w:ind w:left="1080"/>
        <w:rPr>
          <w:ins w:id="298" w:author="Author"/>
          <w:sz w:val="22"/>
          <w:szCs w:val="22"/>
        </w:rPr>
      </w:pPr>
      <w:ins w:id="299" w:author="Author">
        <w:r w:rsidRPr="008F3F30">
          <w:t>“</w:t>
        </w:r>
        <w:r w:rsidRPr="00041B41">
          <w:rPr>
            <w:sz w:val="22"/>
            <w:szCs w:val="22"/>
          </w:rPr>
          <w:t xml:space="preserve">The ITAAC conclusion and determination basis is maintained by the licensee’s ITAAC maintenance program; therefore, this ITAAC remains closed.” </w:t>
        </w:r>
      </w:ins>
    </w:p>
    <w:p w14:paraId="45D5CA90" w14:textId="35CE4D4D" w:rsidR="00013A8E" w:rsidRDefault="00013A8E" w:rsidP="008F2E84">
      <w:pPr>
        <w:rPr>
          <w:rFonts w:eastAsia="Calibri"/>
          <w:sz w:val="22"/>
          <w:szCs w:val="22"/>
        </w:rPr>
      </w:pPr>
    </w:p>
    <w:p w14:paraId="46785BC3" w14:textId="77777777" w:rsidR="00041B41" w:rsidRPr="008F3F30" w:rsidRDefault="00041B41" w:rsidP="008F2E84">
      <w:pPr>
        <w:rPr>
          <w:rFonts w:eastAsia="Calibri"/>
          <w:sz w:val="22"/>
          <w:szCs w:val="22"/>
        </w:rPr>
      </w:pPr>
    </w:p>
    <w:p w14:paraId="7127D658" w14:textId="4F8787F7" w:rsidR="00765CBD" w:rsidRPr="008F3F30" w:rsidRDefault="002C67FC" w:rsidP="005D4F38">
      <w:pPr>
        <w:pStyle w:val="Heading1"/>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hanging="1354"/>
        <w:rPr>
          <w:sz w:val="22"/>
          <w:szCs w:val="22"/>
        </w:rPr>
      </w:pPr>
      <w:bookmarkStart w:id="300" w:name="_Toc450735259"/>
      <w:r w:rsidRPr="008F3F30">
        <w:rPr>
          <w:sz w:val="22"/>
          <w:szCs w:val="22"/>
        </w:rPr>
        <w:t>0613</w:t>
      </w:r>
      <w:r w:rsidR="00765CBD" w:rsidRPr="008F3F30">
        <w:rPr>
          <w:sz w:val="22"/>
          <w:szCs w:val="22"/>
        </w:rPr>
        <w:t>-</w:t>
      </w:r>
      <w:r w:rsidR="00340E62" w:rsidRPr="008F3F30">
        <w:rPr>
          <w:sz w:val="22"/>
          <w:szCs w:val="22"/>
        </w:rPr>
        <w:t xml:space="preserve">18 </w:t>
      </w:r>
      <w:r w:rsidR="00765CBD" w:rsidRPr="008F3F30">
        <w:rPr>
          <w:sz w:val="22"/>
          <w:szCs w:val="22"/>
        </w:rPr>
        <w:tab/>
        <w:t>COMPILING AN INSPECTION REPORT</w:t>
      </w:r>
      <w:bookmarkEnd w:id="263"/>
      <w:bookmarkEnd w:id="264"/>
      <w:bookmarkEnd w:id="265"/>
      <w:bookmarkEnd w:id="266"/>
      <w:bookmarkEnd w:id="300"/>
      <w:r w:rsidR="002E31D4" w:rsidRPr="008F3F30">
        <w:rPr>
          <w:sz w:val="22"/>
          <w:szCs w:val="22"/>
        </w:rPr>
        <w:fldChar w:fldCharType="begin"/>
      </w:r>
      <w:r w:rsidR="002E31D4" w:rsidRPr="008F3F30">
        <w:instrText xml:space="preserve"> TC "</w:instrText>
      </w:r>
      <w:bookmarkStart w:id="301" w:name="_Toc450735260"/>
      <w:r w:rsidR="002E31D4" w:rsidRPr="008F3F30">
        <w:rPr>
          <w:sz w:val="22"/>
          <w:szCs w:val="22"/>
        </w:rPr>
        <w:instrText>0613-18 COMPILING AN INSPECTION REPORT</w:instrText>
      </w:r>
      <w:bookmarkEnd w:id="301"/>
      <w:r w:rsidR="002E31D4" w:rsidRPr="008F3F30">
        <w:instrText xml:space="preserve">" \f C \l "1" </w:instrText>
      </w:r>
      <w:r w:rsidR="002E31D4" w:rsidRPr="008F3F30">
        <w:rPr>
          <w:sz w:val="22"/>
          <w:szCs w:val="22"/>
        </w:rPr>
        <w:fldChar w:fldCharType="end"/>
      </w:r>
      <w:r w:rsidR="00765CBD" w:rsidRPr="008F3F30">
        <w:rPr>
          <w:sz w:val="22"/>
          <w:szCs w:val="22"/>
        </w:rPr>
        <w:t xml:space="preserve"> </w:t>
      </w:r>
    </w:p>
    <w:p w14:paraId="3E69C8DB" w14:textId="0033D54B" w:rsidR="004C74C0" w:rsidRPr="008F3F30" w:rsidRDefault="00F70888"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40"/>
        <w:rPr>
          <w:sz w:val="22"/>
          <w:szCs w:val="22"/>
        </w:rPr>
      </w:pPr>
      <w:r w:rsidRPr="008F3F30">
        <w:rPr>
          <w:sz w:val="22"/>
          <w:szCs w:val="22"/>
        </w:rPr>
        <w:t>Include in e</w:t>
      </w:r>
      <w:r w:rsidR="00765CBD" w:rsidRPr="008F3F30">
        <w:rPr>
          <w:sz w:val="22"/>
          <w:szCs w:val="22"/>
        </w:rPr>
        <w:t xml:space="preserve">ach inspection report a cover letter, cover page, summary, report details, and attachments </w:t>
      </w:r>
      <w:r w:rsidR="005E1475" w:rsidRPr="008F3F30">
        <w:rPr>
          <w:sz w:val="22"/>
          <w:szCs w:val="22"/>
        </w:rPr>
        <w:t xml:space="preserve">with supplemental information </w:t>
      </w:r>
      <w:r w:rsidR="00765CBD" w:rsidRPr="008F3F30">
        <w:rPr>
          <w:sz w:val="22"/>
          <w:szCs w:val="22"/>
        </w:rPr>
        <w:t xml:space="preserve">as described in this section.  A table of contents </w:t>
      </w:r>
      <w:r w:rsidRPr="008F3F30">
        <w:rPr>
          <w:sz w:val="22"/>
          <w:szCs w:val="22"/>
        </w:rPr>
        <w:t xml:space="preserve">or </w:t>
      </w:r>
      <w:r w:rsidR="00765CBD" w:rsidRPr="008F3F30">
        <w:rPr>
          <w:sz w:val="22"/>
          <w:szCs w:val="22"/>
        </w:rPr>
        <w:t xml:space="preserve">summary of </w:t>
      </w:r>
      <w:r w:rsidR="004C74C0" w:rsidRPr="008F3F30">
        <w:rPr>
          <w:sz w:val="22"/>
          <w:szCs w:val="22"/>
        </w:rPr>
        <w:t>construction</w:t>
      </w:r>
      <w:r w:rsidR="00765CBD" w:rsidRPr="008F3F30">
        <w:rPr>
          <w:sz w:val="22"/>
          <w:szCs w:val="22"/>
        </w:rPr>
        <w:t xml:space="preserve"> status may be provided.  A standard inspection report outline is shown in Exhibit 1, </w:t>
      </w:r>
      <w:r w:rsidR="004D082F" w:rsidRPr="008F3F30">
        <w:rPr>
          <w:sz w:val="22"/>
          <w:szCs w:val="22"/>
        </w:rPr>
        <w:t>“</w:t>
      </w:r>
      <w:r w:rsidR="00765CBD" w:rsidRPr="008F3F30">
        <w:rPr>
          <w:sz w:val="22"/>
          <w:szCs w:val="22"/>
        </w:rPr>
        <w:t xml:space="preserve">Standard Reactor </w:t>
      </w:r>
      <w:r w:rsidR="004C74C0" w:rsidRPr="008F3F30">
        <w:rPr>
          <w:sz w:val="22"/>
          <w:szCs w:val="22"/>
        </w:rPr>
        <w:t xml:space="preserve">Construction </w:t>
      </w:r>
      <w:r w:rsidR="00765CBD" w:rsidRPr="008F3F30">
        <w:rPr>
          <w:sz w:val="22"/>
          <w:szCs w:val="22"/>
        </w:rPr>
        <w:t>Inspection Report Outline,</w:t>
      </w:r>
      <w:r w:rsidR="004D082F" w:rsidRPr="008F3F30">
        <w:rPr>
          <w:sz w:val="22"/>
          <w:szCs w:val="22"/>
        </w:rPr>
        <w:t xml:space="preserve">” </w:t>
      </w:r>
      <w:r w:rsidR="00765CBD" w:rsidRPr="008F3F30">
        <w:rPr>
          <w:sz w:val="22"/>
          <w:szCs w:val="22"/>
        </w:rPr>
        <w:t xml:space="preserve">of this IMC.  </w:t>
      </w:r>
      <w:bookmarkStart w:id="302" w:name="_14.01_Cover_Letter."/>
      <w:bookmarkStart w:id="303" w:name="_Toc241547838"/>
      <w:bookmarkEnd w:id="302"/>
      <w:r w:rsidR="004C74C0" w:rsidRPr="008F3F30">
        <w:rPr>
          <w:sz w:val="22"/>
          <w:szCs w:val="22"/>
        </w:rPr>
        <w:t xml:space="preserve">The following additional </w:t>
      </w:r>
      <w:r w:rsidRPr="008F3F30">
        <w:rPr>
          <w:sz w:val="22"/>
          <w:szCs w:val="22"/>
        </w:rPr>
        <w:t xml:space="preserve">direction </w:t>
      </w:r>
      <w:r w:rsidR="004C74C0" w:rsidRPr="008F3F30">
        <w:rPr>
          <w:sz w:val="22"/>
          <w:szCs w:val="22"/>
        </w:rPr>
        <w:t>applies:</w:t>
      </w:r>
    </w:p>
    <w:p w14:paraId="7B4B600F" w14:textId="77777777" w:rsidR="006454D6" w:rsidRPr="008F3F30" w:rsidRDefault="006454D6" w:rsidP="005D4F3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5B10BE0" w14:textId="71517B04" w:rsidR="00B41D99" w:rsidRPr="008F3F30" w:rsidRDefault="00B41D99" w:rsidP="005D4F38">
      <w:pPr>
        <w:tabs>
          <w:tab w:val="left" w:pos="5674"/>
        </w:tabs>
        <w:rPr>
          <w:sz w:val="22"/>
          <w:szCs w:val="22"/>
        </w:rPr>
      </w:pPr>
      <w:r w:rsidRPr="008F3F30">
        <w:rPr>
          <w:sz w:val="22"/>
          <w:szCs w:val="22"/>
        </w:rPr>
        <w:t>Supplemental inspection results must also reflect the additional guidance provided in Appendix</w:t>
      </w:r>
      <w:r w:rsidR="00196542" w:rsidRPr="008F3F30">
        <w:rPr>
          <w:sz w:val="22"/>
          <w:szCs w:val="22"/>
        </w:rPr>
        <w:t> </w:t>
      </w:r>
      <w:r w:rsidRPr="008F3F30">
        <w:rPr>
          <w:sz w:val="22"/>
          <w:szCs w:val="22"/>
        </w:rPr>
        <w:t xml:space="preserve">C, </w:t>
      </w:r>
      <w:r w:rsidR="00196542" w:rsidRPr="008F3F30">
        <w:rPr>
          <w:sz w:val="22"/>
          <w:szCs w:val="22"/>
        </w:rPr>
        <w:t>“</w:t>
      </w:r>
      <w:r w:rsidRPr="008F3F30">
        <w:rPr>
          <w:sz w:val="22"/>
          <w:szCs w:val="22"/>
        </w:rPr>
        <w:t>Guidance for Supplemental Inspection Reports,</w:t>
      </w:r>
      <w:r w:rsidR="00196542" w:rsidRPr="008F3F30">
        <w:rPr>
          <w:sz w:val="22"/>
          <w:szCs w:val="22"/>
        </w:rPr>
        <w:t>”</w:t>
      </w:r>
      <w:r w:rsidRPr="008F3F30">
        <w:rPr>
          <w:sz w:val="22"/>
          <w:szCs w:val="22"/>
        </w:rPr>
        <w:t xml:space="preserve"> of this IMC.</w:t>
      </w:r>
    </w:p>
    <w:p w14:paraId="44213D8F" w14:textId="77777777" w:rsidR="00F750F7" w:rsidRPr="008F3F30" w:rsidRDefault="00F750F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4A435EBB" w14:textId="77777777" w:rsidR="004C74C0" w:rsidRPr="008F3F30" w:rsidRDefault="004C74C0" w:rsidP="005D4F38">
      <w:pPr>
        <w:pStyle w:val="ListParagraph"/>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Construction supplemental inspection results must also reflect the additional guidance provided in Appendix C</w:t>
      </w:r>
      <w:r w:rsidR="00C60CB7" w:rsidRPr="008F3F30">
        <w:rPr>
          <w:sz w:val="22"/>
          <w:szCs w:val="22"/>
        </w:rPr>
        <w:t>, “Guidance for Supplemental Inspection Reports,” of this IMC.</w:t>
      </w:r>
    </w:p>
    <w:p w14:paraId="1596063A" w14:textId="77777777" w:rsidR="004C74C0" w:rsidRPr="008F3F30" w:rsidRDefault="004C74C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7798DD4" w14:textId="77777777" w:rsidR="004C74C0" w:rsidRPr="008F3F30" w:rsidRDefault="004C74C0" w:rsidP="005D4F38">
      <w:pPr>
        <w:pStyle w:val="ListParagraph"/>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IP 35007, “</w:t>
      </w:r>
      <w:r w:rsidR="001064D1" w:rsidRPr="008F3F30">
        <w:rPr>
          <w:sz w:val="22"/>
          <w:szCs w:val="22"/>
        </w:rPr>
        <w:t xml:space="preserve">Quality Assurance Program Implementation </w:t>
      </w:r>
      <w:r w:rsidR="00C44AE6" w:rsidRPr="008F3F30">
        <w:rPr>
          <w:sz w:val="22"/>
          <w:szCs w:val="22"/>
        </w:rPr>
        <w:t>during</w:t>
      </w:r>
      <w:r w:rsidR="001064D1" w:rsidRPr="008F3F30">
        <w:rPr>
          <w:sz w:val="22"/>
          <w:szCs w:val="22"/>
        </w:rPr>
        <w:t xml:space="preserve"> Construction and Pre-Construction Activities</w:t>
      </w:r>
      <w:r w:rsidRPr="008F3F30">
        <w:rPr>
          <w:sz w:val="22"/>
          <w:szCs w:val="22"/>
        </w:rPr>
        <w:t>,” results have varying thresholds for documentation and must reflect the guidance provided in Appendix D</w:t>
      </w:r>
      <w:r w:rsidR="00C60CB7" w:rsidRPr="008F3F30">
        <w:rPr>
          <w:sz w:val="22"/>
          <w:szCs w:val="22"/>
        </w:rPr>
        <w:t xml:space="preserve">, “Guidance </w:t>
      </w:r>
      <w:r w:rsidR="00C44AE6" w:rsidRPr="008F3F30">
        <w:rPr>
          <w:sz w:val="22"/>
          <w:szCs w:val="22"/>
        </w:rPr>
        <w:t>for</w:t>
      </w:r>
      <w:r w:rsidR="00C60CB7" w:rsidRPr="008F3F30">
        <w:rPr>
          <w:sz w:val="22"/>
          <w:szCs w:val="22"/>
        </w:rPr>
        <w:t xml:space="preserve"> Documenting Inspection Procedure 35007 Corrective Action Program Inspections,” of this IMC.</w:t>
      </w:r>
    </w:p>
    <w:p w14:paraId="4D42BEAE" w14:textId="77777777" w:rsidR="004C74C0" w:rsidRPr="008F3F30" w:rsidRDefault="004C74C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1499E9B0" w14:textId="77777777" w:rsidR="004C74C0" w:rsidRPr="008F3F30" w:rsidRDefault="004C74C0" w:rsidP="005D4F38">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Escalated enforcement actions and cited violations must reflect the guidance found in the Enforcement Manual, Appendix B, “Standard Formats for Enforcement Packages</w:t>
      </w:r>
      <w:r w:rsidR="00C60CB7" w:rsidRPr="008F3F30">
        <w:rPr>
          <w:sz w:val="22"/>
          <w:szCs w:val="22"/>
        </w:rPr>
        <w:t>.</w:t>
      </w:r>
      <w:r w:rsidRPr="008F3F30">
        <w:rPr>
          <w:sz w:val="22"/>
          <w:szCs w:val="22"/>
        </w:rPr>
        <w:t>”</w:t>
      </w:r>
    </w:p>
    <w:p w14:paraId="6FA6BB8F" w14:textId="77777777" w:rsidR="004C74C0" w:rsidRPr="008F3F30" w:rsidRDefault="004C74C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6A7646BF" w14:textId="77777777" w:rsidR="00907D3D" w:rsidRPr="008F3F30" w:rsidRDefault="004C74C0" w:rsidP="005D4F38">
      <w:pPr>
        <w:pStyle w:val="ListParagraph"/>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Issues which are subject to enforcement discretion must reflect the guidance found in the Enforcement Manual</w:t>
      </w:r>
      <w:r w:rsidR="00B41D99" w:rsidRPr="008F3F30">
        <w:rPr>
          <w:sz w:val="22"/>
          <w:szCs w:val="22"/>
        </w:rPr>
        <w:t xml:space="preserve"> and IMC 2505</w:t>
      </w:r>
      <w:r w:rsidRPr="008F3F30">
        <w:rPr>
          <w:sz w:val="22"/>
          <w:szCs w:val="22"/>
        </w:rPr>
        <w:t>.</w:t>
      </w:r>
    </w:p>
    <w:p w14:paraId="5684F982" w14:textId="77777777" w:rsidR="002E31D4" w:rsidRPr="008F3F30" w:rsidRDefault="002E31D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sz w:val="22"/>
          <w:szCs w:val="22"/>
        </w:rPr>
      </w:pPr>
    </w:p>
    <w:p w14:paraId="4664CE30" w14:textId="77777777" w:rsidR="00966B0F" w:rsidRPr="008F3F30" w:rsidRDefault="00C60CB7" w:rsidP="005D4F38">
      <w:pPr>
        <w:tabs>
          <w:tab w:val="left" w:pos="274"/>
          <w:tab w:val="left" w:pos="806"/>
          <w:tab w:val="left" w:pos="1440"/>
          <w:tab w:val="left" w:pos="5674"/>
        </w:tabs>
        <w:rPr>
          <w:sz w:val="22"/>
          <w:szCs w:val="22"/>
        </w:rPr>
      </w:pPr>
      <w:bookmarkStart w:id="304" w:name="_Toc293566206"/>
      <w:bookmarkStart w:id="305" w:name="_Toc293566720"/>
      <w:bookmarkStart w:id="306" w:name="_Toc293566762"/>
      <w:bookmarkStart w:id="307" w:name="_Toc450735261"/>
      <w:r w:rsidRPr="008F3F30">
        <w:rPr>
          <w:rStyle w:val="Heading2Char"/>
          <w:sz w:val="22"/>
          <w:szCs w:val="22"/>
        </w:rPr>
        <w:t>18</w:t>
      </w:r>
      <w:r w:rsidR="00E86A58" w:rsidRPr="008F3F30">
        <w:rPr>
          <w:rStyle w:val="Heading2Char"/>
          <w:sz w:val="22"/>
          <w:szCs w:val="22"/>
        </w:rPr>
        <w:t>.01</w:t>
      </w:r>
      <w:r w:rsidR="00C44AE6" w:rsidRPr="008F3F30">
        <w:rPr>
          <w:rStyle w:val="Heading2Char"/>
          <w:sz w:val="22"/>
          <w:szCs w:val="22"/>
        </w:rPr>
        <w:tab/>
      </w:r>
      <w:r w:rsidR="00765CBD" w:rsidRPr="008F3F30">
        <w:rPr>
          <w:rStyle w:val="Heading2Char"/>
          <w:sz w:val="22"/>
          <w:szCs w:val="22"/>
          <w:u w:val="single"/>
        </w:rPr>
        <w:t>Cover Letter</w:t>
      </w:r>
      <w:bookmarkEnd w:id="304"/>
      <w:bookmarkEnd w:id="305"/>
      <w:bookmarkEnd w:id="306"/>
      <w:bookmarkEnd w:id="307"/>
      <w:r w:rsidR="00765CBD" w:rsidRPr="008F3F30">
        <w:rPr>
          <w:sz w:val="22"/>
          <w:szCs w:val="22"/>
        </w:rPr>
        <w:t xml:space="preserve">.  </w:t>
      </w:r>
    </w:p>
    <w:p w14:paraId="2446D8BD" w14:textId="77777777" w:rsidR="00097B77" w:rsidRPr="008F3F30" w:rsidRDefault="00097B7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52655D4" w14:textId="77777777" w:rsidR="00AB11C1" w:rsidRDefault="00765CB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 xml:space="preserve">Write a cover letter to </w:t>
      </w:r>
      <w:r w:rsidR="00B41D99" w:rsidRPr="008F3F30">
        <w:rPr>
          <w:sz w:val="22"/>
          <w:szCs w:val="22"/>
        </w:rPr>
        <w:t xml:space="preserve">communicate </w:t>
      </w:r>
      <w:r w:rsidRPr="008F3F30">
        <w:rPr>
          <w:sz w:val="22"/>
          <w:szCs w:val="22"/>
        </w:rPr>
        <w:t xml:space="preserve">the overall inspection results and convey the inspection findings to the licensee. </w:t>
      </w:r>
      <w:r w:rsidR="00DF3B2F" w:rsidRPr="008F3F30">
        <w:rPr>
          <w:sz w:val="22"/>
          <w:szCs w:val="22"/>
        </w:rPr>
        <w:t xml:space="preserve"> </w:t>
      </w:r>
      <w:r w:rsidRPr="008F3F30">
        <w:rPr>
          <w:sz w:val="22"/>
          <w:szCs w:val="22"/>
        </w:rPr>
        <w:t>Inspection reports are sent from the applicable NRC official (</w:t>
      </w:r>
      <w:r w:rsidR="001064D1" w:rsidRPr="008F3F30">
        <w:rPr>
          <w:sz w:val="22"/>
          <w:szCs w:val="22"/>
        </w:rPr>
        <w:t xml:space="preserve">e.g., </w:t>
      </w:r>
      <w:r w:rsidRPr="008F3F30">
        <w:rPr>
          <w:sz w:val="22"/>
          <w:szCs w:val="22"/>
        </w:rPr>
        <w:t xml:space="preserve">branch chief, division director, </w:t>
      </w:r>
      <w:r w:rsidR="00B41D99" w:rsidRPr="008F3F30">
        <w:rPr>
          <w:sz w:val="22"/>
          <w:szCs w:val="22"/>
        </w:rPr>
        <w:t xml:space="preserve">or </w:t>
      </w:r>
      <w:r w:rsidR="001064D1" w:rsidRPr="008F3F30">
        <w:rPr>
          <w:sz w:val="22"/>
          <w:szCs w:val="22"/>
        </w:rPr>
        <w:t>deputy</w:t>
      </w:r>
      <w:r w:rsidRPr="008F3F30">
        <w:rPr>
          <w:sz w:val="22"/>
          <w:szCs w:val="22"/>
        </w:rPr>
        <w:t xml:space="preserve"> regional administrator) to the designated licensee executive.  </w:t>
      </w:r>
      <w:r w:rsidR="00B41D99" w:rsidRPr="008F3F30">
        <w:rPr>
          <w:sz w:val="22"/>
          <w:szCs w:val="22"/>
        </w:rPr>
        <w:t xml:space="preserve">Refer to </w:t>
      </w:r>
      <w:r w:rsidRPr="008F3F30">
        <w:rPr>
          <w:sz w:val="22"/>
          <w:szCs w:val="22"/>
        </w:rPr>
        <w:t xml:space="preserve">Exhibit 2, </w:t>
      </w:r>
      <w:r w:rsidR="00044B66" w:rsidRPr="008F3F30">
        <w:rPr>
          <w:sz w:val="22"/>
          <w:szCs w:val="22"/>
        </w:rPr>
        <w:t>“</w:t>
      </w:r>
      <w:r w:rsidR="00096AB1" w:rsidRPr="008F3F30">
        <w:rPr>
          <w:sz w:val="22"/>
          <w:szCs w:val="22"/>
        </w:rPr>
        <w:t xml:space="preserve">Construction </w:t>
      </w:r>
      <w:r w:rsidRPr="008F3F30">
        <w:rPr>
          <w:sz w:val="22"/>
          <w:szCs w:val="22"/>
        </w:rPr>
        <w:t>Inspection Report Documentation Matrix</w:t>
      </w:r>
      <w:r w:rsidR="00180337" w:rsidRPr="008F3F30">
        <w:rPr>
          <w:sz w:val="22"/>
          <w:szCs w:val="22"/>
        </w:rPr>
        <w:t>,</w:t>
      </w:r>
      <w:r w:rsidR="00C60CB7" w:rsidRPr="008F3F30">
        <w:rPr>
          <w:sz w:val="22"/>
          <w:szCs w:val="22"/>
        </w:rPr>
        <w:t xml:space="preserve">” </w:t>
      </w:r>
      <w:r w:rsidRPr="008F3F30">
        <w:rPr>
          <w:sz w:val="22"/>
          <w:szCs w:val="22"/>
        </w:rPr>
        <w:t xml:space="preserve">of this IMC for what should and should not be documented in the inspection report cover letter. </w:t>
      </w:r>
      <w:r w:rsidR="00E10683" w:rsidRPr="008F3F30">
        <w:rPr>
          <w:sz w:val="22"/>
          <w:szCs w:val="22"/>
        </w:rPr>
        <w:t xml:space="preserve"> Refer </w:t>
      </w:r>
    </w:p>
    <w:p w14:paraId="4CF58135" w14:textId="30B111EB" w:rsidR="00FB18EC" w:rsidRPr="008F3F30" w:rsidRDefault="00E1068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to IMC 061</w:t>
      </w:r>
      <w:r w:rsidR="00AB11C1">
        <w:rPr>
          <w:sz w:val="22"/>
          <w:szCs w:val="22"/>
        </w:rPr>
        <w:t>1</w:t>
      </w:r>
      <w:r w:rsidRPr="008F3F30">
        <w:rPr>
          <w:sz w:val="22"/>
          <w:szCs w:val="22"/>
        </w:rPr>
        <w:t xml:space="preserve">, “Power Reactor Inspection Reports,” Exhibit 4, “Inspection Report Cover Letter Templates,” and Management Directive 3.57, </w:t>
      </w:r>
      <w:r w:rsidR="00196542" w:rsidRPr="008F3F30">
        <w:rPr>
          <w:sz w:val="22"/>
          <w:szCs w:val="22"/>
        </w:rPr>
        <w:t>“</w:t>
      </w:r>
      <w:r w:rsidRPr="008F3F30">
        <w:rPr>
          <w:sz w:val="22"/>
          <w:szCs w:val="22"/>
        </w:rPr>
        <w:t xml:space="preserve">Correspondence Management” for additional requirements. </w:t>
      </w:r>
      <w:r w:rsidR="00DF3B2F" w:rsidRPr="008F3F30">
        <w:rPr>
          <w:sz w:val="22"/>
          <w:szCs w:val="22"/>
        </w:rPr>
        <w:t xml:space="preserve"> </w:t>
      </w:r>
      <w:bookmarkEnd w:id="303"/>
      <w:r w:rsidR="00765CBD" w:rsidRPr="008F3F30">
        <w:rPr>
          <w:sz w:val="22"/>
          <w:szCs w:val="22"/>
        </w:rPr>
        <w:t xml:space="preserve">Guidance and cover letter formats for transmitting enforcement actions vary.  Guidance and sample cover letters for enforcement-related correspondence are found in the Enforcement Manual, Appendix B, </w:t>
      </w:r>
      <w:r w:rsidR="00044B66" w:rsidRPr="008F3F30">
        <w:rPr>
          <w:sz w:val="22"/>
          <w:szCs w:val="22"/>
        </w:rPr>
        <w:t>“</w:t>
      </w:r>
      <w:r w:rsidR="00765CBD" w:rsidRPr="008F3F30">
        <w:rPr>
          <w:sz w:val="22"/>
          <w:szCs w:val="22"/>
        </w:rPr>
        <w:t>Standard Formats for Enforcement Packages.</w:t>
      </w:r>
      <w:r w:rsidR="00044B66" w:rsidRPr="008F3F30">
        <w:rPr>
          <w:sz w:val="22"/>
          <w:szCs w:val="22"/>
        </w:rPr>
        <w:t>”</w:t>
      </w:r>
      <w:bookmarkStart w:id="308" w:name="_Toc293566208"/>
      <w:bookmarkStart w:id="309" w:name="_Toc293566722"/>
      <w:bookmarkStart w:id="310" w:name="_Toc293566764"/>
      <w:bookmarkStart w:id="311" w:name="_Toc241547849"/>
    </w:p>
    <w:p w14:paraId="016AB117" w14:textId="77777777" w:rsidR="00CE1201" w:rsidRPr="008F3F30" w:rsidRDefault="00CE120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sz w:val="22"/>
          <w:szCs w:val="22"/>
        </w:rPr>
      </w:pPr>
    </w:p>
    <w:p w14:paraId="751862DE" w14:textId="77777777" w:rsidR="00966B0F" w:rsidRPr="008F3F30" w:rsidRDefault="00B0678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312" w:name="_Toc450735280"/>
      <w:r w:rsidRPr="008F3F30">
        <w:rPr>
          <w:rStyle w:val="Heading2Char"/>
          <w:sz w:val="22"/>
          <w:szCs w:val="22"/>
        </w:rPr>
        <w:t>18.02</w:t>
      </w:r>
      <w:r w:rsidR="00C44AE6" w:rsidRPr="008F3F30">
        <w:rPr>
          <w:rStyle w:val="Heading2Char"/>
          <w:sz w:val="22"/>
          <w:szCs w:val="22"/>
        </w:rPr>
        <w:tab/>
      </w:r>
      <w:r w:rsidR="00765CBD" w:rsidRPr="008F3F30">
        <w:rPr>
          <w:rStyle w:val="Heading2Char"/>
          <w:sz w:val="22"/>
          <w:szCs w:val="22"/>
          <w:u w:val="single"/>
        </w:rPr>
        <w:t>Cover Page</w:t>
      </w:r>
      <w:bookmarkEnd w:id="308"/>
      <w:bookmarkEnd w:id="309"/>
      <w:bookmarkEnd w:id="310"/>
      <w:bookmarkEnd w:id="312"/>
      <w:r w:rsidR="00765CBD" w:rsidRPr="008F3F30">
        <w:rPr>
          <w:sz w:val="22"/>
          <w:szCs w:val="22"/>
        </w:rPr>
        <w:t>.</w:t>
      </w:r>
    </w:p>
    <w:p w14:paraId="4395E299" w14:textId="77777777" w:rsidR="002009E2" w:rsidRPr="008F3F30" w:rsidRDefault="002009E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822E803" w14:textId="77777777" w:rsidR="00C271A9" w:rsidRPr="008F3F30" w:rsidRDefault="00765CB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The report cover page gives a succinct summary of information about the inspection. </w:t>
      </w:r>
      <w:r w:rsidR="00180337" w:rsidRPr="008F3F30">
        <w:rPr>
          <w:sz w:val="22"/>
          <w:szCs w:val="22"/>
        </w:rPr>
        <w:t xml:space="preserve"> </w:t>
      </w:r>
      <w:r w:rsidRPr="008F3F30">
        <w:rPr>
          <w:sz w:val="22"/>
          <w:szCs w:val="22"/>
        </w:rPr>
        <w:t xml:space="preserve">It contains: the docket number(s), license number(s), report number, licensee name, facility name, facility location (city and state), dates of the inspection, names and titles of participating inspectors (and may include names of those inspectors who have achieved basic inspector </w:t>
      </w:r>
    </w:p>
    <w:p w14:paraId="1E2BB287" w14:textId="77777777" w:rsidR="002C5A57" w:rsidRPr="008F3F30" w:rsidRDefault="00180337" w:rsidP="00CA0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certification but </w:t>
      </w:r>
      <w:r w:rsidR="00765CBD" w:rsidRPr="008F3F30">
        <w:rPr>
          <w:sz w:val="22"/>
          <w:szCs w:val="22"/>
        </w:rPr>
        <w:t xml:space="preserve">are not yet fully qualified), and name and title of the approving NRC manager. </w:t>
      </w:r>
      <w:r w:rsidR="001B1DB0" w:rsidRPr="008F3F30">
        <w:rPr>
          <w:sz w:val="22"/>
          <w:szCs w:val="22"/>
        </w:rPr>
        <w:t xml:space="preserve"> </w:t>
      </w:r>
      <w:bookmarkEnd w:id="311"/>
      <w:r w:rsidR="00765CBD" w:rsidRPr="008F3F30">
        <w:rPr>
          <w:sz w:val="22"/>
          <w:szCs w:val="22"/>
        </w:rPr>
        <w:t xml:space="preserve">The inspection report number is to be identified in the following form as required by IMC 0306, </w:t>
      </w:r>
      <w:r w:rsidR="00E50629" w:rsidRPr="008F3F30">
        <w:rPr>
          <w:sz w:val="22"/>
          <w:szCs w:val="22"/>
        </w:rPr>
        <w:t>“</w:t>
      </w:r>
      <w:r w:rsidR="00765CBD" w:rsidRPr="008F3F30">
        <w:rPr>
          <w:sz w:val="22"/>
          <w:szCs w:val="22"/>
        </w:rPr>
        <w:t>Information Technology Support for the Reactor Oversight Process</w:t>
      </w:r>
      <w:r w:rsidR="00E50629" w:rsidRPr="008F3F30">
        <w:rPr>
          <w:sz w:val="22"/>
          <w:szCs w:val="22"/>
        </w:rPr>
        <w:t>”</w:t>
      </w:r>
      <w:r w:rsidR="00765CBD" w:rsidRPr="008F3F30">
        <w:rPr>
          <w:sz w:val="22"/>
          <w:szCs w:val="22"/>
        </w:rPr>
        <w:t>:</w:t>
      </w:r>
    </w:p>
    <w:p w14:paraId="0D6CAD0D" w14:textId="77777777" w:rsidR="00765CBD" w:rsidRPr="008F3F30" w:rsidRDefault="00765CBD" w:rsidP="005D4F38">
      <w:pPr>
        <w:tabs>
          <w:tab w:val="left" w:pos="5674"/>
        </w:tabs>
        <w:spacing w:before="240"/>
        <w:ind w:left="806"/>
        <w:rPr>
          <w:sz w:val="22"/>
          <w:szCs w:val="22"/>
        </w:rPr>
      </w:pPr>
      <w:r w:rsidRPr="008F3F30">
        <w:rPr>
          <w:sz w:val="22"/>
          <w:szCs w:val="22"/>
        </w:rPr>
        <w:t>Docket No. /Year [sequential number of the report in that year</w:t>
      </w:r>
      <w:r w:rsidR="00C44AE6" w:rsidRPr="008F3F30">
        <w:rPr>
          <w:sz w:val="22"/>
          <w:szCs w:val="22"/>
        </w:rPr>
        <w:t xml:space="preserve">] </w:t>
      </w:r>
      <w:r w:rsidRPr="008F3F30">
        <w:rPr>
          <w:sz w:val="22"/>
          <w:szCs w:val="22"/>
        </w:rPr>
        <w:br/>
        <w:t>(e.g., 05</w:t>
      </w:r>
      <w:r w:rsidR="001064D1" w:rsidRPr="008F3F30">
        <w:rPr>
          <w:sz w:val="22"/>
          <w:szCs w:val="22"/>
        </w:rPr>
        <w:t>2</w:t>
      </w:r>
      <w:r w:rsidRPr="008F3F30">
        <w:rPr>
          <w:sz w:val="22"/>
          <w:szCs w:val="22"/>
        </w:rPr>
        <w:t>00</w:t>
      </w:r>
      <w:r w:rsidR="001064D1" w:rsidRPr="008F3F30">
        <w:rPr>
          <w:sz w:val="22"/>
          <w:szCs w:val="22"/>
        </w:rPr>
        <w:t>001</w:t>
      </w:r>
      <w:r w:rsidRPr="008F3F30">
        <w:rPr>
          <w:sz w:val="22"/>
          <w:szCs w:val="22"/>
        </w:rPr>
        <w:t>/</w:t>
      </w:r>
      <w:r w:rsidR="00E50629" w:rsidRPr="008F3F30">
        <w:rPr>
          <w:sz w:val="22"/>
          <w:szCs w:val="22"/>
        </w:rPr>
        <w:t>20XX0XX</w:t>
      </w:r>
      <w:r w:rsidRPr="008F3F30">
        <w:rPr>
          <w:sz w:val="22"/>
          <w:szCs w:val="22"/>
        </w:rPr>
        <w:t>)</w:t>
      </w:r>
    </w:p>
    <w:p w14:paraId="1D37948E" w14:textId="77777777" w:rsidR="001C739E" w:rsidRPr="008F3F30" w:rsidRDefault="001C739E" w:rsidP="005D4F38">
      <w:pPr>
        <w:tabs>
          <w:tab w:val="left" w:pos="5674"/>
        </w:tabs>
        <w:rPr>
          <w:sz w:val="22"/>
          <w:szCs w:val="22"/>
        </w:rPr>
      </w:pPr>
      <w:bookmarkStart w:id="313" w:name="_Toc241547850"/>
    </w:p>
    <w:p w14:paraId="784AD457" w14:textId="77777777" w:rsidR="00966B0F" w:rsidRPr="008F3F30" w:rsidRDefault="00E5062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sz w:val="22"/>
          <w:szCs w:val="22"/>
        </w:rPr>
      </w:pPr>
      <w:bookmarkStart w:id="314" w:name="_Toc293566209"/>
      <w:bookmarkStart w:id="315" w:name="_Toc293566723"/>
      <w:bookmarkStart w:id="316" w:name="_Toc293566765"/>
      <w:bookmarkStart w:id="317" w:name="_Toc450735281"/>
      <w:r w:rsidRPr="008F3F30">
        <w:rPr>
          <w:rStyle w:val="Heading2Char"/>
          <w:sz w:val="22"/>
          <w:szCs w:val="22"/>
        </w:rPr>
        <w:t>18.03</w:t>
      </w:r>
      <w:r w:rsidR="00C44AE6" w:rsidRPr="008F3F30">
        <w:rPr>
          <w:rStyle w:val="Heading2Char"/>
          <w:sz w:val="22"/>
          <w:szCs w:val="22"/>
        </w:rPr>
        <w:tab/>
      </w:r>
      <w:r w:rsidR="00765CBD" w:rsidRPr="008F3F30">
        <w:rPr>
          <w:rStyle w:val="Heading2Char"/>
          <w:sz w:val="22"/>
          <w:szCs w:val="22"/>
          <w:u w:val="single"/>
        </w:rPr>
        <w:t>Table of Contents</w:t>
      </w:r>
      <w:bookmarkEnd w:id="314"/>
      <w:bookmarkEnd w:id="315"/>
      <w:bookmarkEnd w:id="316"/>
      <w:bookmarkEnd w:id="317"/>
      <w:r w:rsidR="00765CBD" w:rsidRPr="008F3F30">
        <w:rPr>
          <w:sz w:val="22"/>
          <w:szCs w:val="22"/>
        </w:rPr>
        <w:t>.</w:t>
      </w:r>
    </w:p>
    <w:p w14:paraId="69C0F5C1" w14:textId="77777777" w:rsidR="00966B0F" w:rsidRPr="008F3F30" w:rsidRDefault="00966B0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sz w:val="22"/>
          <w:szCs w:val="22"/>
        </w:rPr>
      </w:pPr>
    </w:p>
    <w:p w14:paraId="12A00379" w14:textId="77777777" w:rsidR="0069200B" w:rsidRPr="008F3F30" w:rsidRDefault="00E1068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sz w:val="22"/>
          <w:szCs w:val="22"/>
        </w:rPr>
      </w:pPr>
      <w:r w:rsidRPr="008F3F30">
        <w:rPr>
          <w:sz w:val="22"/>
          <w:szCs w:val="22"/>
        </w:rPr>
        <w:t>A table of contents is optional.  Develop a table of contents i</w:t>
      </w:r>
      <w:r w:rsidR="00765CBD" w:rsidRPr="008F3F30">
        <w:rPr>
          <w:sz w:val="22"/>
          <w:szCs w:val="22"/>
        </w:rPr>
        <w:t>f a report is considered complicated or of significant length.</w:t>
      </w:r>
      <w:bookmarkEnd w:id="313"/>
      <w:r w:rsidR="00765CBD" w:rsidRPr="008F3F30">
        <w:rPr>
          <w:sz w:val="22"/>
          <w:szCs w:val="22"/>
        </w:rPr>
        <w:t xml:space="preserve"> </w:t>
      </w:r>
      <w:bookmarkStart w:id="318" w:name="_14.04_Summary_of"/>
      <w:bookmarkStart w:id="319" w:name="_Toc293566210"/>
      <w:bookmarkStart w:id="320" w:name="_Toc293566724"/>
      <w:bookmarkStart w:id="321" w:name="_Toc293566766"/>
      <w:bookmarkStart w:id="322" w:name="_Toc450735282"/>
      <w:bookmarkStart w:id="323" w:name="_Toc241547851"/>
      <w:bookmarkEnd w:id="318"/>
    </w:p>
    <w:p w14:paraId="06F37992" w14:textId="77777777" w:rsidR="0069200B" w:rsidRPr="008F3F30" w:rsidRDefault="0069200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rStyle w:val="Heading2Char"/>
          <w:sz w:val="22"/>
          <w:szCs w:val="22"/>
        </w:rPr>
      </w:pPr>
    </w:p>
    <w:p w14:paraId="77C6303D" w14:textId="1FB1E6E4" w:rsidR="00966B0F" w:rsidRPr="008F3F30" w:rsidRDefault="00E5062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sz w:val="22"/>
          <w:szCs w:val="22"/>
        </w:rPr>
      </w:pPr>
      <w:r w:rsidRPr="008F3F30">
        <w:rPr>
          <w:rStyle w:val="Heading2Char"/>
          <w:sz w:val="22"/>
          <w:szCs w:val="22"/>
        </w:rPr>
        <w:t>18.04</w:t>
      </w:r>
      <w:r w:rsidR="00C44AE6" w:rsidRPr="008F3F30">
        <w:rPr>
          <w:rStyle w:val="Heading2Char"/>
          <w:sz w:val="22"/>
          <w:szCs w:val="22"/>
        </w:rPr>
        <w:tab/>
      </w:r>
      <w:r w:rsidR="00765CBD" w:rsidRPr="008F3F30">
        <w:rPr>
          <w:rStyle w:val="Heading2Char"/>
          <w:sz w:val="22"/>
          <w:szCs w:val="22"/>
          <w:u w:val="single"/>
        </w:rPr>
        <w:t>Summary</w:t>
      </w:r>
      <w:bookmarkEnd w:id="319"/>
      <w:bookmarkEnd w:id="320"/>
      <w:bookmarkEnd w:id="321"/>
      <w:bookmarkEnd w:id="322"/>
      <w:r w:rsidR="00765CBD" w:rsidRPr="008F3F30">
        <w:rPr>
          <w:sz w:val="22"/>
          <w:szCs w:val="22"/>
        </w:rPr>
        <w:t>.</w:t>
      </w:r>
    </w:p>
    <w:p w14:paraId="09357B57" w14:textId="77777777" w:rsidR="00966B0F" w:rsidRPr="008F3F30" w:rsidRDefault="00966B0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sz w:val="22"/>
          <w:szCs w:val="22"/>
        </w:rPr>
      </w:pPr>
    </w:p>
    <w:p w14:paraId="63C970BA" w14:textId="77777777" w:rsidR="00765CBD" w:rsidRPr="008F3F30" w:rsidRDefault="00765CB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sz w:val="22"/>
          <w:szCs w:val="22"/>
        </w:rPr>
      </w:pPr>
      <w:r w:rsidRPr="008F3F30">
        <w:rPr>
          <w:sz w:val="22"/>
          <w:szCs w:val="22"/>
        </w:rPr>
        <w:t xml:space="preserve">The summary should be an informative but concise overview of the significant inspection findings contained in the details of the report.  It will also be used for entries </w:t>
      </w:r>
      <w:r w:rsidR="0038187E" w:rsidRPr="008F3F30">
        <w:rPr>
          <w:sz w:val="22"/>
          <w:szCs w:val="22"/>
        </w:rPr>
        <w:t>in</w:t>
      </w:r>
      <w:r w:rsidRPr="008F3F30">
        <w:rPr>
          <w:sz w:val="22"/>
          <w:szCs w:val="22"/>
        </w:rPr>
        <w:t xml:space="preserve">to </w:t>
      </w:r>
      <w:bookmarkStart w:id="324" w:name="OLE_LINK5"/>
      <w:bookmarkStart w:id="325" w:name="OLE_LINK6"/>
      <w:r w:rsidRPr="008F3F30">
        <w:rPr>
          <w:sz w:val="22"/>
          <w:szCs w:val="22"/>
        </w:rPr>
        <w:t xml:space="preserve">ADAMS </w:t>
      </w:r>
      <w:bookmarkEnd w:id="324"/>
      <w:bookmarkEnd w:id="325"/>
      <w:r w:rsidRPr="008F3F30">
        <w:rPr>
          <w:sz w:val="22"/>
          <w:szCs w:val="22"/>
        </w:rPr>
        <w:t xml:space="preserve">and </w:t>
      </w:r>
      <w:r w:rsidR="007C58A9" w:rsidRPr="008F3F30">
        <w:rPr>
          <w:sz w:val="22"/>
          <w:szCs w:val="22"/>
        </w:rPr>
        <w:t>CIPIMS</w:t>
      </w:r>
      <w:r w:rsidRPr="008F3F30">
        <w:rPr>
          <w:sz w:val="22"/>
          <w:szCs w:val="22"/>
        </w:rPr>
        <w:t>.</w:t>
      </w:r>
      <w:bookmarkEnd w:id="323"/>
    </w:p>
    <w:p w14:paraId="41F66B48" w14:textId="77777777" w:rsidR="00EA3A25" w:rsidRPr="008F3F30" w:rsidRDefault="00EA3A2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sz w:val="22"/>
          <w:szCs w:val="22"/>
        </w:rPr>
      </w:pPr>
    </w:p>
    <w:p w14:paraId="257E8F96" w14:textId="77777777" w:rsidR="00674FC1" w:rsidRPr="008F3F30" w:rsidRDefault="00765CBD" w:rsidP="005D4F38">
      <w:pPr>
        <w:pStyle w:val="Heading3"/>
        <w:ind w:left="807" w:hanging="533"/>
        <w:jc w:val="left"/>
        <w:rPr>
          <w:sz w:val="22"/>
          <w:szCs w:val="22"/>
        </w:rPr>
      </w:pPr>
      <w:bookmarkStart w:id="326" w:name="_Toc232319077"/>
      <w:bookmarkStart w:id="327" w:name="_Toc241547852"/>
      <w:bookmarkStart w:id="328" w:name="_Toc450735283"/>
      <w:r w:rsidRPr="008F3F30">
        <w:rPr>
          <w:sz w:val="22"/>
          <w:szCs w:val="22"/>
        </w:rPr>
        <w:t>a.</w:t>
      </w:r>
      <w:r w:rsidRPr="008F3F30">
        <w:rPr>
          <w:sz w:val="22"/>
          <w:szCs w:val="22"/>
        </w:rPr>
        <w:tab/>
        <w:t>The first paragraph of the summary section is used to describe the inspection report.</w:t>
      </w:r>
      <w:bookmarkStart w:id="329" w:name="_Toc231177438"/>
      <w:bookmarkStart w:id="330" w:name="_Toc232319078"/>
      <w:bookmarkStart w:id="331" w:name="_Toc241547853"/>
      <w:bookmarkEnd w:id="326"/>
      <w:bookmarkEnd w:id="327"/>
      <w:r w:rsidR="00EA3A25" w:rsidRPr="008F3F30">
        <w:rPr>
          <w:sz w:val="22"/>
          <w:szCs w:val="22"/>
        </w:rPr>
        <w:t xml:space="preserve">  </w:t>
      </w:r>
    </w:p>
    <w:p w14:paraId="03572C96" w14:textId="77777777" w:rsidR="00674FC1" w:rsidRPr="008F3F30" w:rsidRDefault="00674FC1" w:rsidP="005D4F38">
      <w:pPr>
        <w:pStyle w:val="Heading3"/>
        <w:ind w:left="807" w:hanging="533"/>
        <w:jc w:val="left"/>
        <w:rPr>
          <w:sz w:val="22"/>
          <w:szCs w:val="22"/>
        </w:rPr>
      </w:pPr>
    </w:p>
    <w:p w14:paraId="425627B8" w14:textId="77777777" w:rsidR="00765CBD" w:rsidRPr="008F3F30" w:rsidRDefault="00765CBD" w:rsidP="005D4F38">
      <w:pPr>
        <w:pStyle w:val="Heading3"/>
        <w:ind w:left="1440" w:hanging="634"/>
        <w:jc w:val="left"/>
        <w:rPr>
          <w:sz w:val="22"/>
          <w:szCs w:val="22"/>
        </w:rPr>
      </w:pPr>
      <w:r w:rsidRPr="008F3F30">
        <w:rPr>
          <w:sz w:val="22"/>
          <w:szCs w:val="22"/>
        </w:rPr>
        <w:t>The paragraph must include the following, in order:</w:t>
      </w:r>
      <w:bookmarkEnd w:id="328"/>
      <w:bookmarkEnd w:id="329"/>
      <w:bookmarkEnd w:id="330"/>
      <w:bookmarkEnd w:id="331"/>
      <w:r w:rsidRPr="008F3F30">
        <w:rPr>
          <w:sz w:val="22"/>
          <w:szCs w:val="22"/>
        </w:rPr>
        <w:t xml:space="preserve"> </w:t>
      </w:r>
    </w:p>
    <w:p w14:paraId="7E3EA4A4" w14:textId="77777777" w:rsidR="005F5A7F" w:rsidRPr="008F3F30" w:rsidRDefault="005F5A7F" w:rsidP="005D4F38">
      <w:pPr>
        <w:tabs>
          <w:tab w:val="left" w:pos="5674"/>
        </w:tabs>
        <w:rPr>
          <w:sz w:val="22"/>
          <w:szCs w:val="22"/>
        </w:rPr>
      </w:pPr>
    </w:p>
    <w:p w14:paraId="443F2FDF" w14:textId="77777777" w:rsidR="00765CBD" w:rsidRPr="008F3F30" w:rsidRDefault="00765CBD" w:rsidP="005D4F38">
      <w:pPr>
        <w:widowControl/>
        <w:numPr>
          <w:ilvl w:val="0"/>
          <w:numId w:val="10"/>
        </w:numPr>
        <w:tabs>
          <w:tab w:val="clear" w:pos="1170"/>
          <w:tab w:val="left" w:pos="274"/>
          <w:tab w:val="left" w:pos="806"/>
          <w:tab w:val="left" w:pos="1440"/>
          <w:tab w:val="left" w:pos="5674"/>
        </w:tabs>
        <w:ind w:left="1440" w:hanging="634"/>
        <w:rPr>
          <w:sz w:val="22"/>
          <w:szCs w:val="22"/>
        </w:rPr>
      </w:pPr>
      <w:r w:rsidRPr="008F3F30">
        <w:rPr>
          <w:sz w:val="22"/>
          <w:szCs w:val="22"/>
        </w:rPr>
        <w:t>The inspection report number (See IMC 0306</w:t>
      </w:r>
      <w:r w:rsidR="00E50629" w:rsidRPr="008F3F30">
        <w:rPr>
          <w:sz w:val="22"/>
          <w:szCs w:val="22"/>
        </w:rPr>
        <w:t xml:space="preserve"> </w:t>
      </w:r>
      <w:r w:rsidRPr="008F3F30">
        <w:rPr>
          <w:sz w:val="22"/>
          <w:szCs w:val="22"/>
        </w:rPr>
        <w:t>for format);</w:t>
      </w:r>
    </w:p>
    <w:p w14:paraId="471C6770" w14:textId="77777777" w:rsidR="005F5A7F" w:rsidRPr="008F3F30" w:rsidRDefault="005F5A7F" w:rsidP="005D4F38">
      <w:pPr>
        <w:widowControl/>
        <w:tabs>
          <w:tab w:val="left" w:pos="274"/>
          <w:tab w:val="left" w:pos="806"/>
          <w:tab w:val="left" w:pos="1440"/>
          <w:tab w:val="left" w:pos="5674"/>
        </w:tabs>
        <w:ind w:left="1440"/>
        <w:rPr>
          <w:sz w:val="22"/>
          <w:szCs w:val="22"/>
        </w:rPr>
      </w:pPr>
    </w:p>
    <w:p w14:paraId="27B8FCF8" w14:textId="77777777" w:rsidR="00765CBD" w:rsidRPr="008F3F30" w:rsidRDefault="00765CBD" w:rsidP="005D4F38">
      <w:pPr>
        <w:widowControl/>
        <w:numPr>
          <w:ilvl w:val="0"/>
          <w:numId w:val="10"/>
        </w:numPr>
        <w:tabs>
          <w:tab w:val="clear" w:pos="1170"/>
          <w:tab w:val="left" w:pos="274"/>
          <w:tab w:val="left" w:pos="806"/>
          <w:tab w:val="left" w:pos="1440"/>
          <w:tab w:val="left" w:pos="5674"/>
        </w:tabs>
        <w:ind w:left="1440" w:hanging="634"/>
        <w:rPr>
          <w:sz w:val="22"/>
          <w:szCs w:val="22"/>
        </w:rPr>
      </w:pPr>
      <w:r w:rsidRPr="008F3F30">
        <w:rPr>
          <w:sz w:val="22"/>
          <w:szCs w:val="22"/>
        </w:rPr>
        <w:t>The dates of the inspection;</w:t>
      </w:r>
    </w:p>
    <w:p w14:paraId="7ECD824B" w14:textId="77777777" w:rsidR="005F5A7F" w:rsidRPr="008F3F30" w:rsidRDefault="005F5A7F" w:rsidP="005D4F38">
      <w:pPr>
        <w:widowControl/>
        <w:tabs>
          <w:tab w:val="left" w:pos="274"/>
          <w:tab w:val="left" w:pos="806"/>
          <w:tab w:val="left" w:pos="1440"/>
          <w:tab w:val="left" w:pos="5674"/>
        </w:tabs>
        <w:ind w:left="1440"/>
        <w:rPr>
          <w:sz w:val="22"/>
          <w:szCs w:val="22"/>
        </w:rPr>
      </w:pPr>
    </w:p>
    <w:p w14:paraId="2D0C6D09" w14:textId="77777777" w:rsidR="00765CBD" w:rsidRPr="008F3F30" w:rsidRDefault="00765CBD" w:rsidP="005D4F38">
      <w:pPr>
        <w:widowControl/>
        <w:numPr>
          <w:ilvl w:val="0"/>
          <w:numId w:val="10"/>
        </w:numPr>
        <w:tabs>
          <w:tab w:val="clear" w:pos="1170"/>
          <w:tab w:val="left" w:pos="274"/>
          <w:tab w:val="left" w:pos="806"/>
          <w:tab w:val="left" w:pos="1440"/>
          <w:tab w:val="left" w:pos="5674"/>
        </w:tabs>
        <w:ind w:left="1440" w:hanging="634"/>
        <w:rPr>
          <w:sz w:val="22"/>
          <w:szCs w:val="22"/>
        </w:rPr>
      </w:pPr>
      <w:r w:rsidRPr="008F3F30">
        <w:rPr>
          <w:sz w:val="22"/>
          <w:szCs w:val="22"/>
        </w:rPr>
        <w:t>The name of the site; and</w:t>
      </w:r>
    </w:p>
    <w:p w14:paraId="50BFBA6D" w14:textId="77777777" w:rsidR="005F5A7F" w:rsidRPr="008F3F30" w:rsidRDefault="005F5A7F" w:rsidP="005D4F38">
      <w:pPr>
        <w:widowControl/>
        <w:tabs>
          <w:tab w:val="left" w:pos="274"/>
          <w:tab w:val="left" w:pos="806"/>
          <w:tab w:val="left" w:pos="1440"/>
          <w:tab w:val="left" w:pos="5674"/>
        </w:tabs>
        <w:ind w:left="1440"/>
        <w:rPr>
          <w:sz w:val="22"/>
          <w:szCs w:val="22"/>
        </w:rPr>
      </w:pPr>
    </w:p>
    <w:p w14:paraId="665FBE5D" w14:textId="77777777" w:rsidR="00765CBD" w:rsidRPr="008F3F30" w:rsidRDefault="00765CBD" w:rsidP="005D4F38">
      <w:pPr>
        <w:widowControl/>
        <w:numPr>
          <w:ilvl w:val="0"/>
          <w:numId w:val="10"/>
        </w:numPr>
        <w:tabs>
          <w:tab w:val="clear" w:pos="1170"/>
          <w:tab w:val="left" w:pos="274"/>
          <w:tab w:val="left" w:pos="806"/>
          <w:tab w:val="left" w:pos="1440"/>
          <w:tab w:val="left" w:pos="5674"/>
        </w:tabs>
        <w:ind w:left="1440" w:hanging="634"/>
        <w:rPr>
          <w:sz w:val="22"/>
          <w:szCs w:val="22"/>
        </w:rPr>
      </w:pPr>
      <w:r w:rsidRPr="008F3F30">
        <w:rPr>
          <w:sz w:val="22"/>
          <w:szCs w:val="22"/>
        </w:rPr>
        <w:t xml:space="preserve">The titles of only the inspection procedures or attachments in which findings were identified (e.g., </w:t>
      </w:r>
      <w:r w:rsidR="001B1DB0" w:rsidRPr="008F3F30">
        <w:rPr>
          <w:sz w:val="22"/>
          <w:szCs w:val="22"/>
        </w:rPr>
        <w:t>foundations and buildings, structural concrete, quality assurance program implementation during construction and pre-construction activities</w:t>
      </w:r>
      <w:r w:rsidRPr="008F3F30">
        <w:rPr>
          <w:sz w:val="22"/>
          <w:szCs w:val="22"/>
        </w:rPr>
        <w:t xml:space="preserve">). </w:t>
      </w:r>
    </w:p>
    <w:p w14:paraId="0216DCAA" w14:textId="77777777" w:rsidR="00D52134" w:rsidRPr="008F3F30" w:rsidRDefault="00D52134" w:rsidP="005D4F38">
      <w:pPr>
        <w:pStyle w:val="ListParagraph"/>
        <w:tabs>
          <w:tab w:val="left" w:pos="5674"/>
        </w:tabs>
        <w:rPr>
          <w:sz w:val="22"/>
          <w:szCs w:val="22"/>
        </w:rPr>
      </w:pPr>
    </w:p>
    <w:p w14:paraId="421C284B" w14:textId="77777777" w:rsidR="005F5A7F" w:rsidRPr="008F3F30" w:rsidRDefault="00765CBD" w:rsidP="005D4F38">
      <w:pPr>
        <w:pStyle w:val="Heading3"/>
        <w:tabs>
          <w:tab w:val="left" w:pos="27360"/>
        </w:tabs>
        <w:jc w:val="left"/>
        <w:rPr>
          <w:sz w:val="22"/>
          <w:szCs w:val="22"/>
        </w:rPr>
      </w:pPr>
      <w:r w:rsidRPr="008F3F30">
        <w:rPr>
          <w:sz w:val="22"/>
          <w:szCs w:val="22"/>
        </w:rPr>
        <w:tab/>
      </w:r>
      <w:bookmarkStart w:id="332" w:name="_Toc231177439"/>
      <w:bookmarkStart w:id="333" w:name="_Toc232319079"/>
      <w:bookmarkStart w:id="334" w:name="_Toc241547854"/>
      <w:r w:rsidR="001B1DB0" w:rsidRPr="008F3F30">
        <w:rPr>
          <w:sz w:val="22"/>
          <w:szCs w:val="22"/>
        </w:rPr>
        <w:tab/>
      </w:r>
      <w:bookmarkStart w:id="335" w:name="_Toc450735284"/>
      <w:r w:rsidRPr="008F3F30">
        <w:rPr>
          <w:sz w:val="22"/>
          <w:szCs w:val="22"/>
        </w:rPr>
        <w:t xml:space="preserve">If no findings were identified, the general inspection area or title of </w:t>
      </w:r>
      <w:r w:rsidR="0038187E" w:rsidRPr="008F3F30">
        <w:rPr>
          <w:sz w:val="22"/>
          <w:szCs w:val="22"/>
        </w:rPr>
        <w:t xml:space="preserve">the </w:t>
      </w:r>
      <w:r w:rsidRPr="008F3F30">
        <w:rPr>
          <w:sz w:val="22"/>
          <w:szCs w:val="22"/>
        </w:rPr>
        <w:t>inspection report should be listed (e.g., integrated report).</w:t>
      </w:r>
      <w:bookmarkEnd w:id="332"/>
      <w:bookmarkEnd w:id="333"/>
      <w:bookmarkEnd w:id="334"/>
      <w:bookmarkEnd w:id="335"/>
    </w:p>
    <w:p w14:paraId="2776D734" w14:textId="77777777" w:rsidR="0069200B" w:rsidRPr="008F3F30" w:rsidRDefault="0069200B" w:rsidP="005D4F38">
      <w:pPr>
        <w:tabs>
          <w:tab w:val="left" w:pos="5674"/>
        </w:tabs>
      </w:pPr>
    </w:p>
    <w:p w14:paraId="40FDB6CA" w14:textId="77777777" w:rsidR="00AB11C1" w:rsidRDefault="00765CBD" w:rsidP="005D4F38">
      <w:pPr>
        <w:pStyle w:val="Heading3"/>
        <w:tabs>
          <w:tab w:val="left" w:pos="27360"/>
        </w:tabs>
        <w:jc w:val="left"/>
        <w:rPr>
          <w:sz w:val="22"/>
          <w:szCs w:val="22"/>
        </w:rPr>
        <w:sectPr w:rsidR="00AB11C1" w:rsidSect="006A6D93">
          <w:pgSz w:w="12240" w:h="15840" w:code="1"/>
          <w:pgMar w:top="1440" w:right="1440" w:bottom="1440" w:left="1440" w:header="720" w:footer="720" w:gutter="0"/>
          <w:cols w:space="720"/>
          <w:noEndnote/>
          <w:docGrid w:linePitch="326"/>
        </w:sectPr>
      </w:pPr>
      <w:r w:rsidRPr="008F3F30">
        <w:rPr>
          <w:sz w:val="22"/>
          <w:szCs w:val="22"/>
        </w:rPr>
        <w:tab/>
      </w:r>
      <w:bookmarkStart w:id="336" w:name="_Toc231177440"/>
      <w:bookmarkStart w:id="337" w:name="_Toc232319080"/>
      <w:bookmarkStart w:id="338" w:name="_Toc241547855"/>
      <w:r w:rsidR="001B1DB0" w:rsidRPr="008F3F30">
        <w:rPr>
          <w:sz w:val="22"/>
          <w:szCs w:val="22"/>
        </w:rPr>
        <w:tab/>
      </w:r>
      <w:bookmarkStart w:id="339" w:name="_Toc450735285"/>
      <w:r w:rsidRPr="008F3F30">
        <w:rPr>
          <w:sz w:val="22"/>
          <w:szCs w:val="22"/>
        </w:rPr>
        <w:t>For non-routine inspections, the same format should be followed to identify the report number, unit names, and dates of inspection.  These are followed by the title of the inspection and a list of findings.</w:t>
      </w:r>
      <w:bookmarkEnd w:id="339"/>
      <w:r w:rsidRPr="008F3F30">
        <w:rPr>
          <w:sz w:val="22"/>
          <w:szCs w:val="22"/>
        </w:rPr>
        <w:t xml:space="preserve"> </w:t>
      </w:r>
      <w:bookmarkEnd w:id="336"/>
      <w:bookmarkEnd w:id="337"/>
      <w:bookmarkEnd w:id="338"/>
    </w:p>
    <w:p w14:paraId="4B420AD3" w14:textId="77777777" w:rsidR="001A7FF8" w:rsidRPr="008F3F30" w:rsidRDefault="001A7FF8" w:rsidP="005D4F38">
      <w:pPr>
        <w:tabs>
          <w:tab w:val="left" w:pos="5674"/>
        </w:tabs>
      </w:pPr>
      <w:bookmarkStart w:id="340" w:name="_Toc232319081"/>
      <w:bookmarkStart w:id="341" w:name="_Toc241547856"/>
    </w:p>
    <w:p w14:paraId="3FA62249" w14:textId="77777777" w:rsidR="00765CBD" w:rsidRPr="008F3F30" w:rsidRDefault="00765CBD" w:rsidP="005D4F38">
      <w:pPr>
        <w:pStyle w:val="Heading3"/>
        <w:ind w:left="807" w:hanging="533"/>
        <w:jc w:val="left"/>
        <w:rPr>
          <w:sz w:val="22"/>
          <w:szCs w:val="22"/>
        </w:rPr>
      </w:pPr>
      <w:bookmarkStart w:id="342" w:name="_Toc450735286"/>
      <w:r w:rsidRPr="008F3F30">
        <w:rPr>
          <w:sz w:val="22"/>
          <w:szCs w:val="22"/>
        </w:rPr>
        <w:t>b.</w:t>
      </w:r>
      <w:r w:rsidRPr="008F3F30">
        <w:rPr>
          <w:sz w:val="22"/>
          <w:szCs w:val="22"/>
        </w:rPr>
        <w:tab/>
      </w:r>
      <w:r w:rsidRPr="008F3F30">
        <w:rPr>
          <w:sz w:val="22"/>
          <w:szCs w:val="22"/>
          <w:u w:val="single"/>
        </w:rPr>
        <w:t>Summary Paragraph</w:t>
      </w:r>
      <w:r w:rsidRPr="008F3F30">
        <w:rPr>
          <w:sz w:val="22"/>
          <w:szCs w:val="22"/>
        </w:rPr>
        <w:t>.</w:t>
      </w:r>
      <w:r w:rsidR="00827E1D" w:rsidRPr="008F3F30">
        <w:rPr>
          <w:sz w:val="22"/>
          <w:szCs w:val="22"/>
        </w:rPr>
        <w:t xml:space="preserve"> </w:t>
      </w:r>
      <w:r w:rsidRPr="008F3F30">
        <w:rPr>
          <w:sz w:val="22"/>
          <w:szCs w:val="22"/>
        </w:rPr>
        <w:t xml:space="preserve"> The summary paragraph </w:t>
      </w:r>
      <w:r w:rsidR="00E50629" w:rsidRPr="008F3F30">
        <w:rPr>
          <w:sz w:val="22"/>
          <w:szCs w:val="22"/>
        </w:rPr>
        <w:t>identifies</w:t>
      </w:r>
      <w:r w:rsidRPr="008F3F30">
        <w:rPr>
          <w:sz w:val="22"/>
          <w:szCs w:val="22"/>
        </w:rPr>
        <w:t xml:space="preserve"> who conducted the inspection (i.e., resident and/or specialist inspectors), </w:t>
      </w:r>
      <w:r w:rsidR="00E50629" w:rsidRPr="008F3F30">
        <w:rPr>
          <w:sz w:val="22"/>
          <w:szCs w:val="22"/>
        </w:rPr>
        <w:t xml:space="preserve">the inspection period, and </w:t>
      </w:r>
      <w:r w:rsidRPr="008F3F30">
        <w:rPr>
          <w:sz w:val="22"/>
          <w:szCs w:val="22"/>
        </w:rPr>
        <w:t xml:space="preserve">the number </w:t>
      </w:r>
      <w:r w:rsidR="00E50629" w:rsidRPr="008F3F30">
        <w:rPr>
          <w:sz w:val="22"/>
          <w:szCs w:val="22"/>
        </w:rPr>
        <w:t xml:space="preserve">and types </w:t>
      </w:r>
      <w:r w:rsidRPr="008F3F30">
        <w:rPr>
          <w:sz w:val="22"/>
          <w:szCs w:val="22"/>
        </w:rPr>
        <w:t>of findings and</w:t>
      </w:r>
      <w:r w:rsidR="00E50629" w:rsidRPr="008F3F30">
        <w:rPr>
          <w:sz w:val="22"/>
          <w:szCs w:val="22"/>
        </w:rPr>
        <w:t>/or</w:t>
      </w:r>
      <w:r w:rsidRPr="008F3F30">
        <w:rPr>
          <w:sz w:val="22"/>
          <w:szCs w:val="22"/>
        </w:rPr>
        <w:t xml:space="preserve"> violations.</w:t>
      </w:r>
      <w:bookmarkEnd w:id="340"/>
      <w:bookmarkEnd w:id="341"/>
      <w:bookmarkEnd w:id="342"/>
      <w:r w:rsidRPr="008F3F30">
        <w:rPr>
          <w:sz w:val="22"/>
          <w:szCs w:val="22"/>
        </w:rPr>
        <w:t xml:space="preserve"> </w:t>
      </w:r>
    </w:p>
    <w:p w14:paraId="637E17FE" w14:textId="77777777" w:rsidR="005F5A7F" w:rsidRPr="008F3F30" w:rsidRDefault="005F5A7F" w:rsidP="005D4F38">
      <w:pPr>
        <w:tabs>
          <w:tab w:val="left" w:pos="5674"/>
        </w:tabs>
        <w:rPr>
          <w:sz w:val="22"/>
          <w:szCs w:val="22"/>
        </w:rPr>
      </w:pPr>
    </w:p>
    <w:p w14:paraId="776B646E" w14:textId="77777777" w:rsidR="004C1128" w:rsidRPr="008F3F30" w:rsidRDefault="00765CBD" w:rsidP="005D4F38">
      <w:pPr>
        <w:pStyle w:val="Heading3"/>
        <w:jc w:val="left"/>
        <w:rPr>
          <w:sz w:val="22"/>
          <w:szCs w:val="22"/>
        </w:rPr>
      </w:pPr>
      <w:r w:rsidRPr="008F3F30">
        <w:rPr>
          <w:sz w:val="22"/>
          <w:szCs w:val="22"/>
        </w:rPr>
        <w:tab/>
      </w:r>
      <w:bookmarkStart w:id="343" w:name="_Toc231177442"/>
      <w:bookmarkStart w:id="344" w:name="_Toc232319082"/>
      <w:bookmarkStart w:id="345" w:name="_Toc241547857"/>
      <w:r w:rsidR="007C58A9" w:rsidRPr="008F3F30">
        <w:rPr>
          <w:sz w:val="22"/>
          <w:szCs w:val="22"/>
        </w:rPr>
        <w:tab/>
      </w:r>
      <w:bookmarkStart w:id="346" w:name="_Toc450735287"/>
      <w:r w:rsidR="00E50629" w:rsidRPr="008F3F30">
        <w:rPr>
          <w:sz w:val="22"/>
          <w:szCs w:val="22"/>
        </w:rPr>
        <w:t>End t</w:t>
      </w:r>
      <w:r w:rsidRPr="008F3F30">
        <w:rPr>
          <w:sz w:val="22"/>
          <w:szCs w:val="22"/>
        </w:rPr>
        <w:t xml:space="preserve">he summary </w:t>
      </w:r>
      <w:r w:rsidR="00E50629" w:rsidRPr="008F3F30">
        <w:rPr>
          <w:sz w:val="22"/>
          <w:szCs w:val="22"/>
        </w:rPr>
        <w:t>with a statement similar to</w:t>
      </w:r>
      <w:r w:rsidR="003C56AD" w:rsidRPr="008F3F30">
        <w:rPr>
          <w:sz w:val="22"/>
          <w:szCs w:val="22"/>
        </w:rPr>
        <w:t>:</w:t>
      </w:r>
      <w:r w:rsidRPr="008F3F30">
        <w:rPr>
          <w:sz w:val="22"/>
          <w:szCs w:val="22"/>
        </w:rPr>
        <w:t xml:space="preserve"> </w:t>
      </w:r>
      <w:r w:rsidR="00827E1D" w:rsidRPr="008F3F30">
        <w:rPr>
          <w:sz w:val="22"/>
          <w:szCs w:val="22"/>
        </w:rPr>
        <w:t xml:space="preserve"> </w:t>
      </w:r>
      <w:r w:rsidR="00E50629" w:rsidRPr="008F3F30">
        <w:rPr>
          <w:sz w:val="22"/>
          <w:szCs w:val="22"/>
        </w:rPr>
        <w:t>“T</w:t>
      </w:r>
      <w:r w:rsidRPr="008F3F30">
        <w:rPr>
          <w:sz w:val="22"/>
          <w:szCs w:val="22"/>
        </w:rPr>
        <w:t>he significance of most findings is indicated by their color (</w:t>
      </w:r>
      <w:r w:rsidR="00E50629" w:rsidRPr="008F3F30">
        <w:rPr>
          <w:sz w:val="22"/>
          <w:szCs w:val="22"/>
        </w:rPr>
        <w:t xml:space="preserve">i.e., </w:t>
      </w:r>
      <w:r w:rsidRPr="008F3F30">
        <w:rPr>
          <w:sz w:val="22"/>
          <w:szCs w:val="22"/>
        </w:rPr>
        <w:t>greater than Green, or Green, White, Yellow, Red)</w:t>
      </w:r>
      <w:r w:rsidR="00E50629" w:rsidRPr="008F3F30">
        <w:rPr>
          <w:sz w:val="22"/>
          <w:szCs w:val="22"/>
        </w:rPr>
        <w:t xml:space="preserve"> which is determined</w:t>
      </w:r>
      <w:r w:rsidRPr="008F3F30">
        <w:rPr>
          <w:sz w:val="22"/>
          <w:szCs w:val="22"/>
        </w:rPr>
        <w:t xml:space="preserve"> using IMC </w:t>
      </w:r>
      <w:r w:rsidR="00B95A40" w:rsidRPr="008F3F30">
        <w:rPr>
          <w:sz w:val="22"/>
          <w:szCs w:val="22"/>
        </w:rPr>
        <w:t>2519</w:t>
      </w:r>
      <w:r w:rsidRPr="008F3F30">
        <w:rPr>
          <w:sz w:val="22"/>
          <w:szCs w:val="22"/>
        </w:rPr>
        <w:t xml:space="preserve">, </w:t>
      </w:r>
      <w:r w:rsidR="00E50629" w:rsidRPr="008F3F30">
        <w:rPr>
          <w:sz w:val="22"/>
          <w:szCs w:val="22"/>
        </w:rPr>
        <w:t>“</w:t>
      </w:r>
      <w:r w:rsidR="00644D91" w:rsidRPr="008F3F30">
        <w:rPr>
          <w:sz w:val="22"/>
          <w:szCs w:val="22"/>
        </w:rPr>
        <w:t xml:space="preserve">Construction </w:t>
      </w:r>
      <w:r w:rsidRPr="008F3F30">
        <w:rPr>
          <w:sz w:val="22"/>
          <w:szCs w:val="22"/>
        </w:rPr>
        <w:t>Significance Determination Process</w:t>
      </w:r>
      <w:r w:rsidR="00180337" w:rsidRPr="008F3F30">
        <w:rPr>
          <w:sz w:val="22"/>
          <w:szCs w:val="22"/>
        </w:rPr>
        <w:t>.</w:t>
      </w:r>
      <w:r w:rsidR="00E50629" w:rsidRPr="008F3F30">
        <w:rPr>
          <w:sz w:val="22"/>
          <w:szCs w:val="22"/>
        </w:rPr>
        <w:t>”</w:t>
      </w:r>
    </w:p>
    <w:p w14:paraId="6DF8C525" w14:textId="77777777" w:rsidR="004C1128" w:rsidRPr="008F3F30" w:rsidRDefault="004C1128">
      <w:pPr>
        <w:widowControl/>
        <w:autoSpaceDE/>
        <w:autoSpaceDN/>
        <w:adjustRightInd/>
        <w:rPr>
          <w:sz w:val="22"/>
          <w:szCs w:val="22"/>
        </w:rPr>
      </w:pPr>
    </w:p>
    <w:p w14:paraId="7BB01FF0" w14:textId="6B39B2C8" w:rsidR="00765CBD" w:rsidRPr="008F3F30" w:rsidRDefault="004C1128" w:rsidP="005D4F38">
      <w:pPr>
        <w:pStyle w:val="Heading3"/>
        <w:jc w:val="left"/>
        <w:rPr>
          <w:sz w:val="22"/>
          <w:szCs w:val="22"/>
        </w:rPr>
      </w:pPr>
      <w:r w:rsidRPr="008F3F30">
        <w:rPr>
          <w:sz w:val="22"/>
          <w:szCs w:val="22"/>
        </w:rPr>
        <w:tab/>
      </w:r>
      <w:r w:rsidRPr="008F3F30">
        <w:rPr>
          <w:sz w:val="22"/>
          <w:szCs w:val="22"/>
        </w:rPr>
        <w:tab/>
      </w:r>
      <w:r w:rsidR="00E50629" w:rsidRPr="008F3F30">
        <w:rPr>
          <w:sz w:val="22"/>
          <w:szCs w:val="22"/>
        </w:rPr>
        <w:t>C</w:t>
      </w:r>
      <w:r w:rsidR="00765CBD" w:rsidRPr="008F3F30">
        <w:rPr>
          <w:sz w:val="22"/>
          <w:szCs w:val="22"/>
        </w:rPr>
        <w:t>ross-cutting aspect</w:t>
      </w:r>
      <w:r w:rsidR="00E50629" w:rsidRPr="008F3F30">
        <w:rPr>
          <w:sz w:val="22"/>
          <w:szCs w:val="22"/>
        </w:rPr>
        <w:t>s are</w:t>
      </w:r>
      <w:r w:rsidR="00765CBD" w:rsidRPr="008F3F30">
        <w:rPr>
          <w:sz w:val="22"/>
          <w:szCs w:val="22"/>
        </w:rPr>
        <w:t xml:space="preserve"> determined using IMC </w:t>
      </w:r>
      <w:r w:rsidR="002C67FC" w:rsidRPr="008F3F30">
        <w:rPr>
          <w:sz w:val="22"/>
          <w:szCs w:val="22"/>
        </w:rPr>
        <w:t>0613</w:t>
      </w:r>
      <w:r w:rsidR="007C58A9" w:rsidRPr="008F3F30">
        <w:rPr>
          <w:sz w:val="22"/>
          <w:szCs w:val="22"/>
        </w:rPr>
        <w:t>, Appendix F</w:t>
      </w:r>
      <w:r w:rsidR="00765CBD" w:rsidRPr="008F3F30">
        <w:rPr>
          <w:sz w:val="22"/>
          <w:szCs w:val="22"/>
        </w:rPr>
        <w:t xml:space="preserve">, </w:t>
      </w:r>
      <w:r w:rsidR="00E50629" w:rsidRPr="008F3F30">
        <w:rPr>
          <w:sz w:val="22"/>
          <w:szCs w:val="22"/>
        </w:rPr>
        <w:t>“</w:t>
      </w:r>
      <w:r w:rsidR="007C58A9" w:rsidRPr="008F3F30">
        <w:rPr>
          <w:noProof/>
          <w:sz w:val="22"/>
          <w:szCs w:val="22"/>
        </w:rPr>
        <w:t xml:space="preserve">Construction Cross-Cutting </w:t>
      </w:r>
      <w:r w:rsidR="0038187E" w:rsidRPr="008F3F30">
        <w:rPr>
          <w:noProof/>
          <w:sz w:val="22"/>
          <w:szCs w:val="22"/>
        </w:rPr>
        <w:t xml:space="preserve">Areas </w:t>
      </w:r>
      <w:r w:rsidR="007C58A9" w:rsidRPr="008F3F30">
        <w:rPr>
          <w:noProof/>
          <w:sz w:val="22"/>
          <w:szCs w:val="22"/>
        </w:rPr>
        <w:t>and Aspects</w:t>
      </w:r>
      <w:r w:rsidR="00E50629" w:rsidRPr="008F3F30">
        <w:rPr>
          <w:noProof/>
          <w:sz w:val="22"/>
          <w:szCs w:val="22"/>
        </w:rPr>
        <w:t>.”</w:t>
      </w:r>
      <w:r w:rsidR="00E50629" w:rsidRPr="008F3F30">
        <w:rPr>
          <w:sz w:val="22"/>
          <w:szCs w:val="22"/>
        </w:rPr>
        <w:t xml:space="preserve">  All violations of NRC requirements are dispositioned in accordance with the NRC’s Enforcement Policy</w:t>
      </w:r>
      <w:r w:rsidR="00444491" w:rsidRPr="008F3F30">
        <w:rPr>
          <w:sz w:val="22"/>
          <w:szCs w:val="22"/>
        </w:rPr>
        <w:t xml:space="preserve"> and the temporary enforcement guidance outlined in enforcement guidance memorandum (EGM) 11-006.</w:t>
      </w:r>
      <w:r w:rsidR="00765CBD" w:rsidRPr="008F3F30">
        <w:rPr>
          <w:sz w:val="22"/>
          <w:szCs w:val="22"/>
        </w:rPr>
        <w:t xml:space="preserve"> </w:t>
      </w:r>
      <w:r w:rsidR="00444491" w:rsidRPr="008F3F30">
        <w:rPr>
          <w:sz w:val="22"/>
          <w:szCs w:val="22"/>
        </w:rPr>
        <w:t xml:space="preserve"> The NRC’s program for overseeing the safe construction of commercial nuclear power reactors is described in IMC 2506, </w:t>
      </w:r>
      <w:r w:rsidR="004D082F" w:rsidRPr="008F3F30">
        <w:rPr>
          <w:sz w:val="22"/>
          <w:szCs w:val="22"/>
        </w:rPr>
        <w:t>“</w:t>
      </w:r>
      <w:r w:rsidR="00444491" w:rsidRPr="008F3F30">
        <w:rPr>
          <w:sz w:val="22"/>
          <w:szCs w:val="22"/>
        </w:rPr>
        <w:t>Construction Reactor Oversight Process General Guidance and Basis Document</w:t>
      </w:r>
      <w:bookmarkEnd w:id="343"/>
      <w:bookmarkEnd w:id="344"/>
      <w:bookmarkEnd w:id="345"/>
      <w:r w:rsidR="00136FC8" w:rsidRPr="008F3F30">
        <w:rPr>
          <w:sz w:val="22"/>
          <w:szCs w:val="22"/>
        </w:rPr>
        <w:t>.”</w:t>
      </w:r>
      <w:bookmarkEnd w:id="346"/>
    </w:p>
    <w:p w14:paraId="72F2FCE1" w14:textId="77777777" w:rsidR="00BB7B89" w:rsidRPr="008F3F30" w:rsidRDefault="00BB7B89" w:rsidP="005D4F38">
      <w:pPr>
        <w:pStyle w:val="Heading3"/>
        <w:ind w:left="807" w:hanging="533"/>
        <w:jc w:val="left"/>
        <w:rPr>
          <w:sz w:val="22"/>
          <w:szCs w:val="22"/>
        </w:rPr>
      </w:pPr>
      <w:bookmarkStart w:id="347" w:name="_Toc450735289"/>
      <w:bookmarkStart w:id="348" w:name="_Toc232319083"/>
      <w:bookmarkStart w:id="349" w:name="_Toc241547858"/>
    </w:p>
    <w:p w14:paraId="0478EE90" w14:textId="031C6247" w:rsidR="00765CBD" w:rsidRPr="008F3F30" w:rsidRDefault="00765CBD" w:rsidP="005D4F38">
      <w:pPr>
        <w:pStyle w:val="Heading3"/>
        <w:ind w:left="807" w:hanging="533"/>
        <w:jc w:val="left"/>
        <w:rPr>
          <w:sz w:val="22"/>
          <w:szCs w:val="22"/>
        </w:rPr>
      </w:pPr>
      <w:r w:rsidRPr="008F3F30">
        <w:rPr>
          <w:sz w:val="22"/>
          <w:szCs w:val="22"/>
        </w:rPr>
        <w:t xml:space="preserve">c. </w:t>
      </w:r>
      <w:r w:rsidRPr="008F3F30">
        <w:rPr>
          <w:sz w:val="22"/>
          <w:szCs w:val="22"/>
        </w:rPr>
        <w:tab/>
      </w:r>
      <w:r w:rsidRPr="008F3F30">
        <w:rPr>
          <w:sz w:val="22"/>
          <w:szCs w:val="22"/>
          <w:u w:val="single"/>
        </w:rPr>
        <w:t xml:space="preserve">List of </w:t>
      </w:r>
      <w:r w:rsidR="00444491" w:rsidRPr="008F3F30">
        <w:rPr>
          <w:sz w:val="22"/>
          <w:szCs w:val="22"/>
          <w:u w:val="single"/>
        </w:rPr>
        <w:t>F</w:t>
      </w:r>
      <w:r w:rsidRPr="008F3F30">
        <w:rPr>
          <w:sz w:val="22"/>
          <w:szCs w:val="22"/>
          <w:u w:val="single"/>
        </w:rPr>
        <w:t>indings</w:t>
      </w:r>
      <w:r w:rsidR="00444491" w:rsidRPr="008F3F30">
        <w:rPr>
          <w:sz w:val="22"/>
          <w:szCs w:val="22"/>
          <w:u w:val="single"/>
        </w:rPr>
        <w:t xml:space="preserve"> and Violations</w:t>
      </w:r>
      <w:r w:rsidRPr="008F3F30">
        <w:rPr>
          <w:sz w:val="22"/>
          <w:szCs w:val="22"/>
        </w:rPr>
        <w:t xml:space="preserve">. </w:t>
      </w:r>
      <w:r w:rsidR="00444491" w:rsidRPr="008F3F30">
        <w:rPr>
          <w:sz w:val="22"/>
          <w:szCs w:val="22"/>
        </w:rPr>
        <w:t xml:space="preserve"> </w:t>
      </w:r>
      <w:r w:rsidRPr="008F3F30">
        <w:rPr>
          <w:sz w:val="22"/>
          <w:szCs w:val="22"/>
        </w:rPr>
        <w:t xml:space="preserve">Write a </w:t>
      </w:r>
      <w:proofErr w:type="gramStart"/>
      <w:r w:rsidRPr="008F3F30">
        <w:rPr>
          <w:sz w:val="22"/>
          <w:szCs w:val="22"/>
        </w:rPr>
        <w:t>two paragraph</w:t>
      </w:r>
      <w:proofErr w:type="gramEnd"/>
      <w:r w:rsidRPr="008F3F30">
        <w:rPr>
          <w:sz w:val="22"/>
          <w:szCs w:val="22"/>
        </w:rPr>
        <w:t xml:space="preserve"> summary for each issue that is designated a finding, violation, </w:t>
      </w:r>
      <w:r w:rsidR="00444491" w:rsidRPr="008F3F30">
        <w:rPr>
          <w:sz w:val="22"/>
          <w:szCs w:val="22"/>
        </w:rPr>
        <w:t xml:space="preserve">or </w:t>
      </w:r>
      <w:r w:rsidRPr="008F3F30">
        <w:rPr>
          <w:sz w:val="22"/>
          <w:szCs w:val="22"/>
        </w:rPr>
        <w:t>a</w:t>
      </w:r>
      <w:r w:rsidR="007C58A9" w:rsidRPr="008F3F30">
        <w:rPr>
          <w:sz w:val="22"/>
          <w:szCs w:val="22"/>
        </w:rPr>
        <w:t>n apparent violation</w:t>
      </w:r>
      <w:r w:rsidR="00444491" w:rsidRPr="008F3F30">
        <w:rPr>
          <w:sz w:val="22"/>
          <w:szCs w:val="22"/>
        </w:rPr>
        <w:t>.</w:t>
      </w:r>
      <w:bookmarkEnd w:id="347"/>
      <w:r w:rsidR="00444491" w:rsidRPr="008F3F30">
        <w:rPr>
          <w:sz w:val="22"/>
          <w:szCs w:val="22"/>
        </w:rPr>
        <w:t xml:space="preserve"> </w:t>
      </w:r>
      <w:bookmarkEnd w:id="348"/>
      <w:bookmarkEnd w:id="349"/>
      <w:r w:rsidRPr="008F3F30">
        <w:rPr>
          <w:sz w:val="22"/>
          <w:szCs w:val="22"/>
        </w:rPr>
        <w:t xml:space="preserve"> </w:t>
      </w:r>
    </w:p>
    <w:p w14:paraId="2E64C582" w14:textId="77777777" w:rsidR="005F5A7F" w:rsidRPr="008F3F30" w:rsidRDefault="005F5A7F" w:rsidP="005D4F38">
      <w:pPr>
        <w:tabs>
          <w:tab w:val="left" w:pos="5674"/>
        </w:tabs>
        <w:rPr>
          <w:sz w:val="22"/>
          <w:szCs w:val="22"/>
        </w:rPr>
      </w:pPr>
    </w:p>
    <w:p w14:paraId="791374B3" w14:textId="77777777" w:rsidR="006A6D93" w:rsidRPr="008F3F30" w:rsidRDefault="007C58A9" w:rsidP="005D4F38">
      <w:pPr>
        <w:pStyle w:val="Heading3"/>
        <w:jc w:val="left"/>
        <w:rPr>
          <w:sz w:val="22"/>
          <w:szCs w:val="22"/>
        </w:rPr>
      </w:pPr>
      <w:r w:rsidRPr="008F3F30">
        <w:rPr>
          <w:sz w:val="22"/>
          <w:szCs w:val="22"/>
        </w:rPr>
        <w:tab/>
      </w:r>
      <w:r w:rsidR="00765CBD" w:rsidRPr="008F3F30">
        <w:rPr>
          <w:sz w:val="22"/>
          <w:szCs w:val="22"/>
        </w:rPr>
        <w:tab/>
      </w:r>
      <w:bookmarkStart w:id="350" w:name="_Toc231177444"/>
      <w:bookmarkStart w:id="351" w:name="_Toc232319084"/>
      <w:bookmarkStart w:id="352" w:name="_Toc241547859"/>
      <w:bookmarkStart w:id="353" w:name="_Toc450735290"/>
      <w:r w:rsidR="00765CBD" w:rsidRPr="008F3F30">
        <w:rPr>
          <w:sz w:val="22"/>
          <w:szCs w:val="22"/>
        </w:rPr>
        <w:t xml:space="preserve">Do not document the following in the summary: </w:t>
      </w:r>
      <w:r w:rsidR="00D01393" w:rsidRPr="008F3F30">
        <w:rPr>
          <w:sz w:val="22"/>
          <w:szCs w:val="22"/>
        </w:rPr>
        <w:t xml:space="preserve"> </w:t>
      </w:r>
      <w:r w:rsidR="00765CBD" w:rsidRPr="008F3F30">
        <w:rPr>
          <w:sz w:val="22"/>
          <w:szCs w:val="22"/>
        </w:rPr>
        <w:t>licensee-identified NCVs, licensee-identified Green findings, minor violations, and unresolved items.</w:t>
      </w:r>
      <w:bookmarkEnd w:id="350"/>
      <w:bookmarkEnd w:id="351"/>
      <w:bookmarkEnd w:id="352"/>
      <w:bookmarkEnd w:id="353"/>
    </w:p>
    <w:p w14:paraId="31D70982" w14:textId="77777777" w:rsidR="003D4BDE" w:rsidRPr="008F3F30" w:rsidRDefault="003D4BDE" w:rsidP="003D4BDE"/>
    <w:p w14:paraId="0D164D38" w14:textId="5A345E98" w:rsidR="00444491" w:rsidRPr="008F3F30" w:rsidRDefault="00765CBD" w:rsidP="005D4F38">
      <w:pPr>
        <w:pStyle w:val="Heading4"/>
        <w:numPr>
          <w:ilvl w:val="0"/>
          <w:numId w:val="22"/>
        </w:numPr>
        <w:tabs>
          <w:tab w:val="left" w:pos="5674"/>
        </w:tabs>
        <w:ind w:left="1440" w:hanging="634"/>
        <w:jc w:val="left"/>
        <w:rPr>
          <w:b w:val="0"/>
          <w:sz w:val="22"/>
          <w:szCs w:val="22"/>
          <w:u w:val="single"/>
        </w:rPr>
      </w:pPr>
      <w:r w:rsidRPr="008F3F30">
        <w:rPr>
          <w:b w:val="0"/>
          <w:sz w:val="22"/>
          <w:szCs w:val="22"/>
          <w:u w:val="single"/>
        </w:rPr>
        <w:t>First Paragraph</w:t>
      </w:r>
    </w:p>
    <w:p w14:paraId="2B9D056F" w14:textId="77777777" w:rsidR="00E00236" w:rsidRPr="008F3F30" w:rsidRDefault="00E00236" w:rsidP="005D4F38">
      <w:pPr>
        <w:tabs>
          <w:tab w:val="left" w:pos="5674"/>
        </w:tabs>
        <w:rPr>
          <w:sz w:val="22"/>
          <w:szCs w:val="22"/>
        </w:rPr>
      </w:pPr>
    </w:p>
    <w:p w14:paraId="41E62D9E" w14:textId="77777777" w:rsidR="001309F1" w:rsidRPr="008F3F30" w:rsidRDefault="00765CBD" w:rsidP="005D4F38">
      <w:pPr>
        <w:pStyle w:val="Heading4"/>
        <w:numPr>
          <w:ilvl w:val="3"/>
          <w:numId w:val="5"/>
        </w:numPr>
        <w:tabs>
          <w:tab w:val="left" w:pos="5674"/>
        </w:tabs>
        <w:ind w:left="2074" w:hanging="634"/>
        <w:jc w:val="left"/>
        <w:rPr>
          <w:b w:val="0"/>
          <w:sz w:val="22"/>
          <w:szCs w:val="22"/>
        </w:rPr>
      </w:pPr>
      <w:r w:rsidRPr="008F3F30">
        <w:rPr>
          <w:b w:val="0"/>
          <w:sz w:val="22"/>
          <w:szCs w:val="22"/>
        </w:rPr>
        <w:t xml:space="preserve">Begin the summary for each finding </w:t>
      </w:r>
      <w:r w:rsidR="00444491" w:rsidRPr="008F3F30">
        <w:rPr>
          <w:b w:val="0"/>
          <w:sz w:val="22"/>
          <w:szCs w:val="22"/>
        </w:rPr>
        <w:t xml:space="preserve">or violation </w:t>
      </w:r>
      <w:r w:rsidRPr="008F3F30">
        <w:rPr>
          <w:b w:val="0"/>
          <w:sz w:val="22"/>
          <w:szCs w:val="22"/>
        </w:rPr>
        <w:t xml:space="preserve">with the significance color </w:t>
      </w:r>
      <w:r w:rsidR="00444491" w:rsidRPr="008F3F30">
        <w:rPr>
          <w:b w:val="0"/>
          <w:sz w:val="22"/>
          <w:szCs w:val="22"/>
        </w:rPr>
        <w:t>and/</w:t>
      </w:r>
      <w:r w:rsidRPr="008F3F30">
        <w:rPr>
          <w:b w:val="0"/>
          <w:sz w:val="22"/>
          <w:szCs w:val="22"/>
        </w:rPr>
        <w:t xml:space="preserve">or </w:t>
      </w:r>
      <w:r w:rsidR="00CF2E0F" w:rsidRPr="008F3F30">
        <w:rPr>
          <w:b w:val="0"/>
          <w:sz w:val="22"/>
          <w:szCs w:val="22"/>
        </w:rPr>
        <w:t>SL</w:t>
      </w:r>
      <w:r w:rsidRPr="008F3F30">
        <w:rPr>
          <w:b w:val="0"/>
          <w:sz w:val="22"/>
          <w:szCs w:val="22"/>
        </w:rPr>
        <w:t xml:space="preserve">.  Use TBD for those </w:t>
      </w:r>
      <w:r w:rsidR="00444491" w:rsidRPr="008F3F30">
        <w:rPr>
          <w:b w:val="0"/>
          <w:sz w:val="22"/>
          <w:szCs w:val="22"/>
        </w:rPr>
        <w:t xml:space="preserve">findings or </w:t>
      </w:r>
      <w:r w:rsidRPr="008F3F30">
        <w:rPr>
          <w:b w:val="0"/>
          <w:sz w:val="22"/>
          <w:szCs w:val="22"/>
        </w:rPr>
        <w:t xml:space="preserve">violations where the </w:t>
      </w:r>
      <w:r w:rsidR="00444491" w:rsidRPr="008F3F30">
        <w:rPr>
          <w:b w:val="0"/>
          <w:sz w:val="22"/>
          <w:szCs w:val="22"/>
        </w:rPr>
        <w:t xml:space="preserve">final </w:t>
      </w:r>
      <w:r w:rsidRPr="008F3F30">
        <w:rPr>
          <w:b w:val="0"/>
          <w:sz w:val="22"/>
          <w:szCs w:val="22"/>
        </w:rPr>
        <w:t xml:space="preserve">significance or </w:t>
      </w:r>
      <w:r w:rsidR="00CF2E0F" w:rsidRPr="008F3F30">
        <w:rPr>
          <w:b w:val="0"/>
          <w:sz w:val="22"/>
          <w:szCs w:val="22"/>
        </w:rPr>
        <w:t>SL</w:t>
      </w:r>
      <w:r w:rsidRPr="008F3F30">
        <w:rPr>
          <w:b w:val="0"/>
          <w:sz w:val="22"/>
          <w:szCs w:val="22"/>
        </w:rPr>
        <w:t xml:space="preserve"> has not yet been determined</w:t>
      </w:r>
      <w:r w:rsidR="00444491" w:rsidRPr="008F3F30">
        <w:rPr>
          <w:b w:val="0"/>
          <w:sz w:val="22"/>
          <w:szCs w:val="22"/>
        </w:rPr>
        <w:t>.</w:t>
      </w:r>
      <w:r w:rsidRPr="008F3F30">
        <w:rPr>
          <w:b w:val="0"/>
          <w:sz w:val="22"/>
          <w:szCs w:val="22"/>
        </w:rPr>
        <w:t xml:space="preserve"> </w:t>
      </w:r>
    </w:p>
    <w:p w14:paraId="3670EC60" w14:textId="77777777" w:rsidR="005F5A7F" w:rsidRPr="008F3F30" w:rsidRDefault="005F5A7F" w:rsidP="005D4F38">
      <w:pPr>
        <w:tabs>
          <w:tab w:val="left" w:pos="5674"/>
        </w:tabs>
        <w:rPr>
          <w:sz w:val="22"/>
          <w:szCs w:val="22"/>
        </w:rPr>
      </w:pPr>
    </w:p>
    <w:p w14:paraId="252900E2" w14:textId="77777777" w:rsidR="001309F1" w:rsidRPr="008F3F30" w:rsidRDefault="001309F1" w:rsidP="005D4F38">
      <w:pPr>
        <w:pStyle w:val="Heading4"/>
        <w:numPr>
          <w:ilvl w:val="3"/>
          <w:numId w:val="5"/>
        </w:numPr>
        <w:tabs>
          <w:tab w:val="left" w:pos="5674"/>
        </w:tabs>
        <w:ind w:left="2074" w:hanging="634"/>
        <w:jc w:val="left"/>
        <w:rPr>
          <w:b w:val="0"/>
          <w:sz w:val="22"/>
          <w:szCs w:val="22"/>
        </w:rPr>
      </w:pPr>
      <w:r w:rsidRPr="008F3F30">
        <w:rPr>
          <w:b w:val="0"/>
          <w:sz w:val="22"/>
          <w:szCs w:val="22"/>
        </w:rPr>
        <w:t xml:space="preserve">Describe the performance deficiency and identify the specific requirement that was violated including any enforcement action, as applicable. </w:t>
      </w:r>
      <w:r w:rsidR="00F648DC" w:rsidRPr="008F3F30">
        <w:rPr>
          <w:b w:val="0"/>
          <w:sz w:val="22"/>
          <w:szCs w:val="22"/>
        </w:rPr>
        <w:t xml:space="preserve"> </w:t>
      </w:r>
      <w:r w:rsidRPr="008F3F30">
        <w:rPr>
          <w:b w:val="0"/>
          <w:sz w:val="22"/>
          <w:szCs w:val="22"/>
        </w:rPr>
        <w:t>Identify if the finding or violation is self-reveal</w:t>
      </w:r>
      <w:r w:rsidR="006B16A3" w:rsidRPr="008F3F30">
        <w:rPr>
          <w:b w:val="0"/>
          <w:sz w:val="22"/>
          <w:szCs w:val="22"/>
        </w:rPr>
        <w:t>ed</w:t>
      </w:r>
      <w:r w:rsidRPr="008F3F30">
        <w:rPr>
          <w:b w:val="0"/>
          <w:sz w:val="22"/>
          <w:szCs w:val="22"/>
        </w:rPr>
        <w:t xml:space="preserve">, </w:t>
      </w:r>
      <w:r w:rsidR="00136FC8" w:rsidRPr="008F3F30">
        <w:rPr>
          <w:b w:val="0"/>
          <w:sz w:val="22"/>
          <w:szCs w:val="22"/>
        </w:rPr>
        <w:t>NRC-</w:t>
      </w:r>
      <w:r w:rsidRPr="008F3F30">
        <w:rPr>
          <w:b w:val="0"/>
          <w:sz w:val="22"/>
          <w:szCs w:val="22"/>
        </w:rPr>
        <w:t xml:space="preserve">identified, or </w:t>
      </w:r>
      <w:r w:rsidR="00136FC8" w:rsidRPr="008F3F30">
        <w:rPr>
          <w:b w:val="0"/>
          <w:sz w:val="22"/>
          <w:szCs w:val="22"/>
        </w:rPr>
        <w:t>licensee-</w:t>
      </w:r>
      <w:r w:rsidRPr="008F3F30">
        <w:rPr>
          <w:b w:val="0"/>
          <w:sz w:val="22"/>
          <w:szCs w:val="22"/>
        </w:rPr>
        <w:t>identified.</w:t>
      </w:r>
    </w:p>
    <w:p w14:paraId="3113A80F" w14:textId="77777777" w:rsidR="005F5A7F" w:rsidRPr="008F3F30" w:rsidRDefault="005F5A7F" w:rsidP="005D4F38">
      <w:pPr>
        <w:tabs>
          <w:tab w:val="left" w:pos="5674"/>
        </w:tabs>
        <w:rPr>
          <w:sz w:val="22"/>
          <w:szCs w:val="22"/>
        </w:rPr>
      </w:pPr>
    </w:p>
    <w:p w14:paraId="5A2305A3" w14:textId="77777777" w:rsidR="00765CBD" w:rsidRPr="008F3F30" w:rsidRDefault="001309F1" w:rsidP="005D4F38">
      <w:pPr>
        <w:pStyle w:val="Heading4"/>
        <w:numPr>
          <w:ilvl w:val="3"/>
          <w:numId w:val="5"/>
        </w:numPr>
        <w:tabs>
          <w:tab w:val="left" w:pos="5674"/>
        </w:tabs>
        <w:ind w:left="2074" w:hanging="634"/>
        <w:jc w:val="left"/>
        <w:rPr>
          <w:b w:val="0"/>
          <w:sz w:val="22"/>
          <w:szCs w:val="22"/>
        </w:rPr>
      </w:pPr>
      <w:r w:rsidRPr="008F3F30">
        <w:rPr>
          <w:b w:val="0"/>
          <w:sz w:val="22"/>
          <w:szCs w:val="22"/>
        </w:rPr>
        <w:t>For violations, briefly describe the immediate corrective actions completed to restore compliance and/or alleviate any immediate safety or security concerns, those corrective actions planned or under</w:t>
      </w:r>
      <w:r w:rsidR="00B20C89" w:rsidRPr="008F3F30">
        <w:rPr>
          <w:b w:val="0"/>
          <w:sz w:val="22"/>
          <w:szCs w:val="22"/>
        </w:rPr>
        <w:t xml:space="preserve"> </w:t>
      </w:r>
      <w:r w:rsidRPr="008F3F30">
        <w:rPr>
          <w:b w:val="0"/>
          <w:sz w:val="22"/>
          <w:szCs w:val="22"/>
        </w:rPr>
        <w:t>evaluation by the licensee, and a statement that the condition has been placed into the licensee</w:t>
      </w:r>
      <w:r w:rsidR="00136FC8" w:rsidRPr="008F3F30">
        <w:rPr>
          <w:b w:val="0"/>
          <w:sz w:val="22"/>
          <w:szCs w:val="22"/>
        </w:rPr>
        <w:t>’s</w:t>
      </w:r>
      <w:r w:rsidRPr="008F3F30">
        <w:rPr>
          <w:b w:val="0"/>
          <w:sz w:val="22"/>
          <w:szCs w:val="22"/>
        </w:rPr>
        <w:t xml:space="preserve"> corrective action program, as applicable.</w:t>
      </w:r>
      <w:r w:rsidR="00765CBD" w:rsidRPr="008F3F30">
        <w:rPr>
          <w:b w:val="0"/>
          <w:sz w:val="22"/>
          <w:szCs w:val="22"/>
        </w:rPr>
        <w:t xml:space="preserve"> </w:t>
      </w:r>
    </w:p>
    <w:p w14:paraId="0C9C3548" w14:textId="77777777" w:rsidR="005F5A7F" w:rsidRPr="008F3F30" w:rsidRDefault="005F5A7F" w:rsidP="005D4F38">
      <w:pPr>
        <w:tabs>
          <w:tab w:val="left" w:pos="5674"/>
        </w:tabs>
        <w:rPr>
          <w:sz w:val="22"/>
          <w:szCs w:val="22"/>
        </w:rPr>
      </w:pPr>
    </w:p>
    <w:p w14:paraId="5FB4B052" w14:textId="77777777" w:rsidR="001309F1" w:rsidRPr="008F3F30" w:rsidRDefault="00765CBD" w:rsidP="005D4F38">
      <w:pPr>
        <w:pStyle w:val="Heading4"/>
        <w:tabs>
          <w:tab w:val="left" w:pos="5674"/>
        </w:tabs>
        <w:ind w:left="1440"/>
        <w:jc w:val="left"/>
        <w:rPr>
          <w:b w:val="0"/>
          <w:sz w:val="22"/>
          <w:szCs w:val="22"/>
          <w:u w:val="single"/>
        </w:rPr>
      </w:pPr>
      <w:r w:rsidRPr="008F3F30">
        <w:rPr>
          <w:b w:val="0"/>
          <w:sz w:val="22"/>
          <w:szCs w:val="22"/>
          <w:u w:val="single"/>
        </w:rPr>
        <w:t>Second Paragraph</w:t>
      </w:r>
    </w:p>
    <w:p w14:paraId="31DD173A" w14:textId="77777777" w:rsidR="00FE1035" w:rsidRPr="008F3F30" w:rsidRDefault="00FE1035" w:rsidP="005D4F38">
      <w:pPr>
        <w:tabs>
          <w:tab w:val="left" w:pos="5674"/>
        </w:tabs>
        <w:rPr>
          <w:sz w:val="22"/>
          <w:szCs w:val="22"/>
        </w:rPr>
      </w:pPr>
    </w:p>
    <w:p w14:paraId="09D0D2F5" w14:textId="77777777" w:rsidR="001309F1" w:rsidRPr="008F3F30" w:rsidRDefault="001309F1" w:rsidP="005D4F38">
      <w:pPr>
        <w:pStyle w:val="Heading4"/>
        <w:numPr>
          <w:ilvl w:val="0"/>
          <w:numId w:val="32"/>
        </w:numPr>
        <w:tabs>
          <w:tab w:val="left" w:pos="5674"/>
        </w:tabs>
        <w:ind w:left="2074" w:hanging="634"/>
        <w:jc w:val="left"/>
        <w:rPr>
          <w:b w:val="0"/>
          <w:sz w:val="22"/>
          <w:szCs w:val="22"/>
        </w:rPr>
      </w:pPr>
      <w:r w:rsidRPr="008F3F30">
        <w:rPr>
          <w:b w:val="0"/>
          <w:sz w:val="22"/>
          <w:szCs w:val="22"/>
        </w:rPr>
        <w:t>B</w:t>
      </w:r>
      <w:r w:rsidR="00765CBD" w:rsidRPr="008F3F30">
        <w:rPr>
          <w:b w:val="0"/>
          <w:sz w:val="22"/>
          <w:szCs w:val="22"/>
        </w:rPr>
        <w:t>riefly summarize the finding</w:t>
      </w:r>
      <w:r w:rsidR="00823441" w:rsidRPr="008F3F30">
        <w:rPr>
          <w:b w:val="0"/>
          <w:sz w:val="22"/>
          <w:szCs w:val="22"/>
        </w:rPr>
        <w:t>’</w:t>
      </w:r>
      <w:r w:rsidR="00765CBD" w:rsidRPr="008F3F30">
        <w:rPr>
          <w:b w:val="0"/>
          <w:sz w:val="22"/>
          <w:szCs w:val="22"/>
        </w:rPr>
        <w:t xml:space="preserve">s significance from the analysis section.  Briefly describe </w:t>
      </w:r>
      <w:r w:rsidR="00674FC1" w:rsidRPr="008F3F30">
        <w:rPr>
          <w:b w:val="0"/>
          <w:sz w:val="22"/>
          <w:szCs w:val="22"/>
        </w:rPr>
        <w:t xml:space="preserve">the reason </w:t>
      </w:r>
      <w:r w:rsidR="00765CBD" w:rsidRPr="008F3F30">
        <w:rPr>
          <w:b w:val="0"/>
          <w:sz w:val="22"/>
          <w:szCs w:val="22"/>
        </w:rPr>
        <w:t xml:space="preserve">why the </w:t>
      </w:r>
      <w:r w:rsidR="00674FC1" w:rsidRPr="008F3F30">
        <w:rPr>
          <w:b w:val="0"/>
          <w:sz w:val="22"/>
          <w:szCs w:val="22"/>
        </w:rPr>
        <w:t xml:space="preserve">identified </w:t>
      </w:r>
      <w:r w:rsidRPr="008F3F30">
        <w:rPr>
          <w:b w:val="0"/>
          <w:sz w:val="22"/>
          <w:szCs w:val="22"/>
        </w:rPr>
        <w:t>More-</w:t>
      </w:r>
      <w:r w:rsidR="00765CBD" w:rsidRPr="008F3F30">
        <w:rPr>
          <w:b w:val="0"/>
          <w:sz w:val="22"/>
          <w:szCs w:val="22"/>
        </w:rPr>
        <w:t>than</w:t>
      </w:r>
      <w:r w:rsidRPr="008F3F30">
        <w:rPr>
          <w:b w:val="0"/>
          <w:sz w:val="22"/>
          <w:szCs w:val="22"/>
        </w:rPr>
        <w:t>-M</w:t>
      </w:r>
      <w:r w:rsidR="00765CBD" w:rsidRPr="008F3F30">
        <w:rPr>
          <w:b w:val="0"/>
          <w:sz w:val="22"/>
          <w:szCs w:val="22"/>
        </w:rPr>
        <w:t>inor</w:t>
      </w:r>
      <w:r w:rsidR="00674FC1" w:rsidRPr="008F3F30">
        <w:rPr>
          <w:b w:val="0"/>
          <w:sz w:val="22"/>
          <w:szCs w:val="22"/>
        </w:rPr>
        <w:t xml:space="preserve"> screening question was answered “yes,”</w:t>
      </w:r>
      <w:r w:rsidR="00765CBD" w:rsidRPr="008F3F30">
        <w:rPr>
          <w:b w:val="0"/>
          <w:sz w:val="22"/>
          <w:szCs w:val="22"/>
        </w:rPr>
        <w:t xml:space="preserve"> and state why the finding is not greater than </w:t>
      </w:r>
      <w:r w:rsidRPr="008F3F30">
        <w:rPr>
          <w:b w:val="0"/>
          <w:sz w:val="22"/>
          <w:szCs w:val="22"/>
        </w:rPr>
        <w:t xml:space="preserve">Green </w:t>
      </w:r>
      <w:r w:rsidR="00765CBD" w:rsidRPr="008F3F30">
        <w:rPr>
          <w:b w:val="0"/>
          <w:sz w:val="22"/>
          <w:szCs w:val="22"/>
        </w:rPr>
        <w:t>(if applicable).</w:t>
      </w:r>
    </w:p>
    <w:p w14:paraId="2B39AE0A" w14:textId="77777777" w:rsidR="00CE1201" w:rsidRPr="008F3F30" w:rsidRDefault="00CE1201" w:rsidP="005D4F38">
      <w:pPr>
        <w:tabs>
          <w:tab w:val="left" w:pos="5674"/>
        </w:tabs>
      </w:pPr>
    </w:p>
    <w:p w14:paraId="022D76E6" w14:textId="77777777" w:rsidR="00AB11C1" w:rsidRDefault="00765CBD" w:rsidP="005D4F38">
      <w:pPr>
        <w:pStyle w:val="Heading4"/>
        <w:numPr>
          <w:ilvl w:val="0"/>
          <w:numId w:val="32"/>
        </w:numPr>
        <w:tabs>
          <w:tab w:val="left" w:pos="5674"/>
        </w:tabs>
        <w:ind w:left="2074" w:hanging="634"/>
        <w:jc w:val="left"/>
        <w:rPr>
          <w:b w:val="0"/>
          <w:sz w:val="22"/>
          <w:szCs w:val="22"/>
        </w:rPr>
        <w:sectPr w:rsidR="00AB11C1" w:rsidSect="006A6D93">
          <w:pgSz w:w="12240" w:h="15840" w:code="1"/>
          <w:pgMar w:top="1440" w:right="1440" w:bottom="1440" w:left="1440" w:header="720" w:footer="720" w:gutter="0"/>
          <w:cols w:space="720"/>
          <w:noEndnote/>
          <w:docGrid w:linePitch="326"/>
        </w:sectPr>
      </w:pPr>
      <w:r w:rsidRPr="008F3F30">
        <w:rPr>
          <w:b w:val="0"/>
          <w:sz w:val="22"/>
          <w:szCs w:val="22"/>
        </w:rPr>
        <w:t xml:space="preserve">If </w:t>
      </w:r>
      <w:r w:rsidR="001309F1" w:rsidRPr="008F3F30">
        <w:rPr>
          <w:b w:val="0"/>
          <w:sz w:val="22"/>
          <w:szCs w:val="22"/>
        </w:rPr>
        <w:t>a cross-cutting aspect was assigned to the finding</w:t>
      </w:r>
      <w:r w:rsidRPr="008F3F30">
        <w:rPr>
          <w:b w:val="0"/>
          <w:sz w:val="22"/>
          <w:szCs w:val="22"/>
        </w:rPr>
        <w:t>, restate the cross-cutting aspect</w:t>
      </w:r>
      <w:r w:rsidR="001309F1" w:rsidRPr="008F3F30">
        <w:rPr>
          <w:b w:val="0"/>
          <w:sz w:val="22"/>
          <w:szCs w:val="22"/>
        </w:rPr>
        <w:t>, why it was assigned</w:t>
      </w:r>
      <w:r w:rsidRPr="008F3F30">
        <w:rPr>
          <w:b w:val="0"/>
          <w:sz w:val="22"/>
          <w:szCs w:val="22"/>
        </w:rPr>
        <w:t xml:space="preserve">, </w:t>
      </w:r>
      <w:r w:rsidR="001309F1" w:rsidRPr="008F3F30">
        <w:rPr>
          <w:b w:val="0"/>
          <w:sz w:val="22"/>
          <w:szCs w:val="22"/>
        </w:rPr>
        <w:t xml:space="preserve">discussion of present licensee performance (as applicable), </w:t>
      </w:r>
      <w:r w:rsidRPr="008F3F30">
        <w:rPr>
          <w:b w:val="0"/>
          <w:sz w:val="22"/>
          <w:szCs w:val="22"/>
        </w:rPr>
        <w:t xml:space="preserve">and the alphanumeric identifier.  If </w:t>
      </w:r>
      <w:r w:rsidR="001309F1" w:rsidRPr="008F3F30">
        <w:rPr>
          <w:b w:val="0"/>
          <w:sz w:val="22"/>
          <w:szCs w:val="22"/>
        </w:rPr>
        <w:t xml:space="preserve">the finding </w:t>
      </w:r>
    </w:p>
    <w:p w14:paraId="5ED66F7A" w14:textId="605A459D" w:rsidR="001309F1" w:rsidRPr="008F3F30" w:rsidRDefault="001309F1" w:rsidP="008D39B4">
      <w:pPr>
        <w:pStyle w:val="Heading4"/>
        <w:tabs>
          <w:tab w:val="left" w:pos="5674"/>
        </w:tabs>
        <w:ind w:left="2074"/>
        <w:jc w:val="left"/>
        <w:rPr>
          <w:b w:val="0"/>
          <w:sz w:val="22"/>
          <w:szCs w:val="22"/>
        </w:rPr>
      </w:pPr>
      <w:r w:rsidRPr="008F3F30">
        <w:rPr>
          <w:b w:val="0"/>
          <w:sz w:val="22"/>
          <w:szCs w:val="22"/>
        </w:rPr>
        <w:lastRenderedPageBreak/>
        <w:t xml:space="preserve">does </w:t>
      </w:r>
      <w:r w:rsidR="00765CBD" w:rsidRPr="008F3F30">
        <w:rPr>
          <w:b w:val="0"/>
          <w:sz w:val="22"/>
          <w:szCs w:val="22"/>
        </w:rPr>
        <w:t>no</w:t>
      </w:r>
      <w:r w:rsidRPr="008F3F30">
        <w:rPr>
          <w:b w:val="0"/>
          <w:sz w:val="22"/>
          <w:szCs w:val="22"/>
        </w:rPr>
        <w:t>t have a</w:t>
      </w:r>
      <w:r w:rsidR="00765CBD" w:rsidRPr="008F3F30">
        <w:rPr>
          <w:b w:val="0"/>
          <w:sz w:val="22"/>
          <w:szCs w:val="22"/>
        </w:rPr>
        <w:t xml:space="preserve"> cross-cutting aspect</w:t>
      </w:r>
      <w:r w:rsidRPr="008F3F30">
        <w:rPr>
          <w:b w:val="0"/>
          <w:sz w:val="22"/>
          <w:szCs w:val="22"/>
        </w:rPr>
        <w:t xml:space="preserve">, include </w:t>
      </w:r>
      <w:r w:rsidR="00765CBD" w:rsidRPr="008F3F30">
        <w:rPr>
          <w:b w:val="0"/>
          <w:sz w:val="22"/>
          <w:szCs w:val="22"/>
        </w:rPr>
        <w:t xml:space="preserve">statement </w:t>
      </w:r>
      <w:r w:rsidRPr="008F3F30">
        <w:rPr>
          <w:b w:val="0"/>
          <w:sz w:val="22"/>
          <w:szCs w:val="22"/>
        </w:rPr>
        <w:t>briefly describing the reason for not assigning a cross-cutting aspect</w:t>
      </w:r>
      <w:r w:rsidR="00765CBD" w:rsidRPr="008F3F30">
        <w:rPr>
          <w:b w:val="0"/>
          <w:sz w:val="22"/>
          <w:szCs w:val="22"/>
        </w:rPr>
        <w:t xml:space="preserve">.  </w:t>
      </w:r>
    </w:p>
    <w:p w14:paraId="637F7DD9" w14:textId="77777777" w:rsidR="003B0F3F" w:rsidRPr="008F3F30" w:rsidRDefault="003B0F3F" w:rsidP="005D4F38">
      <w:pPr>
        <w:tabs>
          <w:tab w:val="left" w:pos="5674"/>
        </w:tabs>
        <w:rPr>
          <w:sz w:val="22"/>
          <w:szCs w:val="22"/>
        </w:rPr>
      </w:pPr>
    </w:p>
    <w:p w14:paraId="2D0BE891" w14:textId="77777777" w:rsidR="00765CBD" w:rsidRPr="008F3F30" w:rsidRDefault="00765CBD" w:rsidP="005D4F38">
      <w:pPr>
        <w:pStyle w:val="Heading4"/>
        <w:numPr>
          <w:ilvl w:val="0"/>
          <w:numId w:val="32"/>
        </w:numPr>
        <w:tabs>
          <w:tab w:val="left" w:pos="5674"/>
        </w:tabs>
        <w:ind w:left="2074" w:hanging="634"/>
        <w:jc w:val="left"/>
        <w:rPr>
          <w:b w:val="0"/>
          <w:sz w:val="22"/>
          <w:szCs w:val="22"/>
        </w:rPr>
      </w:pPr>
      <w:r w:rsidRPr="008F3F30">
        <w:rPr>
          <w:b w:val="0"/>
          <w:sz w:val="22"/>
          <w:szCs w:val="22"/>
        </w:rPr>
        <w:t>Each summary must end with a reference to the section of the report in which the finding is discussed.</w:t>
      </w:r>
    </w:p>
    <w:p w14:paraId="3CE5CA62" w14:textId="77777777" w:rsidR="00E5563A" w:rsidRPr="008F3F30" w:rsidRDefault="00E5563A">
      <w:pPr>
        <w:widowControl/>
        <w:autoSpaceDE/>
        <w:autoSpaceDN/>
        <w:adjustRightInd/>
        <w:rPr>
          <w:sz w:val="22"/>
          <w:szCs w:val="22"/>
        </w:rPr>
      </w:pPr>
    </w:p>
    <w:p w14:paraId="5691E4EC" w14:textId="77777777" w:rsidR="00765CBD" w:rsidRPr="008F3F30" w:rsidRDefault="00765CBD" w:rsidP="005D4F38">
      <w:pPr>
        <w:pStyle w:val="Heading4"/>
        <w:tabs>
          <w:tab w:val="left" w:pos="5674"/>
        </w:tabs>
        <w:ind w:left="1440" w:hanging="634"/>
        <w:jc w:val="left"/>
        <w:rPr>
          <w:b w:val="0"/>
          <w:sz w:val="22"/>
          <w:szCs w:val="22"/>
        </w:rPr>
      </w:pPr>
      <w:r w:rsidRPr="008F3F30">
        <w:rPr>
          <w:b w:val="0"/>
          <w:sz w:val="22"/>
          <w:szCs w:val="22"/>
        </w:rPr>
        <w:t>2.</w:t>
      </w:r>
      <w:r w:rsidRPr="008F3F30">
        <w:rPr>
          <w:b w:val="0"/>
          <w:sz w:val="22"/>
          <w:szCs w:val="22"/>
        </w:rPr>
        <w:tab/>
        <w:t xml:space="preserve">Group the finding summaries by cornerstones in the order specified in Exhibit 1 of this IMC.  Findings </w:t>
      </w:r>
      <w:r w:rsidR="001309F1" w:rsidRPr="008F3F30">
        <w:rPr>
          <w:b w:val="0"/>
          <w:sz w:val="22"/>
          <w:szCs w:val="22"/>
        </w:rPr>
        <w:t xml:space="preserve">or violations </w:t>
      </w:r>
      <w:r w:rsidRPr="008F3F30">
        <w:rPr>
          <w:b w:val="0"/>
          <w:sz w:val="22"/>
          <w:szCs w:val="22"/>
        </w:rPr>
        <w:t>not associated with a cornerstone should be listed at the end under “Other Findings</w:t>
      </w:r>
      <w:r w:rsidR="00CD5A2A" w:rsidRPr="008F3F30">
        <w:rPr>
          <w:b w:val="0"/>
          <w:sz w:val="22"/>
          <w:szCs w:val="22"/>
        </w:rPr>
        <w:t>.</w:t>
      </w:r>
      <w:r w:rsidRPr="008F3F30">
        <w:rPr>
          <w:b w:val="0"/>
          <w:sz w:val="22"/>
          <w:szCs w:val="22"/>
        </w:rPr>
        <w:t xml:space="preserve">” </w:t>
      </w:r>
    </w:p>
    <w:p w14:paraId="36080AFA" w14:textId="77777777" w:rsidR="005F5A7F" w:rsidRPr="008F3F30" w:rsidRDefault="005F5A7F" w:rsidP="005D4F38">
      <w:pPr>
        <w:tabs>
          <w:tab w:val="left" w:pos="5674"/>
        </w:tabs>
        <w:rPr>
          <w:sz w:val="22"/>
          <w:szCs w:val="22"/>
        </w:rPr>
      </w:pPr>
    </w:p>
    <w:p w14:paraId="6D99D91B" w14:textId="77777777" w:rsidR="00765CBD" w:rsidRPr="008F3F30" w:rsidRDefault="00765CBD" w:rsidP="005D4F38">
      <w:pPr>
        <w:pStyle w:val="Heading4"/>
        <w:tabs>
          <w:tab w:val="left" w:pos="5674"/>
        </w:tabs>
        <w:ind w:left="1440" w:hanging="634"/>
        <w:jc w:val="left"/>
        <w:rPr>
          <w:b w:val="0"/>
          <w:sz w:val="22"/>
          <w:szCs w:val="22"/>
        </w:rPr>
      </w:pPr>
      <w:r w:rsidRPr="008F3F30">
        <w:rPr>
          <w:b w:val="0"/>
          <w:sz w:val="22"/>
          <w:szCs w:val="22"/>
        </w:rPr>
        <w:t>3.</w:t>
      </w:r>
      <w:r w:rsidRPr="008F3F30">
        <w:rPr>
          <w:b w:val="0"/>
          <w:sz w:val="22"/>
          <w:szCs w:val="22"/>
        </w:rPr>
        <w:tab/>
        <w:t>If licensee-identified violation</w:t>
      </w:r>
      <w:r w:rsidR="001309F1" w:rsidRPr="008F3F30">
        <w:rPr>
          <w:b w:val="0"/>
          <w:sz w:val="22"/>
          <w:szCs w:val="22"/>
        </w:rPr>
        <w:t>s are documented in Section 4OA7 of the report</w:t>
      </w:r>
      <w:r w:rsidRPr="008F3F30">
        <w:rPr>
          <w:b w:val="0"/>
          <w:sz w:val="22"/>
          <w:szCs w:val="22"/>
        </w:rPr>
        <w:t xml:space="preserve">, include </w:t>
      </w:r>
      <w:r w:rsidR="00CD5A2A" w:rsidRPr="008F3F30">
        <w:rPr>
          <w:b w:val="0"/>
          <w:sz w:val="22"/>
          <w:szCs w:val="22"/>
        </w:rPr>
        <w:t xml:space="preserve">a statement </w:t>
      </w:r>
      <w:proofErr w:type="gramStart"/>
      <w:r w:rsidR="00016A95" w:rsidRPr="008F3F30">
        <w:rPr>
          <w:b w:val="0"/>
          <w:sz w:val="22"/>
          <w:szCs w:val="22"/>
        </w:rPr>
        <w:t>similar to</w:t>
      </w:r>
      <w:proofErr w:type="gramEnd"/>
      <w:r w:rsidR="00016A95" w:rsidRPr="008F3F30">
        <w:rPr>
          <w:b w:val="0"/>
          <w:sz w:val="22"/>
          <w:szCs w:val="22"/>
        </w:rPr>
        <w:t xml:space="preserve"> the following</w:t>
      </w:r>
      <w:r w:rsidRPr="008F3F30">
        <w:rPr>
          <w:b w:val="0"/>
          <w:sz w:val="22"/>
          <w:szCs w:val="22"/>
        </w:rPr>
        <w:t xml:space="preserve"> as the last paragraph of the summary:</w:t>
      </w:r>
    </w:p>
    <w:p w14:paraId="422ADB2B" w14:textId="77777777" w:rsidR="002B0A90" w:rsidRPr="008F3F30" w:rsidRDefault="002B0A90" w:rsidP="005D4F38">
      <w:pPr>
        <w:tabs>
          <w:tab w:val="left" w:pos="5674"/>
        </w:tabs>
        <w:rPr>
          <w:sz w:val="22"/>
          <w:szCs w:val="22"/>
        </w:rPr>
      </w:pPr>
    </w:p>
    <w:p w14:paraId="0126CBEE" w14:textId="297DB276" w:rsidR="00765CBD" w:rsidRPr="008F3F30" w:rsidRDefault="00823441" w:rsidP="005D4F38">
      <w:pPr>
        <w:pStyle w:val="Heading4"/>
        <w:tabs>
          <w:tab w:val="left" w:pos="5674"/>
        </w:tabs>
        <w:ind w:left="1440"/>
        <w:jc w:val="left"/>
        <w:rPr>
          <w:b w:val="0"/>
          <w:sz w:val="22"/>
          <w:szCs w:val="22"/>
        </w:rPr>
      </w:pPr>
      <w:r w:rsidRPr="008F3F30">
        <w:rPr>
          <w:b w:val="0"/>
          <w:sz w:val="22"/>
          <w:szCs w:val="22"/>
        </w:rPr>
        <w:t>“</w:t>
      </w:r>
      <w:r w:rsidR="00765CBD" w:rsidRPr="008F3F30">
        <w:rPr>
          <w:b w:val="0"/>
          <w:sz w:val="22"/>
          <w:szCs w:val="22"/>
        </w:rPr>
        <w:t xml:space="preserve">Violations of very low </w:t>
      </w:r>
      <w:r w:rsidR="00016A95" w:rsidRPr="008F3F30">
        <w:rPr>
          <w:b w:val="0"/>
          <w:sz w:val="22"/>
          <w:szCs w:val="22"/>
        </w:rPr>
        <w:t xml:space="preserve">safety or security </w:t>
      </w:r>
      <w:r w:rsidR="000C1508" w:rsidRPr="008F3F30">
        <w:rPr>
          <w:b w:val="0"/>
          <w:sz w:val="22"/>
          <w:szCs w:val="22"/>
        </w:rPr>
        <w:t>significance</w:t>
      </w:r>
      <w:r w:rsidR="00CD5A2A" w:rsidRPr="008F3F30">
        <w:rPr>
          <w:b w:val="0"/>
          <w:sz w:val="22"/>
          <w:szCs w:val="22"/>
        </w:rPr>
        <w:t>,</w:t>
      </w:r>
      <w:r w:rsidR="00765CBD" w:rsidRPr="008F3F30">
        <w:rPr>
          <w:b w:val="0"/>
          <w:sz w:val="22"/>
          <w:szCs w:val="22"/>
        </w:rPr>
        <w:t xml:space="preserve"> or </w:t>
      </w:r>
      <w:r w:rsidR="00CF2E0F" w:rsidRPr="008F3F30">
        <w:rPr>
          <w:b w:val="0"/>
          <w:sz w:val="22"/>
          <w:szCs w:val="22"/>
        </w:rPr>
        <w:t>SL</w:t>
      </w:r>
      <w:r w:rsidR="00765CBD" w:rsidRPr="008F3F30">
        <w:rPr>
          <w:b w:val="0"/>
          <w:sz w:val="22"/>
          <w:szCs w:val="22"/>
        </w:rPr>
        <w:t xml:space="preserve"> IV </w:t>
      </w:r>
      <w:r w:rsidR="00CD5A2A" w:rsidRPr="008F3F30">
        <w:rPr>
          <w:b w:val="0"/>
          <w:sz w:val="22"/>
          <w:szCs w:val="22"/>
        </w:rPr>
        <w:t xml:space="preserve">violations </w:t>
      </w:r>
      <w:r w:rsidR="00765CBD" w:rsidRPr="008F3F30">
        <w:rPr>
          <w:b w:val="0"/>
          <w:sz w:val="22"/>
          <w:szCs w:val="22"/>
        </w:rPr>
        <w:t>that were identified by the licensee</w:t>
      </w:r>
      <w:r w:rsidR="00CD5A2A" w:rsidRPr="008F3F30">
        <w:rPr>
          <w:b w:val="0"/>
          <w:sz w:val="22"/>
          <w:szCs w:val="22"/>
        </w:rPr>
        <w:t>,</w:t>
      </w:r>
      <w:r w:rsidR="00765CBD" w:rsidRPr="008F3F30">
        <w:rPr>
          <w:b w:val="0"/>
          <w:sz w:val="22"/>
          <w:szCs w:val="22"/>
        </w:rPr>
        <w:t xml:space="preserve"> have been reviewed by the </w:t>
      </w:r>
      <w:r w:rsidR="00016A95" w:rsidRPr="008F3F30">
        <w:rPr>
          <w:b w:val="0"/>
          <w:sz w:val="22"/>
          <w:szCs w:val="22"/>
        </w:rPr>
        <w:t>NRC</w:t>
      </w:r>
      <w:r w:rsidR="00765CBD" w:rsidRPr="008F3F30">
        <w:rPr>
          <w:b w:val="0"/>
          <w:sz w:val="22"/>
          <w:szCs w:val="22"/>
        </w:rPr>
        <w:t xml:space="preserve">.  Corrective actions taken or planned by the licensee have been </w:t>
      </w:r>
      <w:proofErr w:type="gramStart"/>
      <w:r w:rsidR="00765CBD" w:rsidRPr="008F3F30">
        <w:rPr>
          <w:b w:val="0"/>
          <w:sz w:val="22"/>
          <w:szCs w:val="22"/>
        </w:rPr>
        <w:t>entered into</w:t>
      </w:r>
      <w:proofErr w:type="gramEnd"/>
      <w:r w:rsidR="00765CBD" w:rsidRPr="008F3F30">
        <w:rPr>
          <w:b w:val="0"/>
          <w:sz w:val="22"/>
          <w:szCs w:val="22"/>
        </w:rPr>
        <w:t xml:space="preserve"> the licensee</w:t>
      </w:r>
      <w:r w:rsidRPr="008F3F30">
        <w:rPr>
          <w:b w:val="0"/>
          <w:sz w:val="22"/>
          <w:szCs w:val="22"/>
        </w:rPr>
        <w:t>’</w:t>
      </w:r>
      <w:r w:rsidR="00765CBD" w:rsidRPr="008F3F30">
        <w:rPr>
          <w:b w:val="0"/>
          <w:sz w:val="22"/>
          <w:szCs w:val="22"/>
        </w:rPr>
        <w:t>s corrective action program.  These violations and corrective action tracking numbers are listed in Section 4OA7 of this report.</w:t>
      </w:r>
      <w:r w:rsidRPr="008F3F30">
        <w:rPr>
          <w:b w:val="0"/>
          <w:sz w:val="22"/>
          <w:szCs w:val="22"/>
        </w:rPr>
        <w:t>”</w:t>
      </w:r>
    </w:p>
    <w:p w14:paraId="56341F86" w14:textId="77777777" w:rsidR="008D7CA9" w:rsidRPr="008F3F30" w:rsidRDefault="008D7CA9" w:rsidP="008D7CA9"/>
    <w:p w14:paraId="3F667C4F" w14:textId="77777777" w:rsidR="006A6D93" w:rsidRPr="008F3F30" w:rsidRDefault="00016A95" w:rsidP="005D4F38">
      <w:pPr>
        <w:tabs>
          <w:tab w:val="left" w:pos="5674"/>
        </w:tabs>
        <w:ind w:left="1440" w:hanging="634"/>
        <w:rPr>
          <w:sz w:val="22"/>
          <w:szCs w:val="22"/>
        </w:rPr>
      </w:pPr>
      <w:r w:rsidRPr="008F3F30">
        <w:rPr>
          <w:sz w:val="22"/>
          <w:szCs w:val="22"/>
        </w:rPr>
        <w:t>4.</w:t>
      </w:r>
      <w:r w:rsidRPr="008F3F30">
        <w:rPr>
          <w:sz w:val="22"/>
          <w:szCs w:val="22"/>
        </w:rPr>
        <w:tab/>
        <w:t xml:space="preserve">If no findings or violations were identified for assessment, include a statement </w:t>
      </w:r>
      <w:proofErr w:type="gramStart"/>
      <w:r w:rsidRPr="008F3F30">
        <w:rPr>
          <w:sz w:val="22"/>
          <w:szCs w:val="22"/>
        </w:rPr>
        <w:t>similar to</w:t>
      </w:r>
      <w:proofErr w:type="gramEnd"/>
      <w:r w:rsidRPr="008F3F30">
        <w:rPr>
          <w:sz w:val="22"/>
          <w:szCs w:val="22"/>
        </w:rPr>
        <w:t xml:space="preserve"> “No findings were identified” after the summary paragraph.</w:t>
      </w:r>
    </w:p>
    <w:p w14:paraId="10D29C1A" w14:textId="77777777" w:rsidR="003D4BDE" w:rsidRPr="008F3F30" w:rsidRDefault="003D4BDE" w:rsidP="005D4F38">
      <w:pPr>
        <w:tabs>
          <w:tab w:val="left" w:pos="5674"/>
        </w:tabs>
        <w:ind w:left="1440" w:hanging="634"/>
        <w:rPr>
          <w:sz w:val="22"/>
          <w:szCs w:val="22"/>
        </w:rPr>
      </w:pPr>
    </w:p>
    <w:p w14:paraId="274CF2BD" w14:textId="77777777" w:rsidR="00966B0F" w:rsidRPr="008F3F30" w:rsidRDefault="00016A95" w:rsidP="005D4F38">
      <w:pPr>
        <w:tabs>
          <w:tab w:val="left" w:pos="274"/>
          <w:tab w:val="left" w:pos="806"/>
          <w:tab w:val="left" w:pos="1440"/>
          <w:tab w:val="left" w:pos="5674"/>
        </w:tabs>
        <w:rPr>
          <w:sz w:val="22"/>
          <w:szCs w:val="22"/>
        </w:rPr>
      </w:pPr>
      <w:bookmarkStart w:id="354" w:name="_Toc293566211"/>
      <w:bookmarkStart w:id="355" w:name="_Toc293566725"/>
      <w:bookmarkStart w:id="356" w:name="_Toc293566767"/>
      <w:bookmarkStart w:id="357" w:name="_Toc450735291"/>
      <w:bookmarkStart w:id="358" w:name="_Toc241547860"/>
      <w:r w:rsidRPr="008F3F30">
        <w:rPr>
          <w:rStyle w:val="Heading2Char"/>
          <w:sz w:val="22"/>
          <w:szCs w:val="22"/>
        </w:rPr>
        <w:t>18.05</w:t>
      </w:r>
      <w:r w:rsidR="00C44AE6" w:rsidRPr="008F3F30">
        <w:rPr>
          <w:rStyle w:val="Heading2Char"/>
          <w:sz w:val="22"/>
          <w:szCs w:val="22"/>
        </w:rPr>
        <w:tab/>
      </w:r>
      <w:r w:rsidR="007C58A9" w:rsidRPr="008F3F30">
        <w:rPr>
          <w:rStyle w:val="Heading2Char"/>
          <w:sz w:val="22"/>
          <w:szCs w:val="22"/>
          <w:u w:val="single"/>
        </w:rPr>
        <w:t>Construction</w:t>
      </w:r>
      <w:r w:rsidR="00765CBD" w:rsidRPr="008F3F30">
        <w:rPr>
          <w:rStyle w:val="Heading2Char"/>
          <w:sz w:val="22"/>
          <w:szCs w:val="22"/>
          <w:u w:val="single"/>
        </w:rPr>
        <w:t xml:space="preserve"> Status</w:t>
      </w:r>
      <w:bookmarkEnd w:id="354"/>
      <w:bookmarkEnd w:id="355"/>
      <w:bookmarkEnd w:id="356"/>
      <w:bookmarkEnd w:id="357"/>
      <w:r w:rsidR="00765CBD" w:rsidRPr="008F3F30">
        <w:rPr>
          <w:sz w:val="22"/>
          <w:szCs w:val="22"/>
        </w:rPr>
        <w:t>.</w:t>
      </w:r>
    </w:p>
    <w:p w14:paraId="4E08F408" w14:textId="77777777" w:rsidR="00966B0F" w:rsidRPr="008F3F30" w:rsidRDefault="00966B0F" w:rsidP="005D4F38">
      <w:pPr>
        <w:tabs>
          <w:tab w:val="left" w:pos="5674"/>
        </w:tabs>
        <w:rPr>
          <w:sz w:val="22"/>
          <w:szCs w:val="22"/>
        </w:rPr>
      </w:pPr>
    </w:p>
    <w:p w14:paraId="4886B9A9" w14:textId="77777777" w:rsidR="0084647B" w:rsidRPr="008F3F30" w:rsidRDefault="00765CB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If appropriate, write a Summary of </w:t>
      </w:r>
      <w:r w:rsidR="007C58A9" w:rsidRPr="008F3F30">
        <w:rPr>
          <w:sz w:val="22"/>
          <w:szCs w:val="22"/>
        </w:rPr>
        <w:t>Construction</w:t>
      </w:r>
      <w:r w:rsidRPr="008F3F30">
        <w:rPr>
          <w:sz w:val="22"/>
          <w:szCs w:val="22"/>
        </w:rPr>
        <w:t xml:space="preserve"> Status section.  If used, briefly describe pertinent </w:t>
      </w:r>
      <w:r w:rsidR="007C58A9" w:rsidRPr="008F3F30">
        <w:rPr>
          <w:sz w:val="22"/>
          <w:szCs w:val="22"/>
        </w:rPr>
        <w:t>milestones</w:t>
      </w:r>
      <w:r w:rsidRPr="008F3F30">
        <w:rPr>
          <w:sz w:val="22"/>
          <w:szCs w:val="22"/>
        </w:rPr>
        <w:t xml:space="preserve">, such as </w:t>
      </w:r>
      <w:r w:rsidR="00130CB6" w:rsidRPr="008F3F30">
        <w:rPr>
          <w:sz w:val="22"/>
          <w:szCs w:val="22"/>
        </w:rPr>
        <w:t>the completion of work associated with a specific ITAAC or the installation of major plant components</w:t>
      </w:r>
      <w:r w:rsidRPr="008F3F30">
        <w:rPr>
          <w:sz w:val="22"/>
          <w:szCs w:val="22"/>
        </w:rPr>
        <w:t xml:space="preserve">.  This summary is not needed for specialist inspections since plant </w:t>
      </w:r>
      <w:r w:rsidR="00130CB6" w:rsidRPr="008F3F30">
        <w:rPr>
          <w:sz w:val="22"/>
          <w:szCs w:val="22"/>
        </w:rPr>
        <w:t>construction</w:t>
      </w:r>
      <w:r w:rsidRPr="008F3F30">
        <w:rPr>
          <w:sz w:val="22"/>
          <w:szCs w:val="22"/>
        </w:rPr>
        <w:t xml:space="preserve"> status may not be relevant to </w:t>
      </w:r>
      <w:r w:rsidR="00EE36A0" w:rsidRPr="008F3F30">
        <w:rPr>
          <w:sz w:val="22"/>
          <w:szCs w:val="22"/>
        </w:rPr>
        <w:t>these</w:t>
      </w:r>
      <w:r w:rsidRPr="008F3F30">
        <w:rPr>
          <w:sz w:val="22"/>
          <w:szCs w:val="22"/>
        </w:rPr>
        <w:t xml:space="preserve"> inspection</w:t>
      </w:r>
      <w:r w:rsidR="00EE36A0" w:rsidRPr="008F3F30">
        <w:rPr>
          <w:sz w:val="22"/>
          <w:szCs w:val="22"/>
        </w:rPr>
        <w:t>s</w:t>
      </w:r>
      <w:r w:rsidRPr="008F3F30">
        <w:rPr>
          <w:sz w:val="22"/>
          <w:szCs w:val="22"/>
        </w:rPr>
        <w:t>.</w:t>
      </w:r>
      <w:bookmarkStart w:id="359" w:name="_Toc293566212"/>
      <w:bookmarkStart w:id="360" w:name="_Toc293566726"/>
      <w:bookmarkStart w:id="361" w:name="_Toc293566768"/>
      <w:bookmarkStart w:id="362" w:name="_Toc241547861"/>
      <w:bookmarkEnd w:id="358"/>
    </w:p>
    <w:p w14:paraId="738D71AA" w14:textId="77777777" w:rsidR="008C0CD7" w:rsidRPr="008F3F30" w:rsidRDefault="008C0CD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eading2Char"/>
          <w:sz w:val="22"/>
          <w:szCs w:val="22"/>
        </w:rPr>
      </w:pPr>
    </w:p>
    <w:p w14:paraId="144E8ED5" w14:textId="77777777" w:rsidR="00B20C89" w:rsidRPr="008F3F30" w:rsidRDefault="00016A95" w:rsidP="005D4F38">
      <w:pPr>
        <w:widowControl/>
        <w:tabs>
          <w:tab w:val="left" w:pos="274"/>
          <w:tab w:val="left" w:pos="806"/>
          <w:tab w:val="left" w:pos="1440"/>
          <w:tab w:val="left" w:pos="5674"/>
        </w:tabs>
        <w:autoSpaceDE/>
        <w:autoSpaceDN/>
        <w:adjustRightInd/>
        <w:rPr>
          <w:sz w:val="22"/>
          <w:szCs w:val="22"/>
        </w:rPr>
      </w:pPr>
      <w:bookmarkStart w:id="363" w:name="_Toc450735292"/>
      <w:r w:rsidRPr="008F3F30">
        <w:rPr>
          <w:rStyle w:val="Heading2Char"/>
          <w:sz w:val="22"/>
          <w:szCs w:val="22"/>
        </w:rPr>
        <w:t>18.06</w:t>
      </w:r>
      <w:r w:rsidR="008A4586" w:rsidRPr="008F3F30">
        <w:rPr>
          <w:rStyle w:val="Heading2Char"/>
          <w:sz w:val="22"/>
          <w:szCs w:val="22"/>
        </w:rPr>
        <w:tab/>
      </w:r>
      <w:r w:rsidR="00FA5E53" w:rsidRPr="008F3F30">
        <w:rPr>
          <w:rStyle w:val="Heading2Char"/>
          <w:sz w:val="22"/>
          <w:szCs w:val="22"/>
          <w:u w:val="single"/>
        </w:rPr>
        <w:t>R</w:t>
      </w:r>
      <w:r w:rsidR="00765CBD" w:rsidRPr="008F3F30">
        <w:rPr>
          <w:rStyle w:val="Heading2Char"/>
          <w:sz w:val="22"/>
          <w:szCs w:val="22"/>
          <w:u w:val="single"/>
        </w:rPr>
        <w:t>eport Details</w:t>
      </w:r>
      <w:bookmarkEnd w:id="359"/>
      <w:bookmarkEnd w:id="360"/>
      <w:bookmarkEnd w:id="361"/>
      <w:bookmarkEnd w:id="363"/>
      <w:r w:rsidR="00765CBD" w:rsidRPr="008F3F30">
        <w:rPr>
          <w:sz w:val="22"/>
          <w:szCs w:val="22"/>
        </w:rPr>
        <w:t>.</w:t>
      </w:r>
    </w:p>
    <w:p w14:paraId="24CA2F76" w14:textId="77777777" w:rsidR="00016A95" w:rsidRPr="008F3F30" w:rsidRDefault="00016A95" w:rsidP="005D4F38">
      <w:pPr>
        <w:tabs>
          <w:tab w:val="left" w:pos="5674"/>
        </w:tabs>
        <w:rPr>
          <w:sz w:val="22"/>
          <w:szCs w:val="22"/>
        </w:rPr>
      </w:pPr>
    </w:p>
    <w:p w14:paraId="7B8B908A" w14:textId="77777777" w:rsidR="00765CBD" w:rsidRPr="008F3F30" w:rsidRDefault="00FE62F8" w:rsidP="005D4F38">
      <w:pPr>
        <w:tabs>
          <w:tab w:val="left" w:pos="274"/>
          <w:tab w:val="left" w:pos="806"/>
          <w:tab w:val="left" w:pos="5674"/>
        </w:tabs>
        <w:ind w:left="807" w:hanging="533"/>
        <w:rPr>
          <w:sz w:val="22"/>
          <w:szCs w:val="22"/>
        </w:rPr>
      </w:pPr>
      <w:r w:rsidRPr="008F3F30">
        <w:rPr>
          <w:sz w:val="22"/>
          <w:szCs w:val="22"/>
        </w:rPr>
        <w:t>a.</w:t>
      </w:r>
      <w:r w:rsidRPr="008F3F30">
        <w:rPr>
          <w:sz w:val="22"/>
          <w:szCs w:val="22"/>
        </w:rPr>
        <w:tab/>
      </w:r>
      <w:r w:rsidR="00765CBD" w:rsidRPr="008F3F30">
        <w:rPr>
          <w:sz w:val="22"/>
          <w:szCs w:val="22"/>
        </w:rPr>
        <w:t xml:space="preserve">Arrange the report details in accordance with the standard report outline shown in Exhibit 1 of this IMC.  Each outline topic (inspectable area) does not have to be covered in each report.  When an inspection is performed in a </w:t>
      </w:r>
      <w:proofErr w:type="gramStart"/>
      <w:r w:rsidR="00765CBD" w:rsidRPr="008F3F30">
        <w:rPr>
          <w:sz w:val="22"/>
          <w:szCs w:val="22"/>
        </w:rPr>
        <w:t>particular area</w:t>
      </w:r>
      <w:proofErr w:type="gramEnd"/>
      <w:r w:rsidR="00765CBD" w:rsidRPr="008F3F30">
        <w:rPr>
          <w:sz w:val="22"/>
          <w:szCs w:val="22"/>
        </w:rPr>
        <w:t xml:space="preserve">, the resulting details </w:t>
      </w:r>
      <w:r w:rsidR="00674FC1" w:rsidRPr="008F3F30">
        <w:rPr>
          <w:sz w:val="22"/>
          <w:szCs w:val="22"/>
        </w:rPr>
        <w:t xml:space="preserve">(e.g., findings, violations, and URIs) </w:t>
      </w:r>
      <w:r w:rsidR="00765CBD" w:rsidRPr="008F3F30">
        <w:rPr>
          <w:sz w:val="22"/>
          <w:szCs w:val="22"/>
        </w:rPr>
        <w:t>are placed in the corresponding section of the report.</w:t>
      </w:r>
      <w:bookmarkEnd w:id="362"/>
    </w:p>
    <w:p w14:paraId="3434F3B2" w14:textId="77777777" w:rsidR="001A7FF8" w:rsidRPr="008F3F30" w:rsidRDefault="001A7FF8" w:rsidP="005D4F38">
      <w:pPr>
        <w:tabs>
          <w:tab w:val="left" w:pos="5674"/>
        </w:tabs>
        <w:ind w:left="806"/>
        <w:rPr>
          <w:sz w:val="22"/>
          <w:szCs w:val="22"/>
        </w:rPr>
      </w:pPr>
    </w:p>
    <w:p w14:paraId="6E75CD5A" w14:textId="77777777" w:rsidR="005F5A7F" w:rsidRPr="008F3F30" w:rsidRDefault="001A7FF8" w:rsidP="005D4F38">
      <w:pPr>
        <w:tabs>
          <w:tab w:val="left" w:pos="5674"/>
        </w:tabs>
        <w:ind w:left="806"/>
        <w:rPr>
          <w:sz w:val="22"/>
          <w:szCs w:val="22"/>
        </w:rPr>
      </w:pPr>
      <w:r w:rsidRPr="008F3F30">
        <w:rPr>
          <w:sz w:val="22"/>
          <w:szCs w:val="22"/>
        </w:rPr>
        <w:t>In cases where a standard format is not readily applied, the most important subject should be identified first, followed by a discussion of major topics identified in descending order of significance.</w:t>
      </w:r>
    </w:p>
    <w:p w14:paraId="3853DFCB" w14:textId="77777777" w:rsidR="008A4586" w:rsidRPr="008F3F30" w:rsidRDefault="008A4586" w:rsidP="005D4F38">
      <w:pPr>
        <w:tabs>
          <w:tab w:val="left" w:pos="5674"/>
        </w:tabs>
        <w:ind w:left="806"/>
        <w:rPr>
          <w:sz w:val="22"/>
          <w:szCs w:val="22"/>
        </w:rPr>
      </w:pPr>
    </w:p>
    <w:p w14:paraId="04BD5062" w14:textId="77777777" w:rsidR="001A7FF8" w:rsidRPr="008F3F30" w:rsidRDefault="00765CBD" w:rsidP="005D4F38">
      <w:pPr>
        <w:tabs>
          <w:tab w:val="left" w:pos="5674"/>
        </w:tabs>
        <w:ind w:left="806"/>
        <w:rPr>
          <w:sz w:val="22"/>
          <w:szCs w:val="22"/>
        </w:rPr>
      </w:pPr>
      <w:r w:rsidRPr="008F3F30">
        <w:rPr>
          <w:sz w:val="22"/>
          <w:szCs w:val="22"/>
        </w:rPr>
        <w:t>Exceptions to the standard format include:</w:t>
      </w:r>
    </w:p>
    <w:p w14:paraId="6DC166B6" w14:textId="77777777" w:rsidR="00765CBD" w:rsidRPr="008F3F30" w:rsidRDefault="00765CBD" w:rsidP="005D4F38">
      <w:pPr>
        <w:widowControl/>
        <w:numPr>
          <w:ilvl w:val="0"/>
          <w:numId w:val="8"/>
        </w:numPr>
        <w:tabs>
          <w:tab w:val="clear" w:pos="1440"/>
          <w:tab w:val="num" w:pos="360"/>
          <w:tab w:val="left" w:pos="5674"/>
        </w:tabs>
        <w:spacing w:before="240"/>
        <w:ind w:hanging="634"/>
        <w:rPr>
          <w:sz w:val="22"/>
          <w:szCs w:val="22"/>
        </w:rPr>
      </w:pPr>
      <w:r w:rsidRPr="008F3F30">
        <w:rPr>
          <w:sz w:val="22"/>
          <w:szCs w:val="22"/>
        </w:rPr>
        <w:t>Supplemental Inspection (SI) reports;</w:t>
      </w:r>
    </w:p>
    <w:p w14:paraId="2F8E4D47" w14:textId="77777777" w:rsidR="00765CBD" w:rsidRPr="008F3F30" w:rsidRDefault="00765CBD" w:rsidP="005D4F38">
      <w:pPr>
        <w:widowControl/>
        <w:numPr>
          <w:ilvl w:val="0"/>
          <w:numId w:val="8"/>
        </w:numPr>
        <w:tabs>
          <w:tab w:val="clear" w:pos="1440"/>
          <w:tab w:val="num" w:pos="360"/>
          <w:tab w:val="left" w:pos="5674"/>
        </w:tabs>
        <w:ind w:hanging="634"/>
        <w:rPr>
          <w:sz w:val="22"/>
          <w:szCs w:val="22"/>
        </w:rPr>
      </w:pPr>
      <w:r w:rsidRPr="008F3F30">
        <w:rPr>
          <w:sz w:val="22"/>
          <w:szCs w:val="22"/>
        </w:rPr>
        <w:t>Augmented Inspection Team (AIT) reports;</w:t>
      </w:r>
    </w:p>
    <w:p w14:paraId="01376BB2" w14:textId="77777777" w:rsidR="009814A9" w:rsidRPr="008F3F30" w:rsidRDefault="00765CBD" w:rsidP="005D4F38">
      <w:pPr>
        <w:widowControl/>
        <w:numPr>
          <w:ilvl w:val="0"/>
          <w:numId w:val="8"/>
        </w:numPr>
        <w:tabs>
          <w:tab w:val="clear" w:pos="1440"/>
          <w:tab w:val="num" w:pos="360"/>
          <w:tab w:val="left" w:pos="5674"/>
        </w:tabs>
        <w:ind w:hanging="634"/>
        <w:rPr>
          <w:sz w:val="22"/>
          <w:szCs w:val="22"/>
        </w:rPr>
      </w:pPr>
      <w:r w:rsidRPr="008F3F30">
        <w:rPr>
          <w:sz w:val="22"/>
          <w:szCs w:val="22"/>
        </w:rPr>
        <w:t xml:space="preserve">Special Inspection Team (SIT) reports, and; </w:t>
      </w:r>
    </w:p>
    <w:p w14:paraId="00EB9062" w14:textId="77777777" w:rsidR="008D39B4" w:rsidRDefault="00765CBD" w:rsidP="005D4F38">
      <w:pPr>
        <w:widowControl/>
        <w:numPr>
          <w:ilvl w:val="0"/>
          <w:numId w:val="8"/>
        </w:numPr>
        <w:tabs>
          <w:tab w:val="clear" w:pos="1440"/>
          <w:tab w:val="num" w:pos="360"/>
          <w:tab w:val="left" w:pos="5674"/>
        </w:tabs>
        <w:ind w:hanging="634"/>
        <w:rPr>
          <w:sz w:val="22"/>
          <w:szCs w:val="22"/>
        </w:rPr>
        <w:sectPr w:rsidR="008D39B4" w:rsidSect="006A6D93">
          <w:pgSz w:w="12240" w:h="15840" w:code="1"/>
          <w:pgMar w:top="1440" w:right="1440" w:bottom="1440" w:left="1440" w:header="720" w:footer="720" w:gutter="0"/>
          <w:cols w:space="720"/>
          <w:noEndnote/>
          <w:docGrid w:linePitch="326"/>
        </w:sectPr>
      </w:pPr>
      <w:r w:rsidRPr="008F3F30">
        <w:rPr>
          <w:sz w:val="22"/>
          <w:szCs w:val="22"/>
        </w:rPr>
        <w:t>Other cases where the specifically directed focus of the inspection does not easily fit into the standardized report outline.</w:t>
      </w:r>
    </w:p>
    <w:p w14:paraId="05ABE80A" w14:textId="77777777" w:rsidR="00E76141" w:rsidRPr="008F3F30" w:rsidRDefault="00E76141" w:rsidP="005D4F38">
      <w:pPr>
        <w:tabs>
          <w:tab w:val="left" w:pos="5674"/>
        </w:tabs>
        <w:rPr>
          <w:sz w:val="22"/>
          <w:szCs w:val="22"/>
        </w:rPr>
      </w:pPr>
    </w:p>
    <w:p w14:paraId="2EF16AA0" w14:textId="77777777" w:rsidR="009814A9" w:rsidRPr="008F3F30" w:rsidRDefault="00765CBD" w:rsidP="005D4F38">
      <w:pPr>
        <w:tabs>
          <w:tab w:val="left" w:pos="5674"/>
        </w:tabs>
        <w:ind w:left="806"/>
        <w:rPr>
          <w:sz w:val="22"/>
          <w:szCs w:val="22"/>
        </w:rPr>
      </w:pPr>
      <w:r w:rsidRPr="008F3F30">
        <w:rPr>
          <w:sz w:val="22"/>
          <w:szCs w:val="22"/>
        </w:rPr>
        <w:t xml:space="preserve">Findings, violations, and </w:t>
      </w:r>
      <w:r w:rsidR="00674FC1" w:rsidRPr="008F3F30">
        <w:rPr>
          <w:sz w:val="22"/>
          <w:szCs w:val="22"/>
        </w:rPr>
        <w:t>URIs</w:t>
      </w:r>
      <w:r w:rsidRPr="008F3F30">
        <w:rPr>
          <w:sz w:val="22"/>
          <w:szCs w:val="22"/>
        </w:rPr>
        <w:t xml:space="preserve"> are documented under the inspectable area in which the issue was discovered.  Additionally</w:t>
      </w:r>
      <w:r w:rsidR="00016A95" w:rsidRPr="008F3F30">
        <w:rPr>
          <w:sz w:val="22"/>
          <w:szCs w:val="22"/>
        </w:rPr>
        <w:t xml:space="preserve"> </w:t>
      </w:r>
      <w:r w:rsidRPr="008F3F30">
        <w:rPr>
          <w:sz w:val="22"/>
          <w:szCs w:val="22"/>
        </w:rPr>
        <w:t>Section 4OA</w:t>
      </w:r>
      <w:r w:rsidR="00910833" w:rsidRPr="008F3F30">
        <w:rPr>
          <w:sz w:val="22"/>
          <w:szCs w:val="22"/>
        </w:rPr>
        <w:t>3</w:t>
      </w:r>
      <w:r w:rsidRPr="008F3F30">
        <w:rPr>
          <w:sz w:val="22"/>
          <w:szCs w:val="22"/>
        </w:rPr>
        <w:t xml:space="preserve"> of the inspection report</w:t>
      </w:r>
      <w:r w:rsidR="00016A95" w:rsidRPr="008F3F30">
        <w:rPr>
          <w:sz w:val="22"/>
          <w:szCs w:val="22"/>
        </w:rPr>
        <w:t xml:space="preserve"> should be used to document the following:</w:t>
      </w:r>
    </w:p>
    <w:p w14:paraId="7E944F4B" w14:textId="77777777" w:rsidR="005F5A7F" w:rsidRPr="008F3F30" w:rsidRDefault="005F5A7F" w:rsidP="00196542">
      <w:pPr>
        <w:tabs>
          <w:tab w:val="left" w:pos="5674"/>
        </w:tabs>
        <w:rPr>
          <w:sz w:val="22"/>
          <w:szCs w:val="22"/>
        </w:rPr>
      </w:pPr>
    </w:p>
    <w:p w14:paraId="1AB2E1EA" w14:textId="646A0B4A" w:rsidR="000540F4" w:rsidRPr="008F3F30" w:rsidRDefault="000540F4" w:rsidP="005D4F38">
      <w:pPr>
        <w:widowControl/>
        <w:numPr>
          <w:ilvl w:val="0"/>
          <w:numId w:val="12"/>
        </w:numPr>
        <w:tabs>
          <w:tab w:val="left" w:pos="360"/>
          <w:tab w:val="left" w:pos="5674"/>
        </w:tabs>
        <w:ind w:hanging="634"/>
        <w:rPr>
          <w:sz w:val="22"/>
          <w:szCs w:val="22"/>
        </w:rPr>
      </w:pPr>
      <w:r w:rsidRPr="008F3F30">
        <w:rPr>
          <w:sz w:val="22"/>
          <w:szCs w:val="22"/>
        </w:rPr>
        <w:t xml:space="preserve">A finding or </w:t>
      </w:r>
      <w:r w:rsidR="00674FC1" w:rsidRPr="008F3F30">
        <w:rPr>
          <w:sz w:val="22"/>
          <w:szCs w:val="22"/>
        </w:rPr>
        <w:t>TE</w:t>
      </w:r>
      <w:r w:rsidRPr="008F3F30">
        <w:rPr>
          <w:sz w:val="22"/>
          <w:szCs w:val="22"/>
        </w:rPr>
        <w:t xml:space="preserve"> violation which is unrelated to a specific inspectable area</w:t>
      </w:r>
      <w:r w:rsidR="00196542" w:rsidRPr="008F3F30">
        <w:rPr>
          <w:sz w:val="22"/>
          <w:szCs w:val="22"/>
        </w:rPr>
        <w:t>;</w:t>
      </w:r>
    </w:p>
    <w:p w14:paraId="5B91969D" w14:textId="77777777" w:rsidR="005F5A7F" w:rsidRPr="008F3F30" w:rsidRDefault="005F5A7F" w:rsidP="00196542">
      <w:pPr>
        <w:tabs>
          <w:tab w:val="left" w:pos="5674"/>
        </w:tabs>
        <w:rPr>
          <w:sz w:val="22"/>
          <w:szCs w:val="22"/>
        </w:rPr>
      </w:pPr>
    </w:p>
    <w:p w14:paraId="7B4BDF3F" w14:textId="501DEC76" w:rsidR="009814A9" w:rsidRPr="008F3F30" w:rsidRDefault="000540F4" w:rsidP="005D4F38">
      <w:pPr>
        <w:widowControl/>
        <w:numPr>
          <w:ilvl w:val="0"/>
          <w:numId w:val="12"/>
        </w:numPr>
        <w:tabs>
          <w:tab w:val="left" w:pos="360"/>
          <w:tab w:val="left" w:pos="5674"/>
        </w:tabs>
        <w:ind w:hanging="634"/>
        <w:rPr>
          <w:sz w:val="22"/>
          <w:szCs w:val="22"/>
        </w:rPr>
      </w:pPr>
      <w:r w:rsidRPr="008F3F30">
        <w:rPr>
          <w:sz w:val="22"/>
          <w:szCs w:val="22"/>
        </w:rPr>
        <w:t>A</w:t>
      </w:r>
      <w:r w:rsidR="00765CBD" w:rsidRPr="008F3F30">
        <w:rPr>
          <w:sz w:val="22"/>
          <w:szCs w:val="22"/>
        </w:rPr>
        <w:t xml:space="preserve"> violation </w:t>
      </w:r>
      <w:r w:rsidRPr="008F3F30">
        <w:rPr>
          <w:sz w:val="22"/>
          <w:szCs w:val="22"/>
        </w:rPr>
        <w:t>without</w:t>
      </w:r>
      <w:r w:rsidR="00765CBD" w:rsidRPr="008F3F30">
        <w:rPr>
          <w:sz w:val="22"/>
          <w:szCs w:val="22"/>
        </w:rPr>
        <w:t xml:space="preserve"> a</w:t>
      </w:r>
      <w:r w:rsidRPr="008F3F30">
        <w:rPr>
          <w:sz w:val="22"/>
          <w:szCs w:val="22"/>
        </w:rPr>
        <w:t>n associated</w:t>
      </w:r>
      <w:r w:rsidR="00765CBD" w:rsidRPr="008F3F30">
        <w:rPr>
          <w:sz w:val="22"/>
          <w:szCs w:val="22"/>
        </w:rPr>
        <w:t xml:space="preserve"> performance deficiency</w:t>
      </w:r>
      <w:r w:rsidRPr="008F3F30">
        <w:rPr>
          <w:sz w:val="22"/>
          <w:szCs w:val="22"/>
        </w:rPr>
        <w:t xml:space="preserve"> which</w:t>
      </w:r>
      <w:r w:rsidR="00765CBD" w:rsidRPr="008F3F30">
        <w:rPr>
          <w:sz w:val="22"/>
          <w:szCs w:val="22"/>
        </w:rPr>
        <w:t xml:space="preserve"> does not involve willfulness, </w:t>
      </w:r>
      <w:r w:rsidR="009814A9" w:rsidRPr="008F3F30">
        <w:rPr>
          <w:sz w:val="22"/>
          <w:szCs w:val="22"/>
        </w:rPr>
        <w:t xml:space="preserve">actual </w:t>
      </w:r>
      <w:r w:rsidR="00765CBD" w:rsidRPr="008F3F30">
        <w:rPr>
          <w:sz w:val="22"/>
          <w:szCs w:val="22"/>
        </w:rPr>
        <w:t>safety consequences, or impeding the regulatory process</w:t>
      </w:r>
      <w:ins w:id="364" w:author="Author">
        <w:r w:rsidR="00196542" w:rsidRPr="008F3F30">
          <w:rPr>
            <w:sz w:val="22"/>
            <w:szCs w:val="22"/>
          </w:rPr>
          <w:t>, and;</w:t>
        </w:r>
      </w:ins>
    </w:p>
    <w:p w14:paraId="28C06867" w14:textId="77777777" w:rsidR="005F5A7F" w:rsidRPr="008F3F30" w:rsidRDefault="005F5A7F" w:rsidP="005D4F38">
      <w:pPr>
        <w:widowControl/>
        <w:tabs>
          <w:tab w:val="left" w:pos="360"/>
          <w:tab w:val="left" w:pos="5674"/>
        </w:tabs>
        <w:ind w:left="1815"/>
        <w:rPr>
          <w:sz w:val="22"/>
          <w:szCs w:val="22"/>
        </w:rPr>
      </w:pPr>
    </w:p>
    <w:p w14:paraId="7871FC46" w14:textId="77777777" w:rsidR="00765CBD" w:rsidRPr="008F3F30" w:rsidRDefault="00FE62F8" w:rsidP="005D4F38">
      <w:pPr>
        <w:widowControl/>
        <w:numPr>
          <w:ilvl w:val="0"/>
          <w:numId w:val="12"/>
        </w:numPr>
        <w:tabs>
          <w:tab w:val="left" w:pos="360"/>
          <w:tab w:val="left" w:pos="5674"/>
        </w:tabs>
        <w:ind w:hanging="634"/>
        <w:rPr>
          <w:sz w:val="22"/>
          <w:szCs w:val="22"/>
        </w:rPr>
      </w:pPr>
      <w:r w:rsidRPr="008F3F30">
        <w:rPr>
          <w:sz w:val="22"/>
          <w:szCs w:val="22"/>
        </w:rPr>
        <w:t>A</w:t>
      </w:r>
      <w:r w:rsidR="00765CBD" w:rsidRPr="008F3F30">
        <w:rPr>
          <w:sz w:val="22"/>
          <w:szCs w:val="22"/>
        </w:rPr>
        <w:t xml:space="preserve"> change to </w:t>
      </w:r>
      <w:r w:rsidRPr="008F3F30">
        <w:rPr>
          <w:sz w:val="22"/>
          <w:szCs w:val="22"/>
        </w:rPr>
        <w:t xml:space="preserve">a previously assigned </w:t>
      </w:r>
      <w:r w:rsidR="00765CBD" w:rsidRPr="008F3F30">
        <w:rPr>
          <w:sz w:val="22"/>
          <w:szCs w:val="22"/>
        </w:rPr>
        <w:t xml:space="preserve">cross-cutting aspect </w:t>
      </w:r>
      <w:r w:rsidRPr="008F3F30">
        <w:rPr>
          <w:sz w:val="22"/>
          <w:szCs w:val="22"/>
        </w:rPr>
        <w:t>discussed in a previously issued inspection report.  T</w:t>
      </w:r>
      <w:r w:rsidR="00765CBD" w:rsidRPr="008F3F30">
        <w:rPr>
          <w:sz w:val="22"/>
          <w:szCs w:val="22"/>
        </w:rPr>
        <w:t xml:space="preserve">he change and </w:t>
      </w:r>
      <w:r w:rsidRPr="008F3F30">
        <w:rPr>
          <w:sz w:val="22"/>
          <w:szCs w:val="22"/>
        </w:rPr>
        <w:t xml:space="preserve">its </w:t>
      </w:r>
      <w:r w:rsidR="00765CBD" w:rsidRPr="008F3F30">
        <w:rPr>
          <w:sz w:val="22"/>
          <w:szCs w:val="22"/>
        </w:rPr>
        <w:t xml:space="preserve">basis </w:t>
      </w:r>
      <w:r w:rsidRPr="008F3F30">
        <w:rPr>
          <w:sz w:val="22"/>
          <w:szCs w:val="22"/>
        </w:rPr>
        <w:t xml:space="preserve">should be </w:t>
      </w:r>
      <w:r w:rsidR="00765CBD" w:rsidRPr="008F3F30">
        <w:rPr>
          <w:sz w:val="22"/>
          <w:szCs w:val="22"/>
        </w:rPr>
        <w:t>in</w:t>
      </w:r>
      <w:r w:rsidRPr="008F3F30">
        <w:rPr>
          <w:sz w:val="22"/>
          <w:szCs w:val="22"/>
        </w:rPr>
        <w:t>corporated into</w:t>
      </w:r>
      <w:r w:rsidR="00765CBD" w:rsidRPr="008F3F30">
        <w:rPr>
          <w:sz w:val="22"/>
          <w:szCs w:val="22"/>
        </w:rPr>
        <w:t xml:space="preserve"> the </w:t>
      </w:r>
      <w:r w:rsidRPr="008F3F30">
        <w:rPr>
          <w:sz w:val="22"/>
          <w:szCs w:val="22"/>
        </w:rPr>
        <w:t xml:space="preserve">quarterly </w:t>
      </w:r>
      <w:r w:rsidR="00765CBD" w:rsidRPr="008F3F30">
        <w:rPr>
          <w:sz w:val="22"/>
          <w:szCs w:val="22"/>
        </w:rPr>
        <w:t xml:space="preserve">integrated </w:t>
      </w:r>
      <w:r w:rsidRPr="008F3F30">
        <w:rPr>
          <w:sz w:val="22"/>
          <w:szCs w:val="22"/>
        </w:rPr>
        <w:t xml:space="preserve">inspection </w:t>
      </w:r>
      <w:r w:rsidR="00765CBD" w:rsidRPr="008F3F30">
        <w:rPr>
          <w:sz w:val="22"/>
          <w:szCs w:val="22"/>
        </w:rPr>
        <w:t xml:space="preserve">report </w:t>
      </w:r>
      <w:r w:rsidRPr="008F3F30">
        <w:rPr>
          <w:sz w:val="22"/>
          <w:szCs w:val="22"/>
        </w:rPr>
        <w:t xml:space="preserve">and </w:t>
      </w:r>
      <w:r w:rsidR="00765CBD" w:rsidRPr="008F3F30">
        <w:rPr>
          <w:sz w:val="22"/>
          <w:szCs w:val="22"/>
        </w:rPr>
        <w:t xml:space="preserve">the original </w:t>
      </w:r>
      <w:r w:rsidR="00130CB6" w:rsidRPr="008F3F30">
        <w:rPr>
          <w:sz w:val="22"/>
          <w:szCs w:val="22"/>
        </w:rPr>
        <w:t>CIPIMS</w:t>
      </w:r>
      <w:r w:rsidR="00765CBD" w:rsidRPr="008F3F30">
        <w:rPr>
          <w:sz w:val="22"/>
          <w:szCs w:val="22"/>
        </w:rPr>
        <w:t xml:space="preserve"> entry </w:t>
      </w:r>
      <w:r w:rsidRPr="008F3F30">
        <w:rPr>
          <w:sz w:val="22"/>
          <w:szCs w:val="22"/>
        </w:rPr>
        <w:t>should be</w:t>
      </w:r>
      <w:r w:rsidR="00765CBD" w:rsidRPr="008F3F30">
        <w:rPr>
          <w:sz w:val="22"/>
          <w:szCs w:val="22"/>
        </w:rPr>
        <w:t xml:space="preserve"> revised </w:t>
      </w:r>
      <w:r w:rsidRPr="008F3F30">
        <w:rPr>
          <w:sz w:val="22"/>
          <w:szCs w:val="22"/>
        </w:rPr>
        <w:t>to reflect the appropriate change.</w:t>
      </w:r>
    </w:p>
    <w:p w14:paraId="5E5CA0EC" w14:textId="77777777" w:rsidR="00363AAD" w:rsidRPr="008F3F30" w:rsidRDefault="00363AAD" w:rsidP="00363AAD">
      <w:pPr>
        <w:widowControl/>
        <w:tabs>
          <w:tab w:val="left" w:pos="360"/>
          <w:tab w:val="left" w:pos="5674"/>
        </w:tabs>
        <w:rPr>
          <w:sz w:val="22"/>
          <w:szCs w:val="22"/>
        </w:rPr>
      </w:pPr>
    </w:p>
    <w:p w14:paraId="2B5C0276" w14:textId="77777777" w:rsidR="00765CBD" w:rsidRPr="008F3F30" w:rsidRDefault="00C3627D" w:rsidP="005D4F38">
      <w:pPr>
        <w:pStyle w:val="Heading3"/>
        <w:tabs>
          <w:tab w:val="clear" w:pos="274"/>
          <w:tab w:val="clear" w:pos="806"/>
          <w:tab w:val="clear" w:pos="1440"/>
          <w:tab w:val="left" w:pos="270"/>
          <w:tab w:val="left" w:pos="810"/>
        </w:tabs>
        <w:ind w:left="807" w:hanging="533"/>
        <w:jc w:val="left"/>
        <w:rPr>
          <w:sz w:val="22"/>
          <w:szCs w:val="22"/>
        </w:rPr>
      </w:pPr>
      <w:bookmarkStart w:id="365" w:name="_Toc232319087"/>
      <w:bookmarkStart w:id="366" w:name="_Toc241547862"/>
      <w:bookmarkStart w:id="367" w:name="_Toc450735293"/>
      <w:r w:rsidRPr="008F3F30">
        <w:rPr>
          <w:sz w:val="22"/>
          <w:szCs w:val="22"/>
        </w:rPr>
        <w:t>b</w:t>
      </w:r>
      <w:r w:rsidR="009814A9" w:rsidRPr="008F3F30">
        <w:rPr>
          <w:sz w:val="22"/>
          <w:szCs w:val="22"/>
        </w:rPr>
        <w:t>.</w:t>
      </w:r>
      <w:r w:rsidR="009814A9" w:rsidRPr="008F3F30">
        <w:rPr>
          <w:sz w:val="22"/>
          <w:szCs w:val="22"/>
        </w:rPr>
        <w:tab/>
      </w:r>
      <w:r w:rsidR="009814A9" w:rsidRPr="008F3F30">
        <w:rPr>
          <w:sz w:val="22"/>
          <w:szCs w:val="22"/>
          <w:u w:val="single"/>
        </w:rPr>
        <w:t>Format of Each Inspectable Area</w:t>
      </w:r>
      <w:r w:rsidR="009814A9" w:rsidRPr="008F3F30">
        <w:rPr>
          <w:sz w:val="22"/>
          <w:szCs w:val="22"/>
        </w:rPr>
        <w:t xml:space="preserve">.  </w:t>
      </w:r>
      <w:r w:rsidRPr="008F3F30">
        <w:rPr>
          <w:sz w:val="22"/>
          <w:szCs w:val="22"/>
        </w:rPr>
        <w:t xml:space="preserve">Some inspection procedures may include additional requirements pertaining to documentation (e.g., IP 35007). </w:t>
      </w:r>
      <w:r w:rsidR="00ED670E" w:rsidRPr="008F3F30">
        <w:rPr>
          <w:sz w:val="22"/>
          <w:szCs w:val="22"/>
        </w:rPr>
        <w:t xml:space="preserve"> </w:t>
      </w:r>
      <w:r w:rsidR="00855C3C" w:rsidRPr="008F3F30">
        <w:rPr>
          <w:sz w:val="22"/>
          <w:szCs w:val="22"/>
        </w:rPr>
        <w:t>I</w:t>
      </w:r>
      <w:r w:rsidR="00250ACE" w:rsidRPr="008F3F30">
        <w:rPr>
          <w:sz w:val="22"/>
          <w:szCs w:val="22"/>
        </w:rPr>
        <w:t xml:space="preserve">nclude </w:t>
      </w:r>
      <w:r w:rsidR="00D51A49" w:rsidRPr="008F3F30">
        <w:rPr>
          <w:sz w:val="22"/>
          <w:szCs w:val="22"/>
        </w:rPr>
        <w:t>an</w:t>
      </w:r>
      <w:r w:rsidR="00250ACE" w:rsidRPr="008F3F30">
        <w:rPr>
          <w:sz w:val="22"/>
          <w:szCs w:val="22"/>
        </w:rPr>
        <w:t xml:space="preserve"> </w:t>
      </w:r>
      <w:r w:rsidR="00765CBD" w:rsidRPr="008F3F30">
        <w:rPr>
          <w:sz w:val="22"/>
          <w:szCs w:val="22"/>
        </w:rPr>
        <w:t xml:space="preserve">Inspection Scope and </w:t>
      </w:r>
      <w:r w:rsidR="00855C3C" w:rsidRPr="008F3F30">
        <w:rPr>
          <w:sz w:val="22"/>
          <w:szCs w:val="22"/>
        </w:rPr>
        <w:t xml:space="preserve">a </w:t>
      </w:r>
      <w:r w:rsidR="00765CBD" w:rsidRPr="008F3F30">
        <w:rPr>
          <w:sz w:val="22"/>
          <w:szCs w:val="22"/>
        </w:rPr>
        <w:t xml:space="preserve">Findings section </w:t>
      </w:r>
      <w:r w:rsidR="00855C3C" w:rsidRPr="008F3F30">
        <w:rPr>
          <w:sz w:val="22"/>
          <w:szCs w:val="22"/>
        </w:rPr>
        <w:t xml:space="preserve">in each inspectable area </w:t>
      </w:r>
      <w:r w:rsidR="00765CBD" w:rsidRPr="008F3F30">
        <w:rPr>
          <w:sz w:val="22"/>
          <w:szCs w:val="22"/>
        </w:rPr>
        <w:t>as described below:</w:t>
      </w:r>
      <w:bookmarkEnd w:id="365"/>
      <w:bookmarkEnd w:id="366"/>
      <w:bookmarkEnd w:id="367"/>
    </w:p>
    <w:p w14:paraId="03D728DC" w14:textId="77777777" w:rsidR="00905A38" w:rsidRPr="008F3F30" w:rsidRDefault="00905A38" w:rsidP="005D4F38">
      <w:pPr>
        <w:pStyle w:val="Heading4"/>
        <w:tabs>
          <w:tab w:val="left" w:pos="274"/>
          <w:tab w:val="left" w:pos="806"/>
          <w:tab w:val="left" w:pos="1440"/>
          <w:tab w:val="left" w:pos="5674"/>
        </w:tabs>
        <w:ind w:left="1411" w:hanging="605"/>
        <w:jc w:val="left"/>
        <w:rPr>
          <w:b w:val="0"/>
          <w:sz w:val="22"/>
          <w:szCs w:val="22"/>
        </w:rPr>
      </w:pPr>
    </w:p>
    <w:p w14:paraId="7047380A" w14:textId="77777777" w:rsidR="00765CBD" w:rsidRPr="008F3F30" w:rsidRDefault="00765CBD" w:rsidP="005D4F38">
      <w:pPr>
        <w:pStyle w:val="Heading4"/>
        <w:tabs>
          <w:tab w:val="left" w:pos="274"/>
          <w:tab w:val="left" w:pos="806"/>
          <w:tab w:val="left" w:pos="1440"/>
          <w:tab w:val="left" w:pos="5674"/>
        </w:tabs>
        <w:ind w:left="1440" w:hanging="634"/>
        <w:jc w:val="left"/>
        <w:rPr>
          <w:b w:val="0"/>
          <w:sz w:val="22"/>
          <w:szCs w:val="22"/>
        </w:rPr>
      </w:pPr>
      <w:r w:rsidRPr="008F3F30">
        <w:rPr>
          <w:b w:val="0"/>
          <w:sz w:val="22"/>
          <w:szCs w:val="22"/>
        </w:rPr>
        <w:t>1.</w:t>
      </w:r>
      <w:r w:rsidRPr="008F3F30">
        <w:rPr>
          <w:b w:val="0"/>
          <w:sz w:val="22"/>
          <w:szCs w:val="22"/>
        </w:rPr>
        <w:tab/>
      </w:r>
      <w:r w:rsidRPr="008F3F30">
        <w:rPr>
          <w:b w:val="0"/>
          <w:sz w:val="22"/>
          <w:szCs w:val="22"/>
          <w:u w:val="single"/>
        </w:rPr>
        <w:t>Inspection Scope</w:t>
      </w:r>
      <w:r w:rsidR="00C3627D" w:rsidRPr="008F3F30">
        <w:rPr>
          <w:b w:val="0"/>
          <w:sz w:val="22"/>
          <w:szCs w:val="22"/>
          <w:u w:val="single"/>
        </w:rPr>
        <w:t xml:space="preserve"> Section</w:t>
      </w:r>
      <w:r w:rsidRPr="008F3F30">
        <w:rPr>
          <w:b w:val="0"/>
          <w:sz w:val="22"/>
          <w:szCs w:val="22"/>
        </w:rPr>
        <w:t xml:space="preserve">.  The scope </w:t>
      </w:r>
      <w:r w:rsidR="00855C3C" w:rsidRPr="008F3F30">
        <w:rPr>
          <w:b w:val="0"/>
          <w:sz w:val="22"/>
          <w:szCs w:val="22"/>
        </w:rPr>
        <w:t>must</w:t>
      </w:r>
      <w:r w:rsidRPr="008F3F30">
        <w:rPr>
          <w:b w:val="0"/>
          <w:sz w:val="22"/>
          <w:szCs w:val="22"/>
        </w:rPr>
        <w:t xml:space="preserve">: </w:t>
      </w:r>
    </w:p>
    <w:p w14:paraId="773DD9B5" w14:textId="77777777" w:rsidR="005F5A7F" w:rsidRPr="008F3F30" w:rsidRDefault="005F5A7F" w:rsidP="005D4F38">
      <w:pPr>
        <w:tabs>
          <w:tab w:val="left" w:pos="5674"/>
        </w:tabs>
        <w:rPr>
          <w:sz w:val="22"/>
          <w:szCs w:val="22"/>
        </w:rPr>
      </w:pPr>
    </w:p>
    <w:p w14:paraId="68B8425C" w14:textId="270538CB" w:rsidR="006A6D93" w:rsidRPr="008F3F30" w:rsidRDefault="00765CBD" w:rsidP="005D4F38">
      <w:pPr>
        <w:widowControl/>
        <w:numPr>
          <w:ilvl w:val="0"/>
          <w:numId w:val="11"/>
        </w:numPr>
        <w:tabs>
          <w:tab w:val="clear" w:pos="1738"/>
          <w:tab w:val="left" w:pos="274"/>
          <w:tab w:val="left" w:pos="806"/>
          <w:tab w:val="left" w:pos="1440"/>
          <w:tab w:val="left" w:pos="1530"/>
          <w:tab w:val="num" w:pos="2070"/>
          <w:tab w:val="left" w:pos="5674"/>
        </w:tabs>
        <w:ind w:left="2074" w:hanging="634"/>
        <w:rPr>
          <w:sz w:val="22"/>
          <w:szCs w:val="22"/>
        </w:rPr>
      </w:pPr>
      <w:r w:rsidRPr="008F3F30">
        <w:rPr>
          <w:sz w:val="22"/>
          <w:szCs w:val="22"/>
        </w:rPr>
        <w:t xml:space="preserve">Identify the </w:t>
      </w:r>
      <w:r w:rsidR="00855C3C" w:rsidRPr="008F3F30">
        <w:rPr>
          <w:sz w:val="22"/>
          <w:szCs w:val="22"/>
        </w:rPr>
        <w:t xml:space="preserve">methods of </w:t>
      </w:r>
      <w:r w:rsidRPr="008F3F30">
        <w:rPr>
          <w:sz w:val="22"/>
          <w:szCs w:val="22"/>
        </w:rPr>
        <w:t>inspection</w:t>
      </w:r>
      <w:r w:rsidR="00855C3C" w:rsidRPr="008F3F30">
        <w:rPr>
          <w:sz w:val="22"/>
          <w:szCs w:val="22"/>
        </w:rPr>
        <w:t>.</w:t>
      </w:r>
      <w:r w:rsidRPr="008F3F30">
        <w:rPr>
          <w:sz w:val="22"/>
          <w:szCs w:val="22"/>
        </w:rPr>
        <w:t xml:space="preserve"> </w:t>
      </w:r>
      <w:r w:rsidR="00196542" w:rsidRPr="008F3F30">
        <w:rPr>
          <w:sz w:val="22"/>
          <w:szCs w:val="22"/>
        </w:rPr>
        <w:t xml:space="preserve"> </w:t>
      </w:r>
      <w:r w:rsidRPr="008F3F30">
        <w:rPr>
          <w:sz w:val="22"/>
          <w:szCs w:val="22"/>
        </w:rPr>
        <w:t>Methods can include a walk-down, an in-office review,</w:t>
      </w:r>
      <w:r w:rsidR="00855C3C" w:rsidRPr="008F3F30">
        <w:rPr>
          <w:sz w:val="22"/>
          <w:szCs w:val="22"/>
        </w:rPr>
        <w:t xml:space="preserve"> observation of test from the control room, discussion with specific personnel, or participation in an exercise.</w:t>
      </w:r>
    </w:p>
    <w:p w14:paraId="320E1EB1" w14:textId="77777777" w:rsidR="0052103E" w:rsidRPr="008F3F30" w:rsidRDefault="0052103E" w:rsidP="0052103E">
      <w:pPr>
        <w:widowControl/>
        <w:tabs>
          <w:tab w:val="left" w:pos="274"/>
          <w:tab w:val="left" w:pos="806"/>
          <w:tab w:val="left" w:pos="1440"/>
          <w:tab w:val="left" w:pos="1530"/>
          <w:tab w:val="left" w:pos="5674"/>
        </w:tabs>
        <w:rPr>
          <w:sz w:val="22"/>
          <w:szCs w:val="22"/>
        </w:rPr>
      </w:pPr>
    </w:p>
    <w:p w14:paraId="1946593E" w14:textId="77777777" w:rsidR="00765CBD" w:rsidRPr="008F3F30" w:rsidRDefault="00765CBD" w:rsidP="005D4F38">
      <w:pPr>
        <w:widowControl/>
        <w:numPr>
          <w:ilvl w:val="0"/>
          <w:numId w:val="11"/>
        </w:numPr>
        <w:tabs>
          <w:tab w:val="clear" w:pos="1738"/>
          <w:tab w:val="left" w:pos="274"/>
          <w:tab w:val="left" w:pos="806"/>
          <w:tab w:val="left" w:pos="1440"/>
          <w:tab w:val="num" w:pos="2070"/>
          <w:tab w:val="left" w:pos="5674"/>
        </w:tabs>
        <w:ind w:left="2070" w:hanging="630"/>
        <w:rPr>
          <w:sz w:val="22"/>
          <w:szCs w:val="22"/>
        </w:rPr>
      </w:pPr>
      <w:r w:rsidRPr="008F3F30">
        <w:rPr>
          <w:sz w:val="22"/>
          <w:szCs w:val="22"/>
        </w:rPr>
        <w:t>Identify what was inspected</w:t>
      </w:r>
      <w:r w:rsidR="003048EE" w:rsidRPr="008F3F30">
        <w:rPr>
          <w:sz w:val="22"/>
          <w:szCs w:val="22"/>
        </w:rPr>
        <w:t xml:space="preserve"> and samples completed</w:t>
      </w:r>
      <w:r w:rsidRPr="008F3F30">
        <w:rPr>
          <w:sz w:val="22"/>
          <w:szCs w:val="22"/>
        </w:rPr>
        <w:t>.  Include how many samples were completed.</w:t>
      </w:r>
    </w:p>
    <w:p w14:paraId="3ADA57B8" w14:textId="77777777" w:rsidR="005F5A7F" w:rsidRPr="008F3F30" w:rsidRDefault="005F5A7F" w:rsidP="005D4F38">
      <w:pPr>
        <w:widowControl/>
        <w:tabs>
          <w:tab w:val="left" w:pos="274"/>
          <w:tab w:val="left" w:pos="806"/>
          <w:tab w:val="left" w:pos="1440"/>
          <w:tab w:val="left" w:pos="5674"/>
        </w:tabs>
        <w:ind w:left="2070"/>
        <w:rPr>
          <w:sz w:val="22"/>
          <w:szCs w:val="22"/>
        </w:rPr>
      </w:pPr>
    </w:p>
    <w:p w14:paraId="65641086" w14:textId="77777777" w:rsidR="00765CBD" w:rsidRPr="008F3F30" w:rsidRDefault="00765CBD" w:rsidP="005D4F38">
      <w:pPr>
        <w:widowControl/>
        <w:numPr>
          <w:ilvl w:val="0"/>
          <w:numId w:val="11"/>
        </w:numPr>
        <w:tabs>
          <w:tab w:val="clear" w:pos="1738"/>
          <w:tab w:val="left" w:pos="274"/>
          <w:tab w:val="left" w:pos="806"/>
          <w:tab w:val="left" w:pos="1170"/>
          <w:tab w:val="left" w:pos="1440"/>
          <w:tab w:val="num" w:pos="2070"/>
          <w:tab w:val="left" w:pos="5674"/>
        </w:tabs>
        <w:ind w:left="2070" w:hanging="630"/>
        <w:rPr>
          <w:sz w:val="22"/>
          <w:szCs w:val="22"/>
        </w:rPr>
      </w:pPr>
      <w:r w:rsidRPr="008F3F30">
        <w:rPr>
          <w:sz w:val="22"/>
          <w:szCs w:val="22"/>
        </w:rPr>
        <w:t xml:space="preserve">Identify the inspection objectives and the criteria that were used to determine whether the licensee </w:t>
      </w:r>
      <w:proofErr w:type="gramStart"/>
      <w:r w:rsidR="003048EE" w:rsidRPr="008F3F30">
        <w:rPr>
          <w:sz w:val="22"/>
          <w:szCs w:val="22"/>
        </w:rPr>
        <w:t>wa</w:t>
      </w:r>
      <w:r w:rsidRPr="008F3F30">
        <w:rPr>
          <w:sz w:val="22"/>
          <w:szCs w:val="22"/>
        </w:rPr>
        <w:t>s in compliance</w:t>
      </w:r>
      <w:proofErr w:type="gramEnd"/>
      <w:r w:rsidR="00C3627D" w:rsidRPr="008F3F30">
        <w:rPr>
          <w:sz w:val="22"/>
          <w:szCs w:val="22"/>
        </w:rPr>
        <w:t>.</w:t>
      </w:r>
    </w:p>
    <w:p w14:paraId="4ADAC6FC" w14:textId="77777777" w:rsidR="005F5A7F" w:rsidRPr="008F3F30" w:rsidRDefault="005F5A7F" w:rsidP="005D4F38">
      <w:pPr>
        <w:widowControl/>
        <w:tabs>
          <w:tab w:val="left" w:pos="274"/>
          <w:tab w:val="left" w:pos="806"/>
          <w:tab w:val="left" w:pos="1170"/>
          <w:tab w:val="left" w:pos="1440"/>
          <w:tab w:val="left" w:pos="5674"/>
        </w:tabs>
        <w:ind w:left="2070"/>
        <w:rPr>
          <w:sz w:val="22"/>
          <w:szCs w:val="22"/>
        </w:rPr>
      </w:pPr>
    </w:p>
    <w:p w14:paraId="46109760" w14:textId="77777777" w:rsidR="00765CBD" w:rsidRPr="008F3F30" w:rsidRDefault="00765CBD" w:rsidP="005D4F38">
      <w:pPr>
        <w:widowControl/>
        <w:numPr>
          <w:ilvl w:val="0"/>
          <w:numId w:val="11"/>
        </w:numPr>
        <w:tabs>
          <w:tab w:val="clear" w:pos="1738"/>
          <w:tab w:val="left" w:pos="274"/>
          <w:tab w:val="left" w:pos="806"/>
          <w:tab w:val="left" w:pos="1440"/>
          <w:tab w:val="num" w:pos="2070"/>
          <w:tab w:val="left" w:pos="5674"/>
        </w:tabs>
        <w:ind w:left="2074" w:hanging="634"/>
        <w:rPr>
          <w:sz w:val="22"/>
          <w:szCs w:val="22"/>
        </w:rPr>
      </w:pPr>
      <w:r w:rsidRPr="008F3F30">
        <w:rPr>
          <w:sz w:val="22"/>
          <w:szCs w:val="22"/>
        </w:rPr>
        <w:t xml:space="preserve">Include inspection dates to clarify inspection scope context if it helps with understanding the scope.  For example, inspection dates may be helpful when discussing event follow-up. </w:t>
      </w:r>
    </w:p>
    <w:p w14:paraId="058C11F3" w14:textId="77777777" w:rsidR="005F5A7F" w:rsidRPr="008F3F30" w:rsidRDefault="005F5A7F" w:rsidP="005D4F38">
      <w:pPr>
        <w:widowControl/>
        <w:tabs>
          <w:tab w:val="left" w:pos="274"/>
          <w:tab w:val="left" w:pos="806"/>
          <w:tab w:val="left" w:pos="1440"/>
          <w:tab w:val="left" w:pos="5674"/>
        </w:tabs>
        <w:ind w:left="2074"/>
        <w:rPr>
          <w:sz w:val="22"/>
          <w:szCs w:val="22"/>
        </w:rPr>
      </w:pPr>
    </w:p>
    <w:p w14:paraId="6999431C" w14:textId="77777777" w:rsidR="00765CBD" w:rsidRPr="008F3F30" w:rsidRDefault="00765CBD" w:rsidP="005D4F38">
      <w:pPr>
        <w:pStyle w:val="Heading4"/>
        <w:tabs>
          <w:tab w:val="left" w:pos="5674"/>
        </w:tabs>
        <w:ind w:left="1526"/>
        <w:jc w:val="left"/>
        <w:rPr>
          <w:b w:val="0"/>
          <w:sz w:val="22"/>
          <w:szCs w:val="22"/>
        </w:rPr>
      </w:pPr>
      <w:r w:rsidRPr="008F3F30">
        <w:rPr>
          <w:b w:val="0"/>
          <w:sz w:val="22"/>
          <w:szCs w:val="22"/>
        </w:rPr>
        <w:t>If a substantive portion of the inspection activity was conducted at a location other than the plant, (e.g., an in-office review), then identify where the inspection took place.</w:t>
      </w:r>
    </w:p>
    <w:p w14:paraId="37B06CFA" w14:textId="77777777" w:rsidR="005F5A7F" w:rsidRPr="008F3F30" w:rsidRDefault="005F5A7F" w:rsidP="005D4F38">
      <w:pPr>
        <w:tabs>
          <w:tab w:val="left" w:pos="5674"/>
        </w:tabs>
        <w:rPr>
          <w:sz w:val="22"/>
          <w:szCs w:val="22"/>
        </w:rPr>
      </w:pPr>
    </w:p>
    <w:p w14:paraId="18C4C340" w14:textId="77777777" w:rsidR="008D39B4" w:rsidRDefault="00765CBD" w:rsidP="005D4F38">
      <w:pPr>
        <w:pStyle w:val="Heading4"/>
        <w:numPr>
          <w:ilvl w:val="0"/>
          <w:numId w:val="23"/>
        </w:numPr>
        <w:tabs>
          <w:tab w:val="left" w:pos="274"/>
          <w:tab w:val="left" w:pos="806"/>
          <w:tab w:val="left" w:pos="5674"/>
        </w:tabs>
        <w:ind w:hanging="634"/>
        <w:jc w:val="left"/>
        <w:rPr>
          <w:b w:val="0"/>
          <w:sz w:val="22"/>
          <w:szCs w:val="22"/>
        </w:rPr>
        <w:sectPr w:rsidR="008D39B4" w:rsidSect="006A6D93">
          <w:pgSz w:w="12240" w:h="15840" w:code="1"/>
          <w:pgMar w:top="1440" w:right="1440" w:bottom="1440" w:left="1440" w:header="720" w:footer="720" w:gutter="0"/>
          <w:cols w:space="720"/>
          <w:noEndnote/>
          <w:docGrid w:linePitch="326"/>
        </w:sectPr>
      </w:pPr>
      <w:r w:rsidRPr="008F3F30">
        <w:rPr>
          <w:b w:val="0"/>
          <w:sz w:val="22"/>
          <w:szCs w:val="22"/>
          <w:u w:val="single"/>
        </w:rPr>
        <w:t>Findings</w:t>
      </w:r>
      <w:r w:rsidR="00B81868" w:rsidRPr="008F3F30">
        <w:rPr>
          <w:b w:val="0"/>
          <w:sz w:val="22"/>
          <w:szCs w:val="22"/>
          <w:u w:val="single"/>
        </w:rPr>
        <w:t xml:space="preserve"> Section</w:t>
      </w:r>
      <w:r w:rsidRPr="008F3F30">
        <w:rPr>
          <w:b w:val="0"/>
          <w:sz w:val="22"/>
          <w:szCs w:val="22"/>
        </w:rPr>
        <w:t>.  Document finding</w:t>
      </w:r>
      <w:r w:rsidR="003048EE" w:rsidRPr="008F3F30">
        <w:rPr>
          <w:b w:val="0"/>
          <w:sz w:val="22"/>
          <w:szCs w:val="22"/>
        </w:rPr>
        <w:t>s</w:t>
      </w:r>
      <w:r w:rsidRPr="008F3F30">
        <w:rPr>
          <w:b w:val="0"/>
          <w:sz w:val="22"/>
          <w:szCs w:val="22"/>
        </w:rPr>
        <w:t xml:space="preserve"> </w:t>
      </w:r>
      <w:r w:rsidR="00C3627D" w:rsidRPr="008F3F30">
        <w:rPr>
          <w:b w:val="0"/>
          <w:sz w:val="22"/>
          <w:szCs w:val="22"/>
        </w:rPr>
        <w:t>and violation</w:t>
      </w:r>
      <w:r w:rsidR="003048EE" w:rsidRPr="008F3F30">
        <w:rPr>
          <w:b w:val="0"/>
          <w:sz w:val="22"/>
          <w:szCs w:val="22"/>
        </w:rPr>
        <w:t>s</w:t>
      </w:r>
      <w:r w:rsidR="00C3627D" w:rsidRPr="008F3F30">
        <w:rPr>
          <w:b w:val="0"/>
          <w:sz w:val="22"/>
          <w:szCs w:val="22"/>
        </w:rPr>
        <w:t xml:space="preserve"> as appropriate </w:t>
      </w:r>
      <w:r w:rsidRPr="008F3F30">
        <w:rPr>
          <w:b w:val="0"/>
          <w:sz w:val="22"/>
          <w:szCs w:val="22"/>
        </w:rPr>
        <w:t xml:space="preserve">in accordance with Section </w:t>
      </w:r>
      <w:r w:rsidR="002C67FC" w:rsidRPr="008F3F30">
        <w:rPr>
          <w:b w:val="0"/>
          <w:sz w:val="22"/>
          <w:szCs w:val="22"/>
        </w:rPr>
        <w:t>0613</w:t>
      </w:r>
      <w:r w:rsidRPr="008F3F30">
        <w:rPr>
          <w:b w:val="0"/>
          <w:sz w:val="22"/>
          <w:szCs w:val="22"/>
        </w:rPr>
        <w:t>-0</w:t>
      </w:r>
      <w:r w:rsidR="00D51A49" w:rsidRPr="008F3F30">
        <w:rPr>
          <w:b w:val="0"/>
          <w:sz w:val="22"/>
          <w:szCs w:val="22"/>
        </w:rPr>
        <w:t>8</w:t>
      </w:r>
      <w:r w:rsidRPr="008F3F30">
        <w:rPr>
          <w:b w:val="0"/>
          <w:sz w:val="22"/>
          <w:szCs w:val="22"/>
        </w:rPr>
        <w:t xml:space="preserve">, </w:t>
      </w:r>
      <w:r w:rsidR="00C3627D" w:rsidRPr="008F3F30">
        <w:rPr>
          <w:b w:val="0"/>
          <w:sz w:val="22"/>
          <w:szCs w:val="22"/>
        </w:rPr>
        <w:t xml:space="preserve">“Documenting Findings Using </w:t>
      </w:r>
      <w:proofErr w:type="gramStart"/>
      <w:r w:rsidRPr="008F3F30">
        <w:rPr>
          <w:b w:val="0"/>
          <w:sz w:val="22"/>
          <w:szCs w:val="22"/>
        </w:rPr>
        <w:t>The</w:t>
      </w:r>
      <w:proofErr w:type="gramEnd"/>
      <w:r w:rsidRPr="008F3F30">
        <w:rPr>
          <w:b w:val="0"/>
          <w:sz w:val="22"/>
          <w:szCs w:val="22"/>
        </w:rPr>
        <w:t xml:space="preserve"> Four-Part Format,</w:t>
      </w:r>
      <w:r w:rsidR="00C3627D" w:rsidRPr="008F3F30">
        <w:rPr>
          <w:b w:val="0"/>
          <w:sz w:val="22"/>
          <w:szCs w:val="22"/>
        </w:rPr>
        <w:t>”</w:t>
      </w:r>
      <w:r w:rsidRPr="008F3F30">
        <w:rPr>
          <w:b w:val="0"/>
          <w:sz w:val="22"/>
          <w:szCs w:val="22"/>
        </w:rPr>
        <w:t xml:space="preserve"> </w:t>
      </w:r>
      <w:r w:rsidR="002C67FC" w:rsidRPr="008F3F30">
        <w:rPr>
          <w:b w:val="0"/>
          <w:sz w:val="22"/>
          <w:szCs w:val="22"/>
        </w:rPr>
        <w:t>0613</w:t>
      </w:r>
      <w:r w:rsidR="00C3627D" w:rsidRPr="008F3F30">
        <w:rPr>
          <w:b w:val="0"/>
          <w:sz w:val="22"/>
          <w:szCs w:val="22"/>
        </w:rPr>
        <w:t>-09, “Documenting Traditional Enforcement Violations Using The Four-Part Format,”</w:t>
      </w:r>
      <w:r w:rsidR="00B81868" w:rsidRPr="008F3F30">
        <w:rPr>
          <w:b w:val="0"/>
          <w:sz w:val="22"/>
          <w:szCs w:val="22"/>
        </w:rPr>
        <w:t xml:space="preserve"> 061</w:t>
      </w:r>
      <w:r w:rsidR="003048EE" w:rsidRPr="008F3F30">
        <w:rPr>
          <w:b w:val="0"/>
          <w:sz w:val="22"/>
          <w:szCs w:val="22"/>
        </w:rPr>
        <w:t>3</w:t>
      </w:r>
      <w:r w:rsidR="00B81868" w:rsidRPr="008F3F30">
        <w:rPr>
          <w:b w:val="0"/>
          <w:sz w:val="22"/>
          <w:szCs w:val="22"/>
        </w:rPr>
        <w:t>-10, “Documenting Traditional Enforcement Violations And Associated Findings Using A Combined Four-Part Format</w:t>
      </w:r>
      <w:r w:rsidR="003048EE" w:rsidRPr="008F3F30">
        <w:rPr>
          <w:b w:val="0"/>
          <w:sz w:val="22"/>
          <w:szCs w:val="22"/>
        </w:rPr>
        <w:t>,</w:t>
      </w:r>
      <w:r w:rsidR="00B81868" w:rsidRPr="008F3F30">
        <w:rPr>
          <w:b w:val="0"/>
          <w:sz w:val="22"/>
          <w:szCs w:val="22"/>
        </w:rPr>
        <w:t>”</w:t>
      </w:r>
      <w:r w:rsidR="003048EE" w:rsidRPr="008F3F30">
        <w:rPr>
          <w:b w:val="0"/>
          <w:sz w:val="22"/>
          <w:szCs w:val="22"/>
        </w:rPr>
        <w:t xml:space="preserve"> or 0613-11, “</w:t>
      </w:r>
      <w:r w:rsidR="00B22DD9" w:rsidRPr="008F3F30">
        <w:rPr>
          <w:b w:val="0"/>
          <w:sz w:val="22"/>
          <w:szCs w:val="22"/>
        </w:rPr>
        <w:t>Violations Warranting Enforcement Discretion.”</w:t>
      </w:r>
      <w:r w:rsidR="00B81868" w:rsidRPr="008F3F30">
        <w:rPr>
          <w:b w:val="0"/>
          <w:sz w:val="22"/>
          <w:szCs w:val="22"/>
        </w:rPr>
        <w:t xml:space="preserve"> </w:t>
      </w:r>
      <w:r w:rsidR="00C3627D" w:rsidRPr="008F3F30">
        <w:rPr>
          <w:b w:val="0"/>
          <w:sz w:val="22"/>
          <w:szCs w:val="22"/>
        </w:rPr>
        <w:t xml:space="preserve"> </w:t>
      </w:r>
      <w:r w:rsidR="00B81868" w:rsidRPr="008F3F30">
        <w:rPr>
          <w:b w:val="0"/>
          <w:sz w:val="22"/>
          <w:szCs w:val="22"/>
        </w:rPr>
        <w:t>Document</w:t>
      </w:r>
      <w:r w:rsidRPr="008F3F30">
        <w:rPr>
          <w:b w:val="0"/>
          <w:sz w:val="22"/>
          <w:szCs w:val="22"/>
        </w:rPr>
        <w:t xml:space="preserve"> each </w:t>
      </w:r>
      <w:r w:rsidR="00B22DD9" w:rsidRPr="008F3F30">
        <w:rPr>
          <w:b w:val="0"/>
          <w:sz w:val="22"/>
          <w:szCs w:val="22"/>
        </w:rPr>
        <w:t>URI</w:t>
      </w:r>
      <w:r w:rsidR="009D127A" w:rsidRPr="008F3F30">
        <w:rPr>
          <w:b w:val="0"/>
          <w:sz w:val="22"/>
          <w:szCs w:val="22"/>
        </w:rPr>
        <w:t xml:space="preserve"> </w:t>
      </w:r>
      <w:r w:rsidRPr="008F3F30">
        <w:rPr>
          <w:b w:val="0"/>
          <w:sz w:val="22"/>
          <w:szCs w:val="22"/>
        </w:rPr>
        <w:t xml:space="preserve">in accordance with Section </w:t>
      </w:r>
      <w:r w:rsidR="002C67FC" w:rsidRPr="008F3F30">
        <w:rPr>
          <w:b w:val="0"/>
          <w:sz w:val="22"/>
          <w:szCs w:val="22"/>
        </w:rPr>
        <w:t>0613</w:t>
      </w:r>
      <w:r w:rsidRPr="008F3F30">
        <w:rPr>
          <w:b w:val="0"/>
          <w:sz w:val="22"/>
          <w:szCs w:val="22"/>
        </w:rPr>
        <w:t>-</w:t>
      </w:r>
      <w:r w:rsidR="00B81868" w:rsidRPr="008F3F30">
        <w:rPr>
          <w:b w:val="0"/>
          <w:sz w:val="22"/>
          <w:szCs w:val="22"/>
        </w:rPr>
        <w:t>12, “</w:t>
      </w:r>
      <w:r w:rsidRPr="008F3F30">
        <w:rPr>
          <w:b w:val="0"/>
          <w:sz w:val="22"/>
          <w:szCs w:val="22"/>
        </w:rPr>
        <w:t>Unresolved Items.</w:t>
      </w:r>
      <w:r w:rsidR="00B81868" w:rsidRPr="008F3F30">
        <w:rPr>
          <w:b w:val="0"/>
          <w:sz w:val="22"/>
          <w:szCs w:val="22"/>
        </w:rPr>
        <w:t>”</w:t>
      </w:r>
      <w:r w:rsidRPr="008F3F30">
        <w:rPr>
          <w:b w:val="0"/>
          <w:sz w:val="22"/>
          <w:szCs w:val="22"/>
        </w:rPr>
        <w:t xml:space="preserve">  Present the findings </w:t>
      </w:r>
      <w:r w:rsidR="00B81868" w:rsidRPr="008F3F30">
        <w:rPr>
          <w:b w:val="0"/>
          <w:sz w:val="22"/>
          <w:szCs w:val="22"/>
        </w:rPr>
        <w:t xml:space="preserve">and violations </w:t>
      </w:r>
      <w:r w:rsidRPr="008F3F30">
        <w:rPr>
          <w:b w:val="0"/>
          <w:sz w:val="22"/>
          <w:szCs w:val="22"/>
        </w:rPr>
        <w:t>within each report section in order of importance.  If no findings or violations require documentation within an inspectable area</w:t>
      </w:r>
      <w:r w:rsidR="00B22DD9" w:rsidRPr="008F3F30">
        <w:rPr>
          <w:b w:val="0"/>
          <w:sz w:val="22"/>
          <w:szCs w:val="22"/>
        </w:rPr>
        <w:t xml:space="preserve"> (e.g., minor violations or performance deficiencies)</w:t>
      </w:r>
      <w:r w:rsidRPr="008F3F30">
        <w:rPr>
          <w:b w:val="0"/>
          <w:sz w:val="22"/>
          <w:szCs w:val="22"/>
        </w:rPr>
        <w:t xml:space="preserve">, then </w:t>
      </w:r>
      <w:r w:rsidR="00B81868" w:rsidRPr="008F3F30">
        <w:rPr>
          <w:b w:val="0"/>
          <w:sz w:val="22"/>
          <w:szCs w:val="22"/>
        </w:rPr>
        <w:t xml:space="preserve">include a </w:t>
      </w:r>
      <w:r w:rsidRPr="008F3F30">
        <w:rPr>
          <w:b w:val="0"/>
          <w:sz w:val="22"/>
          <w:szCs w:val="22"/>
        </w:rPr>
        <w:t>state</w:t>
      </w:r>
      <w:r w:rsidR="00B81868" w:rsidRPr="008F3F30">
        <w:rPr>
          <w:b w:val="0"/>
          <w:sz w:val="22"/>
          <w:szCs w:val="22"/>
        </w:rPr>
        <w:t xml:space="preserve">ment </w:t>
      </w:r>
      <w:proofErr w:type="gramStart"/>
      <w:r w:rsidR="00B81868" w:rsidRPr="008F3F30">
        <w:rPr>
          <w:b w:val="0"/>
          <w:sz w:val="22"/>
          <w:szCs w:val="22"/>
        </w:rPr>
        <w:t>similar to</w:t>
      </w:r>
      <w:proofErr w:type="gramEnd"/>
      <w:r w:rsidRPr="008F3F30">
        <w:rPr>
          <w:b w:val="0"/>
          <w:sz w:val="22"/>
          <w:szCs w:val="22"/>
        </w:rPr>
        <w:t xml:space="preserve"> </w:t>
      </w:r>
      <w:r w:rsidR="00B81868" w:rsidRPr="008F3F30">
        <w:rPr>
          <w:b w:val="0"/>
          <w:sz w:val="22"/>
          <w:szCs w:val="22"/>
        </w:rPr>
        <w:t>“</w:t>
      </w:r>
      <w:r w:rsidRPr="008F3F30">
        <w:rPr>
          <w:b w:val="0"/>
          <w:sz w:val="22"/>
          <w:szCs w:val="22"/>
        </w:rPr>
        <w:t>No findings were identified</w:t>
      </w:r>
      <w:r w:rsidR="00B81868" w:rsidRPr="008F3F30">
        <w:rPr>
          <w:b w:val="0"/>
          <w:sz w:val="22"/>
          <w:szCs w:val="22"/>
        </w:rPr>
        <w:t>”</w:t>
      </w:r>
      <w:r w:rsidRPr="008F3F30">
        <w:rPr>
          <w:b w:val="0"/>
          <w:sz w:val="22"/>
          <w:szCs w:val="22"/>
        </w:rPr>
        <w:t xml:space="preserve"> in the </w:t>
      </w:r>
      <w:r w:rsidR="00B22DD9" w:rsidRPr="008F3F30">
        <w:rPr>
          <w:b w:val="0"/>
          <w:sz w:val="22"/>
          <w:szCs w:val="22"/>
        </w:rPr>
        <w:t>f</w:t>
      </w:r>
      <w:r w:rsidRPr="008F3F30">
        <w:rPr>
          <w:b w:val="0"/>
          <w:sz w:val="22"/>
          <w:szCs w:val="22"/>
        </w:rPr>
        <w:t>indings section of the report.</w:t>
      </w:r>
    </w:p>
    <w:p w14:paraId="013D84B1" w14:textId="23D5358A" w:rsidR="00B81868" w:rsidRPr="008F3F30" w:rsidRDefault="00B81868" w:rsidP="005D4F38">
      <w:pPr>
        <w:tabs>
          <w:tab w:val="left" w:pos="5674"/>
        </w:tabs>
        <w:ind w:left="1440"/>
        <w:rPr>
          <w:sz w:val="22"/>
          <w:szCs w:val="22"/>
          <w:u w:val="single"/>
        </w:rPr>
      </w:pPr>
    </w:p>
    <w:p w14:paraId="30182DA1" w14:textId="77777777" w:rsidR="0048183B" w:rsidRPr="008F3F30" w:rsidRDefault="00B22DD9" w:rsidP="006454D6">
      <w:pPr>
        <w:tabs>
          <w:tab w:val="left" w:pos="5674"/>
        </w:tabs>
        <w:ind w:left="1440"/>
        <w:rPr>
          <w:sz w:val="22"/>
          <w:szCs w:val="22"/>
        </w:rPr>
      </w:pPr>
      <w:r w:rsidRPr="008F3F30">
        <w:rPr>
          <w:sz w:val="22"/>
          <w:szCs w:val="22"/>
        </w:rPr>
        <w:t>Assign</w:t>
      </w:r>
      <w:r w:rsidR="00D1497A" w:rsidRPr="008F3F30">
        <w:rPr>
          <w:sz w:val="22"/>
          <w:szCs w:val="22"/>
        </w:rPr>
        <w:t xml:space="preserve"> a</w:t>
      </w:r>
      <w:r w:rsidR="00B81868" w:rsidRPr="008F3F30">
        <w:rPr>
          <w:sz w:val="22"/>
          <w:szCs w:val="22"/>
        </w:rPr>
        <w:t>ll findings (FINs), violations (VIOs), non-cited violations (NCVs), apparent violations (AV)</w:t>
      </w:r>
      <w:r w:rsidR="00D1497A" w:rsidRPr="008F3F30">
        <w:rPr>
          <w:sz w:val="22"/>
          <w:szCs w:val="22"/>
        </w:rPr>
        <w:t xml:space="preserve">, licensee-identified </w:t>
      </w:r>
      <w:r w:rsidRPr="008F3F30">
        <w:rPr>
          <w:sz w:val="22"/>
          <w:szCs w:val="22"/>
        </w:rPr>
        <w:t xml:space="preserve">noncited </w:t>
      </w:r>
      <w:r w:rsidR="00D1497A" w:rsidRPr="008F3F30">
        <w:rPr>
          <w:sz w:val="22"/>
          <w:szCs w:val="22"/>
        </w:rPr>
        <w:t>violations (LIVs)</w:t>
      </w:r>
      <w:r w:rsidR="00B81868" w:rsidRPr="008F3F30">
        <w:rPr>
          <w:sz w:val="22"/>
          <w:szCs w:val="22"/>
        </w:rPr>
        <w:t xml:space="preserve"> </w:t>
      </w:r>
      <w:r w:rsidR="002C573F" w:rsidRPr="008F3F30">
        <w:rPr>
          <w:sz w:val="22"/>
          <w:szCs w:val="22"/>
        </w:rPr>
        <w:t xml:space="preserve">that are </w:t>
      </w:r>
    </w:p>
    <w:p w14:paraId="2A9B3D3A" w14:textId="77777777" w:rsidR="00DE27E9" w:rsidRPr="008F3F30" w:rsidRDefault="002C573F" w:rsidP="006454D6">
      <w:pPr>
        <w:tabs>
          <w:tab w:val="left" w:pos="5674"/>
        </w:tabs>
        <w:ind w:left="1440"/>
        <w:rPr>
          <w:sz w:val="22"/>
          <w:szCs w:val="22"/>
        </w:rPr>
      </w:pPr>
      <w:r w:rsidRPr="008F3F30">
        <w:rPr>
          <w:sz w:val="22"/>
          <w:szCs w:val="22"/>
        </w:rPr>
        <w:t xml:space="preserve">material to the acceptance criteria of an ITAAC, </w:t>
      </w:r>
      <w:r w:rsidR="00B81868" w:rsidRPr="008F3F30">
        <w:rPr>
          <w:sz w:val="22"/>
          <w:szCs w:val="22"/>
        </w:rPr>
        <w:t xml:space="preserve">and unresolved items (URIs) a sequential tracking number in accordance with IMC 0306. </w:t>
      </w:r>
      <w:r w:rsidR="00D1497A" w:rsidRPr="008F3F30">
        <w:rPr>
          <w:sz w:val="22"/>
          <w:szCs w:val="22"/>
        </w:rPr>
        <w:t xml:space="preserve"> </w:t>
      </w:r>
      <w:r w:rsidR="00B81868" w:rsidRPr="008F3F30">
        <w:rPr>
          <w:sz w:val="22"/>
          <w:szCs w:val="22"/>
        </w:rPr>
        <w:t xml:space="preserve">A brief title for the </w:t>
      </w:r>
      <w:r w:rsidR="003B55C1" w:rsidRPr="008F3F30">
        <w:rPr>
          <w:sz w:val="22"/>
          <w:szCs w:val="22"/>
        </w:rPr>
        <w:t>issue</w:t>
      </w:r>
      <w:r w:rsidR="00B81868" w:rsidRPr="008F3F30">
        <w:rPr>
          <w:sz w:val="22"/>
          <w:szCs w:val="22"/>
        </w:rPr>
        <w:t xml:space="preserve"> will be listed after the assigned tracking number</w:t>
      </w:r>
      <w:r w:rsidR="00B22DD9" w:rsidRPr="008F3F30">
        <w:rPr>
          <w:sz w:val="22"/>
          <w:szCs w:val="22"/>
        </w:rPr>
        <w:t>.</w:t>
      </w:r>
      <w:r w:rsidR="003B55C1" w:rsidRPr="008F3F30">
        <w:rPr>
          <w:sz w:val="22"/>
          <w:szCs w:val="22"/>
        </w:rPr>
        <w:t xml:space="preserve"> </w:t>
      </w:r>
      <w:r w:rsidR="00B22DD9" w:rsidRPr="008F3F30">
        <w:rPr>
          <w:sz w:val="22"/>
          <w:szCs w:val="22"/>
        </w:rPr>
        <w:t xml:space="preserve"> This title </w:t>
      </w:r>
      <w:r w:rsidR="00B81868" w:rsidRPr="008F3F30">
        <w:rPr>
          <w:sz w:val="22"/>
          <w:szCs w:val="22"/>
        </w:rPr>
        <w:t xml:space="preserve">will be </w:t>
      </w:r>
      <w:proofErr w:type="gramStart"/>
      <w:r w:rsidR="00B81868" w:rsidRPr="008F3F30">
        <w:rPr>
          <w:sz w:val="22"/>
          <w:szCs w:val="22"/>
        </w:rPr>
        <w:t>entered into</w:t>
      </w:r>
      <w:proofErr w:type="gramEnd"/>
      <w:r w:rsidR="00B81868" w:rsidRPr="008F3F30">
        <w:rPr>
          <w:sz w:val="22"/>
          <w:szCs w:val="22"/>
        </w:rPr>
        <w:t xml:space="preserve"> </w:t>
      </w:r>
      <w:r w:rsidR="00D1497A" w:rsidRPr="008F3F30">
        <w:rPr>
          <w:sz w:val="22"/>
          <w:szCs w:val="22"/>
        </w:rPr>
        <w:t>CIPIMS</w:t>
      </w:r>
      <w:r w:rsidR="00B22DD9" w:rsidRPr="008F3F30">
        <w:rPr>
          <w:sz w:val="22"/>
          <w:szCs w:val="22"/>
        </w:rPr>
        <w:t xml:space="preserve"> and should describe the performance deficiency that is the basis for the finding</w:t>
      </w:r>
      <w:r w:rsidR="00B81868" w:rsidRPr="008F3F30">
        <w:rPr>
          <w:sz w:val="22"/>
          <w:szCs w:val="22"/>
        </w:rPr>
        <w:t>.</w:t>
      </w:r>
      <w:bookmarkStart w:id="368" w:name="_Toc232319088"/>
      <w:bookmarkStart w:id="369" w:name="_Toc241547863"/>
      <w:r w:rsidR="00B22DD9" w:rsidRPr="008F3F30">
        <w:rPr>
          <w:sz w:val="22"/>
          <w:szCs w:val="22"/>
        </w:rPr>
        <w:t xml:space="preserve">  </w:t>
      </w:r>
    </w:p>
    <w:p w14:paraId="2088A0D8" w14:textId="77777777" w:rsidR="00DE27E9" w:rsidRPr="008F3F30" w:rsidRDefault="00DE27E9" w:rsidP="005D4F38">
      <w:pPr>
        <w:tabs>
          <w:tab w:val="left" w:pos="5674"/>
        </w:tabs>
        <w:rPr>
          <w:sz w:val="22"/>
          <w:szCs w:val="22"/>
        </w:rPr>
      </w:pPr>
    </w:p>
    <w:p w14:paraId="348F343B" w14:textId="77777777" w:rsidR="00765CBD" w:rsidRPr="008F3F30" w:rsidRDefault="00B81868" w:rsidP="005D4F38">
      <w:pPr>
        <w:tabs>
          <w:tab w:val="left" w:pos="5674"/>
        </w:tabs>
        <w:ind w:left="807" w:hanging="533"/>
        <w:rPr>
          <w:sz w:val="22"/>
          <w:szCs w:val="22"/>
        </w:rPr>
      </w:pPr>
      <w:r w:rsidRPr="008F3F30">
        <w:rPr>
          <w:sz w:val="22"/>
          <w:szCs w:val="22"/>
        </w:rPr>
        <w:t>c</w:t>
      </w:r>
      <w:r w:rsidR="00765CBD" w:rsidRPr="008F3F30">
        <w:rPr>
          <w:sz w:val="22"/>
          <w:szCs w:val="22"/>
        </w:rPr>
        <w:t>.</w:t>
      </w:r>
      <w:r w:rsidR="00765CBD" w:rsidRPr="008F3F30">
        <w:rPr>
          <w:sz w:val="22"/>
          <w:szCs w:val="22"/>
        </w:rPr>
        <w:tab/>
      </w:r>
      <w:bookmarkEnd w:id="368"/>
      <w:bookmarkEnd w:id="369"/>
      <w:r w:rsidR="00765CBD" w:rsidRPr="008F3F30">
        <w:rPr>
          <w:sz w:val="22"/>
          <w:szCs w:val="22"/>
          <w:u w:val="single"/>
        </w:rPr>
        <w:t>Graphics/</w:t>
      </w:r>
      <w:r w:rsidRPr="008F3F30">
        <w:rPr>
          <w:sz w:val="22"/>
          <w:szCs w:val="22"/>
          <w:u w:val="single"/>
        </w:rPr>
        <w:t>V</w:t>
      </w:r>
      <w:r w:rsidR="00765CBD" w:rsidRPr="008F3F30">
        <w:rPr>
          <w:sz w:val="22"/>
          <w:szCs w:val="22"/>
          <w:u w:val="single"/>
        </w:rPr>
        <w:t>isual aids</w:t>
      </w:r>
      <w:r w:rsidRPr="008F3F30">
        <w:rPr>
          <w:sz w:val="22"/>
          <w:szCs w:val="22"/>
          <w:u w:val="single"/>
        </w:rPr>
        <w:t>.</w:t>
      </w:r>
      <w:r w:rsidR="00765CBD" w:rsidRPr="008F3F30">
        <w:rPr>
          <w:sz w:val="22"/>
          <w:szCs w:val="22"/>
        </w:rPr>
        <w:t xml:space="preserve">  Use of graphics (drawings, diagrams, photographs, or photocopies) is permissible if their inclusion will simplify describing a complex condition that would otherwise require substantially more text.</w:t>
      </w:r>
    </w:p>
    <w:p w14:paraId="74D38EA3" w14:textId="77777777" w:rsidR="005F5A7F" w:rsidRPr="008F3F30" w:rsidRDefault="005F5A7F" w:rsidP="005D4F38">
      <w:pPr>
        <w:tabs>
          <w:tab w:val="left" w:pos="5674"/>
        </w:tabs>
        <w:rPr>
          <w:sz w:val="22"/>
          <w:szCs w:val="22"/>
        </w:rPr>
      </w:pPr>
    </w:p>
    <w:p w14:paraId="73140B8B" w14:textId="77777777" w:rsidR="00765CBD" w:rsidRPr="008F3F30" w:rsidRDefault="00B81868" w:rsidP="005D4F38">
      <w:pPr>
        <w:tabs>
          <w:tab w:val="left" w:pos="274"/>
          <w:tab w:val="left" w:pos="806"/>
          <w:tab w:val="left" w:pos="1440"/>
          <w:tab w:val="left" w:pos="5674"/>
        </w:tabs>
        <w:ind w:left="806"/>
        <w:rPr>
          <w:sz w:val="22"/>
          <w:szCs w:val="22"/>
        </w:rPr>
      </w:pPr>
      <w:r w:rsidRPr="008F3F30">
        <w:rPr>
          <w:sz w:val="22"/>
          <w:szCs w:val="22"/>
        </w:rPr>
        <w:t>P</w:t>
      </w:r>
      <w:r w:rsidR="00765CBD" w:rsidRPr="008F3F30">
        <w:rPr>
          <w:sz w:val="22"/>
          <w:szCs w:val="22"/>
        </w:rPr>
        <w:t xml:space="preserve">hotographs of plant areas or equipment or photocopies of technical or vendor manual pages </w:t>
      </w:r>
      <w:r w:rsidRPr="008F3F30">
        <w:rPr>
          <w:sz w:val="22"/>
          <w:szCs w:val="22"/>
        </w:rPr>
        <w:t>must be handled in accordance with IMC 0620</w:t>
      </w:r>
      <w:r w:rsidR="00B22DD9" w:rsidRPr="008F3F30">
        <w:rPr>
          <w:sz w:val="22"/>
          <w:szCs w:val="22"/>
        </w:rPr>
        <w:t>, “Inspection Documents and Records</w:t>
      </w:r>
      <w:r w:rsidR="00765CBD" w:rsidRPr="008F3F30">
        <w:rPr>
          <w:sz w:val="22"/>
          <w:szCs w:val="22"/>
        </w:rPr>
        <w:t>.</w:t>
      </w:r>
      <w:r w:rsidR="00B22DD9" w:rsidRPr="008F3F30">
        <w:rPr>
          <w:sz w:val="22"/>
          <w:szCs w:val="22"/>
        </w:rPr>
        <w:t>”</w:t>
      </w:r>
      <w:r w:rsidR="00765CBD" w:rsidRPr="008F3F30">
        <w:rPr>
          <w:sz w:val="22"/>
          <w:szCs w:val="22"/>
        </w:rPr>
        <w:t xml:space="preserve">  </w:t>
      </w:r>
      <w:r w:rsidR="00B22DD9" w:rsidRPr="008F3F30">
        <w:rPr>
          <w:sz w:val="22"/>
          <w:szCs w:val="22"/>
        </w:rPr>
        <w:t>When including graphics, the following should be considered</w:t>
      </w:r>
      <w:r w:rsidR="00765CBD" w:rsidRPr="008F3F30">
        <w:rPr>
          <w:sz w:val="22"/>
          <w:szCs w:val="22"/>
        </w:rPr>
        <w:t>:</w:t>
      </w:r>
    </w:p>
    <w:p w14:paraId="630BD38C" w14:textId="77777777" w:rsidR="005F5A7F" w:rsidRPr="008F3F30" w:rsidRDefault="005F5A7F" w:rsidP="00196542">
      <w:pPr>
        <w:tabs>
          <w:tab w:val="left" w:pos="5674"/>
        </w:tabs>
        <w:rPr>
          <w:sz w:val="22"/>
          <w:szCs w:val="22"/>
        </w:rPr>
      </w:pPr>
    </w:p>
    <w:p w14:paraId="57BF8C08" w14:textId="7EBDBD51" w:rsidR="00765CBD" w:rsidRPr="008F3F30" w:rsidRDefault="00FA65FB" w:rsidP="005D4F38">
      <w:pPr>
        <w:widowControl/>
        <w:tabs>
          <w:tab w:val="left" w:pos="274"/>
          <w:tab w:val="left" w:pos="806"/>
          <w:tab w:val="left" w:pos="1440"/>
          <w:tab w:val="left" w:pos="5674"/>
        </w:tabs>
        <w:ind w:left="1440" w:hanging="634"/>
        <w:rPr>
          <w:sz w:val="22"/>
          <w:szCs w:val="22"/>
        </w:rPr>
      </w:pPr>
      <w:r w:rsidRPr="008F3F30">
        <w:rPr>
          <w:sz w:val="22"/>
          <w:szCs w:val="22"/>
        </w:rPr>
        <w:t>1</w:t>
      </w:r>
      <w:r w:rsidR="00250ACE" w:rsidRPr="008F3F30">
        <w:rPr>
          <w:sz w:val="22"/>
          <w:szCs w:val="22"/>
        </w:rPr>
        <w:t>.</w:t>
      </w:r>
      <w:r w:rsidR="00250ACE" w:rsidRPr="008F3F30">
        <w:rPr>
          <w:sz w:val="22"/>
          <w:szCs w:val="22"/>
        </w:rPr>
        <w:tab/>
      </w:r>
      <w:r w:rsidR="00B22DD9" w:rsidRPr="008F3F30">
        <w:rPr>
          <w:sz w:val="22"/>
          <w:szCs w:val="22"/>
        </w:rPr>
        <w:t xml:space="preserve">Format as </w:t>
      </w:r>
      <w:r w:rsidR="00765CBD" w:rsidRPr="008F3F30">
        <w:rPr>
          <w:sz w:val="22"/>
          <w:szCs w:val="22"/>
        </w:rPr>
        <w:t xml:space="preserve">a jpeg and </w:t>
      </w:r>
      <w:r w:rsidR="00B22DD9" w:rsidRPr="008F3F30">
        <w:rPr>
          <w:sz w:val="22"/>
          <w:szCs w:val="22"/>
        </w:rPr>
        <w:t xml:space="preserve">adjust </w:t>
      </w:r>
      <w:r w:rsidR="00765CBD" w:rsidRPr="008F3F30">
        <w:rPr>
          <w:sz w:val="22"/>
          <w:szCs w:val="22"/>
        </w:rPr>
        <w:t>size (height, width, and resolution) so as not to significantly increase overall file size</w:t>
      </w:r>
      <w:r w:rsidR="00131E46" w:rsidRPr="008F3F30">
        <w:rPr>
          <w:sz w:val="22"/>
          <w:szCs w:val="22"/>
        </w:rPr>
        <w:t>.</w:t>
      </w:r>
    </w:p>
    <w:p w14:paraId="6A6BF781" w14:textId="77777777" w:rsidR="005F5A7F" w:rsidRPr="008F3F30" w:rsidRDefault="005F5A7F" w:rsidP="005D4F38">
      <w:pPr>
        <w:widowControl/>
        <w:tabs>
          <w:tab w:val="left" w:pos="274"/>
          <w:tab w:val="left" w:pos="806"/>
          <w:tab w:val="left" w:pos="1440"/>
          <w:tab w:val="left" w:pos="5674"/>
        </w:tabs>
        <w:ind w:left="1800" w:hanging="360"/>
        <w:rPr>
          <w:sz w:val="22"/>
          <w:szCs w:val="22"/>
        </w:rPr>
      </w:pPr>
    </w:p>
    <w:p w14:paraId="4B02FF95" w14:textId="77777777" w:rsidR="008A4586" w:rsidRPr="008F3F30" w:rsidRDefault="00FA65FB" w:rsidP="005D4F38">
      <w:pPr>
        <w:widowControl/>
        <w:tabs>
          <w:tab w:val="left" w:pos="274"/>
          <w:tab w:val="left" w:pos="806"/>
          <w:tab w:val="left" w:pos="1440"/>
          <w:tab w:val="left" w:pos="5674"/>
        </w:tabs>
        <w:ind w:left="1440" w:hanging="634"/>
        <w:rPr>
          <w:sz w:val="22"/>
          <w:szCs w:val="22"/>
        </w:rPr>
      </w:pPr>
      <w:r w:rsidRPr="008F3F30">
        <w:rPr>
          <w:sz w:val="22"/>
          <w:szCs w:val="22"/>
        </w:rPr>
        <w:t>2.</w:t>
      </w:r>
      <w:r w:rsidRPr="008F3F30">
        <w:rPr>
          <w:sz w:val="22"/>
          <w:szCs w:val="22"/>
        </w:rPr>
        <w:tab/>
      </w:r>
      <w:r w:rsidR="00B22DD9" w:rsidRPr="008F3F30">
        <w:rPr>
          <w:sz w:val="22"/>
          <w:szCs w:val="22"/>
        </w:rPr>
        <w:t xml:space="preserve">Locate on less than ½ </w:t>
      </w:r>
      <w:proofErr w:type="gramStart"/>
      <w:r w:rsidR="00B22DD9" w:rsidRPr="008F3F30">
        <w:rPr>
          <w:sz w:val="22"/>
          <w:szCs w:val="22"/>
        </w:rPr>
        <w:t>page</w:t>
      </w:r>
      <w:r w:rsidR="00765CBD" w:rsidRPr="008F3F30">
        <w:rPr>
          <w:sz w:val="22"/>
          <w:szCs w:val="22"/>
        </w:rPr>
        <w:t>, or</w:t>
      </w:r>
      <w:proofErr w:type="gramEnd"/>
      <w:r w:rsidR="00765CBD" w:rsidRPr="008F3F30">
        <w:rPr>
          <w:sz w:val="22"/>
          <w:szCs w:val="22"/>
        </w:rPr>
        <w:t xml:space="preserve"> put in attachment</w:t>
      </w:r>
      <w:r w:rsidR="00131E46" w:rsidRPr="008F3F30">
        <w:rPr>
          <w:sz w:val="22"/>
          <w:szCs w:val="22"/>
        </w:rPr>
        <w:t>.</w:t>
      </w:r>
    </w:p>
    <w:p w14:paraId="4D13CA4D" w14:textId="77777777" w:rsidR="008A4586" w:rsidRPr="008F3F30" w:rsidRDefault="008A4586" w:rsidP="005D4F38">
      <w:pPr>
        <w:widowControl/>
        <w:tabs>
          <w:tab w:val="left" w:pos="274"/>
          <w:tab w:val="left" w:pos="806"/>
          <w:tab w:val="left" w:pos="1440"/>
          <w:tab w:val="left" w:pos="5674"/>
        </w:tabs>
        <w:ind w:left="1440" w:hanging="634"/>
        <w:rPr>
          <w:sz w:val="22"/>
          <w:szCs w:val="22"/>
        </w:rPr>
      </w:pPr>
    </w:p>
    <w:p w14:paraId="0B44B747" w14:textId="77777777" w:rsidR="00765CBD" w:rsidRPr="008F3F30" w:rsidRDefault="00FA65FB" w:rsidP="005D4F38">
      <w:pPr>
        <w:widowControl/>
        <w:tabs>
          <w:tab w:val="left" w:pos="274"/>
          <w:tab w:val="left" w:pos="806"/>
          <w:tab w:val="left" w:pos="1440"/>
          <w:tab w:val="left" w:pos="5674"/>
        </w:tabs>
        <w:ind w:left="1440" w:hanging="634"/>
        <w:rPr>
          <w:sz w:val="22"/>
          <w:szCs w:val="22"/>
        </w:rPr>
      </w:pPr>
      <w:r w:rsidRPr="008F3F30">
        <w:rPr>
          <w:sz w:val="22"/>
          <w:szCs w:val="22"/>
        </w:rPr>
        <w:t>3.</w:t>
      </w:r>
      <w:r w:rsidRPr="008F3F30">
        <w:rPr>
          <w:sz w:val="22"/>
          <w:szCs w:val="22"/>
        </w:rPr>
        <w:tab/>
      </w:r>
      <w:r w:rsidR="00B93B70" w:rsidRPr="008F3F30">
        <w:rPr>
          <w:sz w:val="22"/>
          <w:szCs w:val="22"/>
        </w:rPr>
        <w:t xml:space="preserve">Center </w:t>
      </w:r>
      <w:r w:rsidR="00765CBD" w:rsidRPr="008F3F30">
        <w:rPr>
          <w:sz w:val="22"/>
          <w:szCs w:val="22"/>
        </w:rPr>
        <w:t>on page and l</w:t>
      </w:r>
      <w:r w:rsidR="00131E46" w:rsidRPr="008F3F30">
        <w:rPr>
          <w:sz w:val="22"/>
          <w:szCs w:val="22"/>
        </w:rPr>
        <w:t xml:space="preserve">eft/right </w:t>
      </w:r>
      <w:r w:rsidR="00B93B70" w:rsidRPr="008F3F30">
        <w:rPr>
          <w:sz w:val="22"/>
          <w:szCs w:val="22"/>
        </w:rPr>
        <w:t>indent</w:t>
      </w:r>
      <w:r w:rsidR="00B22DD9" w:rsidRPr="008F3F30">
        <w:rPr>
          <w:sz w:val="22"/>
          <w:szCs w:val="22"/>
        </w:rPr>
        <w:t>ed</w:t>
      </w:r>
      <w:r w:rsidR="00B93B70" w:rsidRPr="008F3F30">
        <w:rPr>
          <w:sz w:val="22"/>
          <w:szCs w:val="22"/>
        </w:rPr>
        <w:t xml:space="preserve"> </w:t>
      </w:r>
      <w:r w:rsidR="00131E46" w:rsidRPr="008F3F30">
        <w:rPr>
          <w:sz w:val="22"/>
          <w:szCs w:val="22"/>
        </w:rPr>
        <w:t>from the text.</w:t>
      </w:r>
    </w:p>
    <w:p w14:paraId="6637E752" w14:textId="77777777" w:rsidR="005F5A7F" w:rsidRPr="008F3F30" w:rsidRDefault="005F5A7F" w:rsidP="005D4F38">
      <w:pPr>
        <w:widowControl/>
        <w:tabs>
          <w:tab w:val="left" w:pos="274"/>
          <w:tab w:val="left" w:pos="806"/>
          <w:tab w:val="left" w:pos="1440"/>
          <w:tab w:val="left" w:pos="5674"/>
        </w:tabs>
        <w:ind w:left="1800" w:hanging="360"/>
        <w:rPr>
          <w:sz w:val="22"/>
          <w:szCs w:val="22"/>
        </w:rPr>
      </w:pPr>
    </w:p>
    <w:p w14:paraId="3A96AC58" w14:textId="77777777" w:rsidR="006A6D93" w:rsidRPr="008F3F30" w:rsidRDefault="00FA65FB" w:rsidP="005D4F38">
      <w:pPr>
        <w:widowControl/>
        <w:tabs>
          <w:tab w:val="left" w:pos="274"/>
          <w:tab w:val="left" w:pos="806"/>
          <w:tab w:val="left" w:pos="1440"/>
          <w:tab w:val="left" w:pos="5674"/>
        </w:tabs>
        <w:ind w:left="1440" w:hanging="634"/>
        <w:rPr>
          <w:sz w:val="22"/>
          <w:szCs w:val="22"/>
        </w:rPr>
      </w:pPr>
      <w:r w:rsidRPr="008F3F30">
        <w:rPr>
          <w:sz w:val="22"/>
          <w:szCs w:val="22"/>
        </w:rPr>
        <w:t>4.</w:t>
      </w:r>
      <w:r w:rsidR="00CA11EB" w:rsidRPr="008F3F30">
        <w:rPr>
          <w:sz w:val="22"/>
          <w:szCs w:val="22"/>
        </w:rPr>
        <w:tab/>
      </w:r>
      <w:r w:rsidR="00B22DD9" w:rsidRPr="008F3F30">
        <w:rPr>
          <w:sz w:val="22"/>
          <w:szCs w:val="22"/>
        </w:rPr>
        <w:t>Include</w:t>
      </w:r>
      <w:r w:rsidR="00765CBD" w:rsidRPr="008F3F30">
        <w:rPr>
          <w:sz w:val="22"/>
          <w:szCs w:val="22"/>
        </w:rPr>
        <w:t xml:space="preserve"> a unique identifier (Figure/Diagram/Photograph X) with a descriptive title (e.g.:  Breaker Trip Latch Alignment).</w:t>
      </w:r>
      <w:bookmarkStart w:id="370" w:name="_Toc293566213"/>
      <w:bookmarkStart w:id="371" w:name="_Toc293566727"/>
      <w:bookmarkStart w:id="372" w:name="_Toc293566769"/>
      <w:bookmarkStart w:id="373" w:name="_Toc450735294"/>
      <w:bookmarkStart w:id="374" w:name="_Toc241547865"/>
    </w:p>
    <w:p w14:paraId="60014F5F" w14:textId="77777777" w:rsidR="0052103E" w:rsidRPr="008F3F30" w:rsidRDefault="0052103E" w:rsidP="005D4F38">
      <w:pPr>
        <w:widowControl/>
        <w:tabs>
          <w:tab w:val="left" w:pos="274"/>
          <w:tab w:val="left" w:pos="806"/>
          <w:tab w:val="left" w:pos="1440"/>
          <w:tab w:val="left" w:pos="5674"/>
        </w:tabs>
        <w:ind w:left="1440" w:hanging="634"/>
        <w:rPr>
          <w:sz w:val="22"/>
          <w:szCs w:val="22"/>
        </w:rPr>
      </w:pPr>
    </w:p>
    <w:p w14:paraId="13AAD154" w14:textId="77777777" w:rsidR="00966B0F" w:rsidRPr="008F3F30" w:rsidRDefault="00FA65FB" w:rsidP="005D4F38">
      <w:pPr>
        <w:tabs>
          <w:tab w:val="left" w:pos="274"/>
          <w:tab w:val="left" w:pos="806"/>
          <w:tab w:val="left" w:pos="1440"/>
          <w:tab w:val="left" w:pos="5674"/>
        </w:tabs>
        <w:rPr>
          <w:sz w:val="22"/>
          <w:szCs w:val="22"/>
        </w:rPr>
      </w:pPr>
      <w:r w:rsidRPr="008F3F30">
        <w:rPr>
          <w:rStyle w:val="Heading2Char"/>
          <w:sz w:val="22"/>
          <w:szCs w:val="22"/>
        </w:rPr>
        <w:t>18.07</w:t>
      </w:r>
      <w:r w:rsidR="00C44AE6" w:rsidRPr="008F3F30">
        <w:rPr>
          <w:rStyle w:val="Heading2Char"/>
          <w:sz w:val="22"/>
          <w:szCs w:val="22"/>
        </w:rPr>
        <w:tab/>
      </w:r>
      <w:r w:rsidR="00765CBD" w:rsidRPr="008F3F30">
        <w:rPr>
          <w:rStyle w:val="Heading2Char"/>
          <w:sz w:val="22"/>
          <w:szCs w:val="22"/>
          <w:u w:val="single"/>
        </w:rPr>
        <w:t>Exit Meeting Summary</w:t>
      </w:r>
      <w:bookmarkEnd w:id="370"/>
      <w:bookmarkEnd w:id="371"/>
      <w:bookmarkEnd w:id="372"/>
      <w:bookmarkEnd w:id="373"/>
      <w:r w:rsidR="00765CBD" w:rsidRPr="008F3F30">
        <w:rPr>
          <w:sz w:val="22"/>
          <w:szCs w:val="22"/>
        </w:rPr>
        <w:t>.</w:t>
      </w:r>
    </w:p>
    <w:p w14:paraId="1B2D47ED" w14:textId="77777777" w:rsidR="00966B0F" w:rsidRPr="008F3F30" w:rsidRDefault="00966B0F" w:rsidP="005D4F38">
      <w:pPr>
        <w:tabs>
          <w:tab w:val="left" w:pos="5674"/>
        </w:tabs>
        <w:rPr>
          <w:sz w:val="22"/>
          <w:szCs w:val="22"/>
        </w:rPr>
      </w:pPr>
    </w:p>
    <w:p w14:paraId="332D22B8" w14:textId="77777777" w:rsidR="00765CBD" w:rsidRPr="008F3F30" w:rsidRDefault="00765CBD" w:rsidP="005D4F38">
      <w:pPr>
        <w:tabs>
          <w:tab w:val="left" w:pos="5674"/>
        </w:tabs>
        <w:rPr>
          <w:sz w:val="22"/>
          <w:szCs w:val="22"/>
        </w:rPr>
      </w:pPr>
      <w:r w:rsidRPr="008F3F30">
        <w:rPr>
          <w:sz w:val="22"/>
          <w:szCs w:val="22"/>
        </w:rPr>
        <w:t xml:space="preserve">Write a brief summary </w:t>
      </w:r>
      <w:r w:rsidR="00C97933" w:rsidRPr="008F3F30">
        <w:rPr>
          <w:sz w:val="22"/>
          <w:szCs w:val="22"/>
        </w:rPr>
        <w:t>for each</w:t>
      </w:r>
      <w:r w:rsidRPr="008F3F30">
        <w:rPr>
          <w:sz w:val="22"/>
          <w:szCs w:val="22"/>
        </w:rPr>
        <w:t xml:space="preserve"> exit meeting </w:t>
      </w:r>
      <w:r w:rsidR="00C97933" w:rsidRPr="008F3F30">
        <w:rPr>
          <w:sz w:val="22"/>
          <w:szCs w:val="22"/>
        </w:rPr>
        <w:t xml:space="preserve">related to report inspections </w:t>
      </w:r>
      <w:r w:rsidRPr="008F3F30">
        <w:rPr>
          <w:sz w:val="22"/>
          <w:szCs w:val="22"/>
        </w:rPr>
        <w:t xml:space="preserve">in Section 4OA6. </w:t>
      </w:r>
      <w:r w:rsidR="00495719" w:rsidRPr="008F3F30">
        <w:rPr>
          <w:sz w:val="22"/>
          <w:szCs w:val="22"/>
        </w:rPr>
        <w:t xml:space="preserve"> </w:t>
      </w:r>
      <w:r w:rsidRPr="008F3F30">
        <w:rPr>
          <w:sz w:val="22"/>
          <w:szCs w:val="22"/>
        </w:rPr>
        <w:t>The summary must identify the most senior licensee manager who attended the meeting and must include the following information:</w:t>
      </w:r>
      <w:bookmarkEnd w:id="374"/>
    </w:p>
    <w:p w14:paraId="6599BB97" w14:textId="77777777" w:rsidR="00A22132" w:rsidRPr="008F3F30" w:rsidRDefault="00765CBD" w:rsidP="005D4F38">
      <w:pPr>
        <w:pStyle w:val="Heading3"/>
        <w:spacing w:before="240"/>
        <w:ind w:left="807" w:hanging="533"/>
        <w:jc w:val="left"/>
        <w:rPr>
          <w:sz w:val="22"/>
          <w:szCs w:val="22"/>
        </w:rPr>
      </w:pPr>
      <w:bookmarkStart w:id="375" w:name="_Toc450735295"/>
      <w:bookmarkStart w:id="376" w:name="_Toc232319091"/>
      <w:bookmarkStart w:id="377" w:name="_Toc241547866"/>
      <w:r w:rsidRPr="008F3F30">
        <w:rPr>
          <w:sz w:val="22"/>
          <w:szCs w:val="22"/>
        </w:rPr>
        <w:t>a.</w:t>
      </w:r>
      <w:r w:rsidRPr="008F3F30">
        <w:rPr>
          <w:sz w:val="22"/>
          <w:szCs w:val="22"/>
        </w:rPr>
        <w:tab/>
      </w:r>
      <w:r w:rsidRPr="008F3F30">
        <w:rPr>
          <w:sz w:val="22"/>
          <w:szCs w:val="22"/>
          <w:u w:val="single"/>
        </w:rPr>
        <w:t>Proprietary Information</w:t>
      </w:r>
      <w:r w:rsidRPr="008F3F30">
        <w:rPr>
          <w:sz w:val="22"/>
          <w:szCs w:val="22"/>
        </w:rPr>
        <w:t xml:space="preserve">. </w:t>
      </w:r>
      <w:r w:rsidR="000E2845" w:rsidRPr="008F3F30">
        <w:rPr>
          <w:sz w:val="22"/>
          <w:szCs w:val="22"/>
        </w:rPr>
        <w:t xml:space="preserve"> </w:t>
      </w:r>
      <w:r w:rsidR="00A22132" w:rsidRPr="008F3F30">
        <w:rPr>
          <w:sz w:val="22"/>
          <w:szCs w:val="22"/>
        </w:rPr>
        <w:t>Confirm with the licensee a</w:t>
      </w:r>
      <w:r w:rsidRPr="008F3F30">
        <w:rPr>
          <w:sz w:val="22"/>
          <w:szCs w:val="22"/>
        </w:rPr>
        <w:t>t the exit meeting</w:t>
      </w:r>
      <w:r w:rsidR="00280A43" w:rsidRPr="008F3F30">
        <w:rPr>
          <w:sz w:val="22"/>
          <w:szCs w:val="22"/>
        </w:rPr>
        <w:t xml:space="preserve"> </w:t>
      </w:r>
      <w:r w:rsidR="00A22132" w:rsidRPr="008F3F30">
        <w:rPr>
          <w:sz w:val="22"/>
          <w:szCs w:val="22"/>
        </w:rPr>
        <w:t xml:space="preserve">that the NRC has (or has not) returned any </w:t>
      </w:r>
      <w:r w:rsidRPr="008F3F30">
        <w:rPr>
          <w:sz w:val="22"/>
          <w:szCs w:val="22"/>
        </w:rPr>
        <w:t>proprietary</w:t>
      </w:r>
      <w:r w:rsidR="00A22132" w:rsidRPr="008F3F30">
        <w:rPr>
          <w:sz w:val="22"/>
          <w:szCs w:val="22"/>
        </w:rPr>
        <w:t xml:space="preserve"> materials used during the inspection (Refer to IMC 2515, Section 12.01 and IMC 062</w:t>
      </w:r>
      <w:r w:rsidR="00EA687C" w:rsidRPr="008F3F30">
        <w:rPr>
          <w:sz w:val="22"/>
          <w:szCs w:val="22"/>
        </w:rPr>
        <w:t>0</w:t>
      </w:r>
      <w:r w:rsidR="00A22132" w:rsidRPr="008F3F30">
        <w:rPr>
          <w:sz w:val="22"/>
          <w:szCs w:val="22"/>
        </w:rPr>
        <w:t xml:space="preserve"> for further direction)</w:t>
      </w:r>
      <w:r w:rsidRPr="008F3F30">
        <w:rPr>
          <w:sz w:val="22"/>
          <w:szCs w:val="22"/>
        </w:rPr>
        <w:t xml:space="preserve">. </w:t>
      </w:r>
      <w:r w:rsidR="00631583" w:rsidRPr="008F3F30">
        <w:rPr>
          <w:sz w:val="22"/>
          <w:szCs w:val="22"/>
        </w:rPr>
        <w:t xml:space="preserve"> </w:t>
      </w:r>
    </w:p>
    <w:p w14:paraId="55BE8C63" w14:textId="77777777" w:rsidR="00FA65FB" w:rsidRPr="008F3F30" w:rsidRDefault="00765CBD" w:rsidP="005D4F38">
      <w:pPr>
        <w:pStyle w:val="Heading3"/>
        <w:spacing w:before="240"/>
        <w:ind w:left="778" w:firstLine="0"/>
        <w:jc w:val="left"/>
        <w:rPr>
          <w:sz w:val="22"/>
          <w:szCs w:val="22"/>
        </w:rPr>
      </w:pPr>
      <w:r w:rsidRPr="008F3F30">
        <w:rPr>
          <w:sz w:val="22"/>
          <w:szCs w:val="22"/>
        </w:rPr>
        <w:t>If proprietary</w:t>
      </w:r>
      <w:r w:rsidR="00A22132" w:rsidRPr="008F3F30">
        <w:rPr>
          <w:sz w:val="22"/>
          <w:szCs w:val="22"/>
        </w:rPr>
        <w:t xml:space="preserve"> information was not retained</w:t>
      </w:r>
      <w:r w:rsidRPr="008F3F30">
        <w:rPr>
          <w:sz w:val="22"/>
          <w:szCs w:val="22"/>
        </w:rPr>
        <w:t xml:space="preserve">, </w:t>
      </w:r>
      <w:r w:rsidR="00FA65FB" w:rsidRPr="008F3F30">
        <w:rPr>
          <w:sz w:val="22"/>
          <w:szCs w:val="22"/>
        </w:rPr>
        <w:t xml:space="preserve">use a statement </w:t>
      </w:r>
      <w:proofErr w:type="gramStart"/>
      <w:r w:rsidR="00FA65FB" w:rsidRPr="008F3F30">
        <w:rPr>
          <w:sz w:val="22"/>
          <w:szCs w:val="22"/>
        </w:rPr>
        <w:t>similar to</w:t>
      </w:r>
      <w:proofErr w:type="gramEnd"/>
      <w:r w:rsidR="00FA65FB" w:rsidRPr="008F3F30">
        <w:rPr>
          <w:sz w:val="22"/>
          <w:szCs w:val="22"/>
        </w:rPr>
        <w:t>:</w:t>
      </w:r>
      <w:bookmarkEnd w:id="375"/>
    </w:p>
    <w:p w14:paraId="0A1C8776" w14:textId="77777777" w:rsidR="00F0494B" w:rsidRPr="008F3F30" w:rsidRDefault="00FA65FB" w:rsidP="005D4F38">
      <w:pPr>
        <w:pStyle w:val="Heading3"/>
        <w:ind w:left="1484" w:hanging="1210"/>
        <w:jc w:val="left"/>
        <w:rPr>
          <w:sz w:val="22"/>
          <w:szCs w:val="22"/>
        </w:rPr>
      </w:pPr>
      <w:r w:rsidRPr="008F3F30">
        <w:rPr>
          <w:sz w:val="22"/>
          <w:szCs w:val="22"/>
        </w:rPr>
        <w:tab/>
      </w:r>
      <w:r w:rsidRPr="008F3F30">
        <w:rPr>
          <w:sz w:val="22"/>
          <w:szCs w:val="22"/>
        </w:rPr>
        <w:tab/>
      </w:r>
    </w:p>
    <w:p w14:paraId="03857703" w14:textId="77777777" w:rsidR="00FA65FB" w:rsidRPr="008F3F30" w:rsidRDefault="00FA65FB" w:rsidP="005D4F38">
      <w:pPr>
        <w:pStyle w:val="Heading3"/>
        <w:ind w:left="1440" w:firstLine="0"/>
        <w:jc w:val="left"/>
        <w:rPr>
          <w:sz w:val="22"/>
          <w:szCs w:val="22"/>
        </w:rPr>
      </w:pPr>
      <w:bookmarkStart w:id="378" w:name="_Toc450735296"/>
      <w:r w:rsidRPr="008F3F30">
        <w:rPr>
          <w:sz w:val="22"/>
          <w:szCs w:val="22"/>
        </w:rPr>
        <w:t>“The inspectors verified that no proprietary information was retained or documented in this report.”</w:t>
      </w:r>
      <w:bookmarkEnd w:id="378"/>
    </w:p>
    <w:p w14:paraId="323369F5" w14:textId="77777777" w:rsidR="001A7FF8" w:rsidRPr="008F3F30" w:rsidRDefault="001A7FF8" w:rsidP="005D4F38">
      <w:pPr>
        <w:pStyle w:val="Heading3"/>
        <w:ind w:firstLine="0"/>
        <w:jc w:val="left"/>
        <w:rPr>
          <w:sz w:val="22"/>
          <w:szCs w:val="22"/>
        </w:rPr>
      </w:pPr>
      <w:bookmarkStart w:id="379" w:name="_Toc450735297"/>
    </w:p>
    <w:p w14:paraId="7974BADC" w14:textId="77777777" w:rsidR="00765CBD" w:rsidRPr="008F3F30" w:rsidRDefault="00A22132" w:rsidP="005D4F38">
      <w:pPr>
        <w:pStyle w:val="Heading3"/>
        <w:ind w:firstLine="0"/>
        <w:jc w:val="left"/>
        <w:rPr>
          <w:sz w:val="22"/>
          <w:szCs w:val="22"/>
        </w:rPr>
      </w:pPr>
      <w:r w:rsidRPr="008F3F30">
        <w:rPr>
          <w:sz w:val="22"/>
          <w:szCs w:val="22"/>
        </w:rPr>
        <w:t xml:space="preserve">If </w:t>
      </w:r>
      <w:r w:rsidR="00FA65FB" w:rsidRPr="008F3F30">
        <w:rPr>
          <w:sz w:val="22"/>
          <w:szCs w:val="22"/>
        </w:rPr>
        <w:t>proprietary material</w:t>
      </w:r>
      <w:r w:rsidRPr="008F3F30">
        <w:rPr>
          <w:sz w:val="22"/>
          <w:szCs w:val="22"/>
        </w:rPr>
        <w:t xml:space="preserve"> was retained</w:t>
      </w:r>
      <w:r w:rsidR="00FA65FB" w:rsidRPr="008F3F30">
        <w:rPr>
          <w:sz w:val="22"/>
          <w:szCs w:val="22"/>
        </w:rPr>
        <w:t>,</w:t>
      </w:r>
      <w:r w:rsidRPr="008F3F30">
        <w:rPr>
          <w:sz w:val="22"/>
          <w:szCs w:val="22"/>
        </w:rPr>
        <w:t xml:space="preserve"> use a statement </w:t>
      </w:r>
      <w:proofErr w:type="gramStart"/>
      <w:r w:rsidRPr="008F3F30">
        <w:rPr>
          <w:sz w:val="22"/>
          <w:szCs w:val="22"/>
        </w:rPr>
        <w:t>similar to</w:t>
      </w:r>
      <w:proofErr w:type="gramEnd"/>
      <w:r w:rsidRPr="008F3F30">
        <w:rPr>
          <w:sz w:val="22"/>
          <w:szCs w:val="22"/>
        </w:rPr>
        <w:t>:</w:t>
      </w:r>
      <w:bookmarkEnd w:id="376"/>
      <w:bookmarkEnd w:id="377"/>
      <w:bookmarkEnd w:id="379"/>
    </w:p>
    <w:p w14:paraId="0E31887B" w14:textId="77777777" w:rsidR="00A22132" w:rsidRPr="008F3F30" w:rsidRDefault="00A22132" w:rsidP="005D4F38">
      <w:pPr>
        <w:tabs>
          <w:tab w:val="left" w:pos="5674"/>
        </w:tabs>
      </w:pPr>
    </w:p>
    <w:p w14:paraId="1D4D8238" w14:textId="77777777" w:rsidR="00A22132" w:rsidRPr="008F3F30" w:rsidRDefault="00A22132" w:rsidP="005D4F38">
      <w:pPr>
        <w:tabs>
          <w:tab w:val="left" w:pos="5674"/>
        </w:tabs>
        <w:ind w:left="1440"/>
        <w:rPr>
          <w:sz w:val="22"/>
          <w:szCs w:val="22"/>
        </w:rPr>
      </w:pPr>
      <w:r w:rsidRPr="008F3F30">
        <w:rPr>
          <w:sz w:val="22"/>
          <w:szCs w:val="22"/>
        </w:rPr>
        <w:t>“The inspectors confirmed that proprietary information was controlled to protect from public disclosure.”</w:t>
      </w:r>
    </w:p>
    <w:p w14:paraId="41896646" w14:textId="77777777" w:rsidR="005F5A7F" w:rsidRPr="008F3F30" w:rsidRDefault="005F5A7F" w:rsidP="005D4F38">
      <w:pPr>
        <w:tabs>
          <w:tab w:val="left" w:pos="5674"/>
        </w:tabs>
        <w:rPr>
          <w:sz w:val="22"/>
          <w:szCs w:val="22"/>
        </w:rPr>
      </w:pPr>
    </w:p>
    <w:p w14:paraId="754447A5" w14:textId="77777777" w:rsidR="008D39B4" w:rsidRDefault="00765CBD" w:rsidP="005D4F38">
      <w:pPr>
        <w:pStyle w:val="Heading3"/>
        <w:ind w:firstLine="0"/>
        <w:jc w:val="left"/>
        <w:rPr>
          <w:sz w:val="22"/>
          <w:szCs w:val="22"/>
        </w:rPr>
        <w:sectPr w:rsidR="008D39B4" w:rsidSect="006A6D93">
          <w:pgSz w:w="12240" w:h="15840" w:code="1"/>
          <w:pgMar w:top="1440" w:right="1440" w:bottom="1440" w:left="1440" w:header="720" w:footer="720" w:gutter="0"/>
          <w:cols w:space="720"/>
          <w:noEndnote/>
          <w:docGrid w:linePitch="326"/>
        </w:sectPr>
      </w:pPr>
      <w:bookmarkStart w:id="380" w:name="_Toc231177452"/>
      <w:bookmarkStart w:id="381" w:name="_Toc232319092"/>
      <w:bookmarkStart w:id="382" w:name="_Toc241547867"/>
      <w:bookmarkStart w:id="383" w:name="_Toc450735298"/>
      <w:r w:rsidRPr="008F3F30">
        <w:rPr>
          <w:sz w:val="22"/>
          <w:szCs w:val="22"/>
        </w:rPr>
        <w:t xml:space="preserve">NOTE: </w:t>
      </w:r>
      <w:r w:rsidR="00196542" w:rsidRPr="008F3F30">
        <w:rPr>
          <w:sz w:val="22"/>
          <w:szCs w:val="22"/>
        </w:rPr>
        <w:t xml:space="preserve"> </w:t>
      </w:r>
      <w:r w:rsidRPr="008F3F30">
        <w:rPr>
          <w:sz w:val="22"/>
          <w:szCs w:val="22"/>
        </w:rPr>
        <w:t>When an inspection is likely to involve proprietary information (i.e., given the technical area or other considerations of inspection scope), handling of proprietary information should be discussed at the entrance meeting.</w:t>
      </w:r>
      <w:bookmarkEnd w:id="380"/>
      <w:bookmarkEnd w:id="381"/>
      <w:bookmarkEnd w:id="382"/>
      <w:bookmarkEnd w:id="383"/>
    </w:p>
    <w:p w14:paraId="7448B182" w14:textId="77777777" w:rsidR="0052103E" w:rsidRPr="008F3F30" w:rsidRDefault="0052103E" w:rsidP="005D4F38">
      <w:pPr>
        <w:tabs>
          <w:tab w:val="left" w:pos="5674"/>
        </w:tabs>
        <w:rPr>
          <w:sz w:val="22"/>
          <w:szCs w:val="22"/>
        </w:rPr>
      </w:pPr>
    </w:p>
    <w:p w14:paraId="323F6C0F" w14:textId="77777777" w:rsidR="00765CBD" w:rsidRPr="008F3F30" w:rsidRDefault="00765CBD" w:rsidP="005D4F38">
      <w:pPr>
        <w:pStyle w:val="Heading3"/>
        <w:ind w:left="807" w:hanging="533"/>
        <w:jc w:val="left"/>
        <w:rPr>
          <w:sz w:val="22"/>
          <w:szCs w:val="22"/>
        </w:rPr>
      </w:pPr>
      <w:bookmarkStart w:id="384" w:name="_Toc232319093"/>
      <w:bookmarkStart w:id="385" w:name="_Toc241547868"/>
      <w:bookmarkStart w:id="386" w:name="_Toc450735299"/>
      <w:r w:rsidRPr="008F3F30">
        <w:rPr>
          <w:sz w:val="22"/>
          <w:szCs w:val="22"/>
        </w:rPr>
        <w:t>b.</w:t>
      </w:r>
      <w:r w:rsidRPr="008F3F30">
        <w:rPr>
          <w:sz w:val="22"/>
          <w:szCs w:val="22"/>
        </w:rPr>
        <w:tab/>
      </w:r>
      <w:r w:rsidRPr="008F3F30">
        <w:rPr>
          <w:sz w:val="22"/>
          <w:szCs w:val="22"/>
          <w:u w:val="single"/>
        </w:rPr>
        <w:t>Subsequent Contacts or Changes in NRC Position</w:t>
      </w:r>
      <w:r w:rsidRPr="008F3F30">
        <w:rPr>
          <w:sz w:val="22"/>
          <w:szCs w:val="22"/>
        </w:rPr>
        <w:t xml:space="preserve">. </w:t>
      </w:r>
      <w:r w:rsidR="00631583" w:rsidRPr="008F3F30">
        <w:rPr>
          <w:sz w:val="22"/>
          <w:szCs w:val="22"/>
        </w:rPr>
        <w:t xml:space="preserve"> </w:t>
      </w:r>
      <w:r w:rsidRPr="008F3F30">
        <w:rPr>
          <w:sz w:val="22"/>
          <w:szCs w:val="22"/>
        </w:rPr>
        <w:t xml:space="preserve">If the NRC's position on an inspection finding changes after the exit meeting, conduct an additional exit meeting to discuss that change with the licensee. </w:t>
      </w:r>
      <w:r w:rsidR="000E2845" w:rsidRPr="008F3F30">
        <w:rPr>
          <w:sz w:val="22"/>
          <w:szCs w:val="22"/>
        </w:rPr>
        <w:t xml:space="preserve"> </w:t>
      </w:r>
      <w:r w:rsidR="00A22132" w:rsidRPr="008F3F30">
        <w:rPr>
          <w:sz w:val="22"/>
          <w:szCs w:val="22"/>
        </w:rPr>
        <w:t>D</w:t>
      </w:r>
      <w:r w:rsidRPr="008F3F30">
        <w:rPr>
          <w:sz w:val="22"/>
          <w:szCs w:val="22"/>
        </w:rPr>
        <w:t>ocument the additional exit meeting in the inspection report</w:t>
      </w:r>
      <w:r w:rsidR="00A22132" w:rsidRPr="008F3F30">
        <w:rPr>
          <w:sz w:val="22"/>
          <w:szCs w:val="22"/>
        </w:rPr>
        <w:t xml:space="preserve"> Section 4OA6</w:t>
      </w:r>
      <w:r w:rsidRPr="008F3F30">
        <w:rPr>
          <w:sz w:val="22"/>
          <w:szCs w:val="22"/>
        </w:rPr>
        <w:t>.</w:t>
      </w:r>
      <w:bookmarkEnd w:id="384"/>
      <w:bookmarkEnd w:id="385"/>
      <w:bookmarkEnd w:id="386"/>
      <w:r w:rsidRPr="008F3F30">
        <w:rPr>
          <w:sz w:val="22"/>
          <w:szCs w:val="22"/>
        </w:rPr>
        <w:t xml:space="preserve"> </w:t>
      </w:r>
    </w:p>
    <w:p w14:paraId="462144F4" w14:textId="77777777" w:rsidR="00247411" w:rsidRPr="008F3F30" w:rsidRDefault="00247411" w:rsidP="005D4F38">
      <w:pPr>
        <w:pStyle w:val="Heading3"/>
        <w:ind w:left="807" w:hanging="533"/>
        <w:jc w:val="left"/>
        <w:rPr>
          <w:sz w:val="22"/>
          <w:szCs w:val="22"/>
        </w:rPr>
      </w:pPr>
      <w:bookmarkStart w:id="387" w:name="_Toc232319094"/>
      <w:bookmarkStart w:id="388" w:name="_Toc241547869"/>
    </w:p>
    <w:p w14:paraId="055F25C0" w14:textId="42F24211" w:rsidR="008A4586" w:rsidRPr="008F3F30" w:rsidRDefault="00765CBD" w:rsidP="005D4F38">
      <w:pPr>
        <w:pStyle w:val="Heading3"/>
        <w:ind w:left="807" w:hanging="533"/>
        <w:jc w:val="left"/>
        <w:rPr>
          <w:sz w:val="22"/>
          <w:szCs w:val="22"/>
        </w:rPr>
      </w:pPr>
      <w:bookmarkStart w:id="389" w:name="_Toc450735300"/>
      <w:r w:rsidRPr="008F3F30">
        <w:rPr>
          <w:sz w:val="22"/>
          <w:szCs w:val="22"/>
        </w:rPr>
        <w:t xml:space="preserve">c. </w:t>
      </w:r>
      <w:r w:rsidRPr="008F3F30">
        <w:rPr>
          <w:sz w:val="22"/>
          <w:szCs w:val="22"/>
        </w:rPr>
        <w:tab/>
      </w:r>
      <w:r w:rsidR="004A7C41" w:rsidRPr="008F3F30">
        <w:rPr>
          <w:sz w:val="22"/>
          <w:szCs w:val="22"/>
          <w:u w:val="single"/>
        </w:rPr>
        <w:t>L</w:t>
      </w:r>
      <w:r w:rsidRPr="008F3F30">
        <w:rPr>
          <w:sz w:val="22"/>
          <w:szCs w:val="22"/>
          <w:u w:val="single"/>
        </w:rPr>
        <w:t xml:space="preserve">icensee’s </w:t>
      </w:r>
      <w:r w:rsidR="00280A43" w:rsidRPr="008F3F30">
        <w:rPr>
          <w:sz w:val="22"/>
          <w:szCs w:val="22"/>
          <w:u w:val="single"/>
        </w:rPr>
        <w:t xml:space="preserve">Exit </w:t>
      </w:r>
      <w:r w:rsidR="004A7C41" w:rsidRPr="008F3F30">
        <w:rPr>
          <w:sz w:val="22"/>
          <w:szCs w:val="22"/>
          <w:u w:val="single"/>
        </w:rPr>
        <w:t>M</w:t>
      </w:r>
      <w:r w:rsidRPr="008F3F30">
        <w:rPr>
          <w:sz w:val="22"/>
          <w:szCs w:val="22"/>
          <w:u w:val="single"/>
        </w:rPr>
        <w:t xml:space="preserve">eeting </w:t>
      </w:r>
      <w:r w:rsidR="004A7C41" w:rsidRPr="008F3F30">
        <w:rPr>
          <w:sz w:val="22"/>
          <w:szCs w:val="22"/>
          <w:u w:val="single"/>
        </w:rPr>
        <w:t>R</w:t>
      </w:r>
      <w:r w:rsidRPr="008F3F30">
        <w:rPr>
          <w:sz w:val="22"/>
          <w:szCs w:val="22"/>
          <w:u w:val="single"/>
        </w:rPr>
        <w:t>esponse</w:t>
      </w:r>
      <w:r w:rsidRPr="008F3F30">
        <w:rPr>
          <w:sz w:val="22"/>
          <w:szCs w:val="22"/>
        </w:rPr>
        <w:t>.</w:t>
      </w:r>
      <w:r w:rsidR="004E38D9" w:rsidRPr="008F3F30">
        <w:rPr>
          <w:sz w:val="22"/>
          <w:szCs w:val="22"/>
        </w:rPr>
        <w:t xml:space="preserve"> </w:t>
      </w:r>
      <w:r w:rsidRPr="008F3F30">
        <w:rPr>
          <w:sz w:val="22"/>
          <w:szCs w:val="22"/>
        </w:rPr>
        <w:t xml:space="preserve"> </w:t>
      </w:r>
      <w:bookmarkEnd w:id="387"/>
      <w:bookmarkEnd w:id="388"/>
      <w:r w:rsidR="004A7C41" w:rsidRPr="008F3F30">
        <w:rPr>
          <w:sz w:val="22"/>
          <w:szCs w:val="22"/>
        </w:rPr>
        <w:t>D</w:t>
      </w:r>
      <w:r w:rsidR="00FA65FB" w:rsidRPr="008F3F30">
        <w:rPr>
          <w:sz w:val="22"/>
          <w:szCs w:val="22"/>
        </w:rPr>
        <w:t>o not attempt to characterize or interpret any oral statements the licensee makes, at the exit meeting or at any other time during the inspection, as a commitment.</w:t>
      </w:r>
      <w:bookmarkEnd w:id="389"/>
      <w:r w:rsidR="004A7C41" w:rsidRPr="008F3F30">
        <w:rPr>
          <w:sz w:val="22"/>
          <w:szCs w:val="22"/>
        </w:rPr>
        <w:t xml:space="preserve">  If the licensee disagrees with an inspection finding, this position may be characterized by the licensee in its formal response to the inspection report.</w:t>
      </w:r>
      <w:bookmarkStart w:id="390" w:name="_Toc293566214"/>
      <w:bookmarkStart w:id="391" w:name="_Toc293566728"/>
      <w:bookmarkStart w:id="392" w:name="_Toc293566770"/>
      <w:bookmarkStart w:id="393" w:name="_Toc450735301"/>
      <w:bookmarkStart w:id="394" w:name="_Toc241547872"/>
    </w:p>
    <w:p w14:paraId="73365D8D" w14:textId="77777777" w:rsidR="00363AAD" w:rsidRPr="008F3F30" w:rsidRDefault="00363AAD" w:rsidP="005D4F38">
      <w:pPr>
        <w:pStyle w:val="Heading3"/>
        <w:ind w:left="0" w:firstLine="0"/>
        <w:jc w:val="left"/>
        <w:rPr>
          <w:sz w:val="22"/>
          <w:szCs w:val="22"/>
        </w:rPr>
      </w:pPr>
    </w:p>
    <w:p w14:paraId="347769D8" w14:textId="73B49EA0" w:rsidR="00966B0F" w:rsidRPr="008F3F30" w:rsidRDefault="008A4586" w:rsidP="005D4F38">
      <w:pPr>
        <w:pStyle w:val="Heading3"/>
        <w:ind w:left="0" w:firstLine="0"/>
        <w:jc w:val="left"/>
        <w:rPr>
          <w:sz w:val="22"/>
          <w:szCs w:val="22"/>
        </w:rPr>
      </w:pPr>
      <w:r w:rsidRPr="008F3F30">
        <w:rPr>
          <w:sz w:val="22"/>
          <w:szCs w:val="22"/>
        </w:rPr>
        <w:t>1</w:t>
      </w:r>
      <w:r w:rsidR="00FA65FB" w:rsidRPr="008F3F30">
        <w:rPr>
          <w:rStyle w:val="Heading2Char"/>
          <w:sz w:val="22"/>
          <w:szCs w:val="22"/>
        </w:rPr>
        <w:t>8.08</w:t>
      </w:r>
      <w:r w:rsidR="00C44AE6" w:rsidRPr="008F3F30">
        <w:rPr>
          <w:rStyle w:val="Heading2Char"/>
          <w:sz w:val="22"/>
          <w:szCs w:val="22"/>
        </w:rPr>
        <w:tab/>
      </w:r>
      <w:r w:rsidR="00765CBD" w:rsidRPr="008F3F30">
        <w:rPr>
          <w:rStyle w:val="Heading2Char"/>
          <w:sz w:val="22"/>
          <w:szCs w:val="22"/>
          <w:u w:val="single"/>
        </w:rPr>
        <w:t>Report Attachments</w:t>
      </w:r>
      <w:bookmarkEnd w:id="390"/>
      <w:bookmarkEnd w:id="391"/>
      <w:bookmarkEnd w:id="392"/>
      <w:bookmarkEnd w:id="393"/>
      <w:r w:rsidR="00765CBD" w:rsidRPr="008F3F30">
        <w:rPr>
          <w:sz w:val="22"/>
          <w:szCs w:val="22"/>
        </w:rPr>
        <w:t>.</w:t>
      </w:r>
    </w:p>
    <w:p w14:paraId="64244FAB" w14:textId="77777777" w:rsidR="00966B0F" w:rsidRPr="008F3F30" w:rsidRDefault="00966B0F" w:rsidP="005D4F38">
      <w:pPr>
        <w:tabs>
          <w:tab w:val="left" w:pos="5674"/>
        </w:tabs>
        <w:rPr>
          <w:sz w:val="22"/>
          <w:szCs w:val="22"/>
        </w:rPr>
      </w:pPr>
    </w:p>
    <w:p w14:paraId="601148E8" w14:textId="77777777" w:rsidR="00B54472" w:rsidRPr="008F3F30" w:rsidRDefault="004A7C41" w:rsidP="005D4F38">
      <w:pPr>
        <w:tabs>
          <w:tab w:val="left" w:pos="5674"/>
        </w:tabs>
        <w:rPr>
          <w:sz w:val="22"/>
          <w:szCs w:val="22"/>
        </w:rPr>
      </w:pPr>
      <w:r w:rsidRPr="008F3F30">
        <w:rPr>
          <w:sz w:val="22"/>
          <w:szCs w:val="22"/>
        </w:rPr>
        <w:t>Include the attachments discussed below</w:t>
      </w:r>
      <w:r w:rsidR="00765CBD" w:rsidRPr="008F3F30">
        <w:rPr>
          <w:sz w:val="22"/>
          <w:szCs w:val="22"/>
        </w:rPr>
        <w:t xml:space="preserve"> at the end of the inspection report</w:t>
      </w:r>
      <w:r w:rsidRPr="008F3F30">
        <w:rPr>
          <w:sz w:val="22"/>
          <w:szCs w:val="22"/>
        </w:rPr>
        <w:t xml:space="preserve"> when</w:t>
      </w:r>
      <w:r w:rsidR="00765CBD" w:rsidRPr="008F3F30">
        <w:rPr>
          <w:sz w:val="22"/>
          <w:szCs w:val="22"/>
        </w:rPr>
        <w:t xml:space="preserve"> applicable</w:t>
      </w:r>
      <w:r w:rsidRPr="008F3F30">
        <w:rPr>
          <w:sz w:val="22"/>
          <w:szCs w:val="22"/>
        </w:rPr>
        <w:t xml:space="preserve"> to the inspection</w:t>
      </w:r>
      <w:r w:rsidR="00765CBD" w:rsidRPr="008F3F30">
        <w:rPr>
          <w:sz w:val="22"/>
          <w:szCs w:val="22"/>
        </w:rPr>
        <w:t>.</w:t>
      </w:r>
      <w:r w:rsidRPr="008F3F30">
        <w:rPr>
          <w:sz w:val="22"/>
          <w:szCs w:val="22"/>
        </w:rPr>
        <w:t xml:space="preserve"> </w:t>
      </w:r>
      <w:r w:rsidR="00765CBD" w:rsidRPr="008F3F30">
        <w:rPr>
          <w:sz w:val="22"/>
          <w:szCs w:val="22"/>
        </w:rPr>
        <w:t xml:space="preserve"> The attachments may be combined into a single attachment entitled "Supplementary Information.</w:t>
      </w:r>
      <w:bookmarkEnd w:id="394"/>
      <w:r w:rsidR="00CA0706" w:rsidRPr="008F3F30">
        <w:rPr>
          <w:sz w:val="22"/>
          <w:szCs w:val="22"/>
        </w:rPr>
        <w:t>”</w:t>
      </w:r>
    </w:p>
    <w:p w14:paraId="1226DACE" w14:textId="77777777" w:rsidR="00CA0706" w:rsidRPr="008F3F30" w:rsidRDefault="00CA0706" w:rsidP="005D4F38">
      <w:pPr>
        <w:tabs>
          <w:tab w:val="left" w:pos="5674"/>
        </w:tabs>
        <w:rPr>
          <w:sz w:val="22"/>
          <w:szCs w:val="22"/>
        </w:rPr>
      </w:pPr>
    </w:p>
    <w:p w14:paraId="4CFD8BF4" w14:textId="0C33EE73" w:rsidR="006A6D93" w:rsidRPr="008F3F30" w:rsidRDefault="00765CBD" w:rsidP="005D4F38">
      <w:pPr>
        <w:pStyle w:val="Heading3"/>
        <w:ind w:left="807" w:hanging="533"/>
        <w:jc w:val="left"/>
        <w:rPr>
          <w:sz w:val="22"/>
          <w:szCs w:val="22"/>
        </w:rPr>
      </w:pPr>
      <w:bookmarkStart w:id="395" w:name="_Toc232319098"/>
      <w:bookmarkStart w:id="396" w:name="_Toc241547873"/>
      <w:bookmarkStart w:id="397" w:name="_Toc450735302"/>
      <w:r w:rsidRPr="008F3F30">
        <w:rPr>
          <w:sz w:val="22"/>
          <w:szCs w:val="22"/>
        </w:rPr>
        <w:t>a.</w:t>
      </w:r>
      <w:r w:rsidRPr="008F3F30">
        <w:rPr>
          <w:sz w:val="22"/>
          <w:szCs w:val="22"/>
        </w:rPr>
        <w:tab/>
      </w:r>
      <w:r w:rsidR="004A7C41" w:rsidRPr="008F3F30">
        <w:rPr>
          <w:sz w:val="22"/>
          <w:szCs w:val="22"/>
          <w:u w:val="single"/>
        </w:rPr>
        <w:t>Report Items For CIPIMS</w:t>
      </w:r>
      <w:r w:rsidRPr="008F3F30">
        <w:rPr>
          <w:sz w:val="22"/>
          <w:szCs w:val="22"/>
        </w:rPr>
        <w:t xml:space="preserve">.  </w:t>
      </w:r>
      <w:r w:rsidR="004A7C41" w:rsidRPr="008F3F30">
        <w:rPr>
          <w:sz w:val="22"/>
          <w:szCs w:val="22"/>
        </w:rPr>
        <w:t xml:space="preserve">Always include </w:t>
      </w:r>
      <w:r w:rsidRPr="008F3F30">
        <w:rPr>
          <w:sz w:val="22"/>
          <w:szCs w:val="22"/>
        </w:rPr>
        <w:t xml:space="preserve">a list of items opened, closed, and </w:t>
      </w:r>
      <w:r w:rsidR="004A7C41" w:rsidRPr="008F3F30">
        <w:rPr>
          <w:sz w:val="22"/>
          <w:szCs w:val="22"/>
        </w:rPr>
        <w:t>discussed.  For each listed item, include the item type, tracking number, and title (used in CIPIMS headers describing the item).  Include o</w:t>
      </w:r>
      <w:r w:rsidRPr="008F3F30">
        <w:rPr>
          <w:sz w:val="22"/>
          <w:szCs w:val="22"/>
        </w:rPr>
        <w:t xml:space="preserve">pen items that were discussed </w:t>
      </w:r>
      <w:r w:rsidR="004A7C41" w:rsidRPr="008F3F30">
        <w:rPr>
          <w:sz w:val="22"/>
          <w:szCs w:val="22"/>
        </w:rPr>
        <w:t xml:space="preserve">and </w:t>
      </w:r>
      <w:r w:rsidRPr="008F3F30">
        <w:rPr>
          <w:sz w:val="22"/>
          <w:szCs w:val="22"/>
        </w:rPr>
        <w:t>not closed</w:t>
      </w:r>
      <w:r w:rsidR="004C05A6" w:rsidRPr="008F3F30">
        <w:rPr>
          <w:sz w:val="22"/>
          <w:szCs w:val="22"/>
        </w:rPr>
        <w:t xml:space="preserve"> </w:t>
      </w:r>
      <w:r w:rsidRPr="008F3F30">
        <w:rPr>
          <w:sz w:val="22"/>
          <w:szCs w:val="22"/>
        </w:rPr>
        <w:t xml:space="preserve">with a reference to the sections in the report </w:t>
      </w:r>
      <w:r w:rsidR="004A7C41" w:rsidRPr="008F3F30">
        <w:rPr>
          <w:sz w:val="22"/>
          <w:szCs w:val="22"/>
        </w:rPr>
        <w:t xml:space="preserve">or other reports </w:t>
      </w:r>
      <w:r w:rsidRPr="008F3F30">
        <w:rPr>
          <w:sz w:val="22"/>
          <w:szCs w:val="22"/>
        </w:rPr>
        <w:t>in which the items are discussed.</w:t>
      </w:r>
      <w:bookmarkEnd w:id="395"/>
      <w:bookmarkEnd w:id="396"/>
      <w:r w:rsidR="00E567BA" w:rsidRPr="008F3F30">
        <w:rPr>
          <w:sz w:val="22"/>
          <w:szCs w:val="22"/>
        </w:rPr>
        <w:t xml:space="preserve">  NCVs will normally be opened and closed in the initiating inspection report.  However, any item</w:t>
      </w:r>
      <w:ins w:id="398" w:author="Author">
        <w:r w:rsidR="00B67575" w:rsidRPr="008F3F30">
          <w:rPr>
            <w:sz w:val="22"/>
            <w:szCs w:val="22"/>
          </w:rPr>
          <w:t>s</w:t>
        </w:r>
      </w:ins>
      <w:r w:rsidR="00E567BA" w:rsidRPr="008F3F30">
        <w:rPr>
          <w:sz w:val="22"/>
          <w:szCs w:val="22"/>
        </w:rPr>
        <w:t xml:space="preserve"> related to an ITAAC finding (NCV, VIO, LIV, etc</w:t>
      </w:r>
      <w:ins w:id="399" w:author="Author">
        <w:r w:rsidR="00196542" w:rsidRPr="008F3F30">
          <w:rPr>
            <w:sz w:val="22"/>
            <w:szCs w:val="22"/>
          </w:rPr>
          <w:t>.</w:t>
        </w:r>
      </w:ins>
      <w:r w:rsidR="00E567BA" w:rsidRPr="008F3F30">
        <w:rPr>
          <w:sz w:val="22"/>
          <w:szCs w:val="22"/>
        </w:rPr>
        <w:t>) will remain open until the item is resolved and no longer impacts the ITAAC acceptance criteria</w:t>
      </w:r>
      <w:r w:rsidR="00047876" w:rsidRPr="008F3F30">
        <w:rPr>
          <w:sz w:val="22"/>
          <w:szCs w:val="22"/>
        </w:rPr>
        <w:t xml:space="preserve"> </w:t>
      </w:r>
      <w:ins w:id="400" w:author="Author">
        <w:r w:rsidR="007947EB" w:rsidRPr="008F3F30">
          <w:rPr>
            <w:sz w:val="22"/>
            <w:szCs w:val="22"/>
          </w:rPr>
          <w:t xml:space="preserve">except for </w:t>
        </w:r>
        <w:r w:rsidR="00684FE8" w:rsidRPr="008F3F30">
          <w:rPr>
            <w:sz w:val="22"/>
            <w:szCs w:val="22"/>
          </w:rPr>
          <w:t xml:space="preserve">Green </w:t>
        </w:r>
        <w:r w:rsidR="007947EB" w:rsidRPr="008F3F30">
          <w:rPr>
            <w:sz w:val="22"/>
            <w:szCs w:val="22"/>
          </w:rPr>
          <w:t>ITAAC findings</w:t>
        </w:r>
        <w:r w:rsidR="00D72C75" w:rsidRPr="008F3F30">
          <w:rPr>
            <w:sz w:val="22"/>
            <w:szCs w:val="22"/>
          </w:rPr>
          <w:t>/NCVs</w:t>
        </w:r>
        <w:r w:rsidR="007947EB" w:rsidRPr="008F3F30">
          <w:rPr>
            <w:sz w:val="22"/>
            <w:szCs w:val="22"/>
          </w:rPr>
          <w:t xml:space="preserve"> on ITAAC in </w:t>
        </w:r>
        <w:r w:rsidR="00200A3B" w:rsidRPr="008F3F30">
          <w:rPr>
            <w:sz w:val="22"/>
            <w:szCs w:val="22"/>
          </w:rPr>
          <w:t xml:space="preserve">the </w:t>
        </w:r>
        <w:r w:rsidR="007947EB" w:rsidRPr="008F3F30">
          <w:rPr>
            <w:sz w:val="22"/>
            <w:szCs w:val="22"/>
          </w:rPr>
          <w:t xml:space="preserve">ITAAC maintenance </w:t>
        </w:r>
        <w:r w:rsidR="00200A3B" w:rsidRPr="008F3F30">
          <w:rPr>
            <w:sz w:val="22"/>
            <w:szCs w:val="22"/>
          </w:rPr>
          <w:t xml:space="preserve">period </w:t>
        </w:r>
        <w:r w:rsidR="007947EB" w:rsidRPr="008F3F30">
          <w:rPr>
            <w:sz w:val="22"/>
            <w:szCs w:val="22"/>
          </w:rPr>
          <w:t>that do not cross an ITAAC maintenance threshold</w:t>
        </w:r>
      </w:ins>
      <w:r w:rsidR="00E567BA" w:rsidRPr="008F3F30">
        <w:rPr>
          <w:sz w:val="22"/>
          <w:szCs w:val="22"/>
        </w:rPr>
        <w:t>.  The resolution of the item shall be documented in the report that closes the item.</w:t>
      </w:r>
      <w:bookmarkEnd w:id="397"/>
    </w:p>
    <w:p w14:paraId="27779CC4" w14:textId="77777777" w:rsidR="0052103E" w:rsidRPr="008F3F30" w:rsidRDefault="0052103E" w:rsidP="0052103E"/>
    <w:p w14:paraId="0696280A" w14:textId="77777777" w:rsidR="00765CBD" w:rsidRPr="008F3F30" w:rsidRDefault="00765CBD" w:rsidP="005D4F38">
      <w:pPr>
        <w:pStyle w:val="Heading3"/>
        <w:ind w:left="807" w:hanging="533"/>
        <w:jc w:val="left"/>
        <w:rPr>
          <w:sz w:val="22"/>
          <w:szCs w:val="22"/>
        </w:rPr>
      </w:pPr>
      <w:bookmarkStart w:id="401" w:name="_Toc232319099"/>
      <w:bookmarkStart w:id="402" w:name="_Toc241547874"/>
      <w:bookmarkStart w:id="403" w:name="_Toc450735303"/>
      <w:r w:rsidRPr="008F3F30">
        <w:rPr>
          <w:sz w:val="22"/>
          <w:szCs w:val="22"/>
        </w:rPr>
        <w:t>b.</w:t>
      </w:r>
      <w:r w:rsidRPr="008F3F30">
        <w:rPr>
          <w:sz w:val="22"/>
          <w:szCs w:val="22"/>
        </w:rPr>
        <w:tab/>
      </w:r>
      <w:r w:rsidRPr="008F3F30">
        <w:rPr>
          <w:sz w:val="22"/>
          <w:szCs w:val="22"/>
          <w:u w:val="single"/>
        </w:rPr>
        <w:t>Key Points of Contact</w:t>
      </w:r>
      <w:r w:rsidRPr="008F3F30">
        <w:rPr>
          <w:sz w:val="22"/>
          <w:szCs w:val="22"/>
        </w:rPr>
        <w:t xml:space="preserve">.  List, by name </w:t>
      </w:r>
      <w:r w:rsidR="003C56AD" w:rsidRPr="008F3F30">
        <w:rPr>
          <w:sz w:val="22"/>
          <w:szCs w:val="22"/>
        </w:rPr>
        <w:t xml:space="preserve">(first initial and last name) </w:t>
      </w:r>
      <w:r w:rsidRPr="008F3F30">
        <w:rPr>
          <w:sz w:val="22"/>
          <w:szCs w:val="22"/>
        </w:rPr>
        <w:t xml:space="preserve">and title, those individuals who furnished relevant information or were key points of contact during the inspection (except in cases where there is a need to protect the identity of an individual).  The list </w:t>
      </w:r>
      <w:r w:rsidR="004A7C41" w:rsidRPr="008F3F30">
        <w:rPr>
          <w:sz w:val="22"/>
          <w:szCs w:val="22"/>
        </w:rPr>
        <w:t>does</w:t>
      </w:r>
      <w:r w:rsidRPr="008F3F30">
        <w:rPr>
          <w:sz w:val="22"/>
          <w:szCs w:val="22"/>
        </w:rPr>
        <w:t xml:space="preserve"> not </w:t>
      </w:r>
      <w:r w:rsidR="004A7C41" w:rsidRPr="008F3F30">
        <w:rPr>
          <w:sz w:val="22"/>
          <w:szCs w:val="22"/>
        </w:rPr>
        <w:t xml:space="preserve">need to </w:t>
      </w:r>
      <w:r w:rsidRPr="008F3F30">
        <w:rPr>
          <w:sz w:val="22"/>
          <w:szCs w:val="22"/>
        </w:rPr>
        <w:t>be</w:t>
      </w:r>
      <w:r w:rsidR="00E567BA" w:rsidRPr="008F3F30">
        <w:rPr>
          <w:sz w:val="22"/>
          <w:szCs w:val="22"/>
        </w:rPr>
        <w:t xml:space="preserve"> </w:t>
      </w:r>
      <w:r w:rsidRPr="008F3F30">
        <w:rPr>
          <w:sz w:val="22"/>
          <w:szCs w:val="22"/>
        </w:rPr>
        <w:t xml:space="preserve">exhaustive but should identify those individuals who provided information related to developing and understanding findings.  </w:t>
      </w:r>
      <w:r w:rsidR="004A7C41" w:rsidRPr="008F3F30">
        <w:rPr>
          <w:sz w:val="22"/>
          <w:szCs w:val="22"/>
        </w:rPr>
        <w:t>I</w:t>
      </w:r>
      <w:r w:rsidRPr="008F3F30">
        <w:rPr>
          <w:sz w:val="22"/>
          <w:szCs w:val="22"/>
        </w:rPr>
        <w:t>nclude the most senior licensee manager present at the exit meeting.</w:t>
      </w:r>
      <w:bookmarkEnd w:id="401"/>
      <w:bookmarkEnd w:id="402"/>
      <w:bookmarkEnd w:id="403"/>
    </w:p>
    <w:p w14:paraId="498ACA3E" w14:textId="77777777" w:rsidR="005F5A7F" w:rsidRPr="008F3F30" w:rsidRDefault="005F5A7F" w:rsidP="005D4F38">
      <w:pPr>
        <w:tabs>
          <w:tab w:val="left" w:pos="5674"/>
        </w:tabs>
        <w:rPr>
          <w:sz w:val="22"/>
          <w:szCs w:val="22"/>
        </w:rPr>
      </w:pPr>
    </w:p>
    <w:p w14:paraId="6C7D98B8" w14:textId="06BA65E9" w:rsidR="00765CBD" w:rsidRPr="008F3F30" w:rsidRDefault="00765CBD" w:rsidP="005D4F38">
      <w:pPr>
        <w:pStyle w:val="Heading3"/>
        <w:ind w:left="807" w:hanging="533"/>
        <w:jc w:val="left"/>
        <w:rPr>
          <w:sz w:val="22"/>
          <w:szCs w:val="22"/>
        </w:rPr>
      </w:pPr>
      <w:bookmarkStart w:id="404" w:name="_Toc450735304"/>
      <w:bookmarkStart w:id="405" w:name="_Toc232319100"/>
      <w:bookmarkStart w:id="406" w:name="_Toc241547875"/>
      <w:r w:rsidRPr="008F3F30">
        <w:rPr>
          <w:sz w:val="22"/>
          <w:szCs w:val="22"/>
        </w:rPr>
        <w:t>c.</w:t>
      </w:r>
      <w:r w:rsidRPr="008F3F30">
        <w:rPr>
          <w:sz w:val="22"/>
          <w:szCs w:val="22"/>
        </w:rPr>
        <w:tab/>
      </w:r>
      <w:r w:rsidRPr="008F3F30">
        <w:rPr>
          <w:sz w:val="22"/>
          <w:szCs w:val="22"/>
          <w:u w:val="single"/>
        </w:rPr>
        <w:t>Documents Reviewed</w:t>
      </w:r>
      <w:r w:rsidRPr="008F3F30">
        <w:rPr>
          <w:sz w:val="22"/>
          <w:szCs w:val="22"/>
        </w:rPr>
        <w:t xml:space="preserve">.  </w:t>
      </w:r>
      <w:ins w:id="407" w:author="Author">
        <w:r w:rsidR="005F1AFE" w:rsidRPr="008F3F30">
          <w:rPr>
            <w:sz w:val="22"/>
            <w:szCs w:val="22"/>
          </w:rPr>
          <w:t xml:space="preserve">List critically reviewed documents in support of future inspection activities (e.g., inform future design bases assurance inspection sample selections) or that support NRC determinations (e.g., findings, significance). </w:t>
        </w:r>
      </w:ins>
      <w:r w:rsidR="00C31744">
        <w:rPr>
          <w:sz w:val="22"/>
          <w:szCs w:val="22"/>
        </w:rPr>
        <w:t xml:space="preserve"> </w:t>
      </w:r>
      <w:ins w:id="408" w:author="Author">
        <w:r w:rsidR="005F1AFE" w:rsidRPr="008F3F30">
          <w:rPr>
            <w:sz w:val="22"/>
            <w:szCs w:val="22"/>
          </w:rPr>
          <w:t xml:space="preserve">Documents recorded in the official agency record or report must have appropriate informational value to warrant preservation.  </w:t>
        </w:r>
      </w:ins>
      <w:r w:rsidRPr="008F3F30">
        <w:rPr>
          <w:sz w:val="22"/>
          <w:szCs w:val="22"/>
        </w:rPr>
        <w:t>A list of the documents and records reviewed during an inspection must be publicly available</w:t>
      </w:r>
      <w:r w:rsidR="00EF513F" w:rsidRPr="008F3F30">
        <w:rPr>
          <w:sz w:val="22"/>
          <w:szCs w:val="22"/>
        </w:rPr>
        <w:t xml:space="preserve"> for publicly available inspection reports</w:t>
      </w:r>
      <w:r w:rsidRPr="008F3F30">
        <w:rPr>
          <w:sz w:val="22"/>
          <w:szCs w:val="22"/>
        </w:rPr>
        <w:t>.</w:t>
      </w:r>
      <w:r w:rsidR="00631583" w:rsidRPr="008F3F30">
        <w:rPr>
          <w:sz w:val="22"/>
          <w:szCs w:val="22"/>
        </w:rPr>
        <w:t xml:space="preserve"> </w:t>
      </w:r>
      <w:r w:rsidRPr="008F3F30">
        <w:rPr>
          <w:sz w:val="22"/>
          <w:szCs w:val="22"/>
        </w:rPr>
        <w:t xml:space="preserve"> </w:t>
      </w:r>
      <w:r w:rsidR="00EF513F" w:rsidRPr="008F3F30">
        <w:rPr>
          <w:sz w:val="22"/>
          <w:szCs w:val="22"/>
        </w:rPr>
        <w:t>The list need not include those reviewed documents and records already</w:t>
      </w:r>
      <w:r w:rsidRPr="008F3F30">
        <w:rPr>
          <w:sz w:val="22"/>
          <w:szCs w:val="22"/>
        </w:rPr>
        <w:t xml:space="preserve"> identified in the body of the report</w:t>
      </w:r>
      <w:r w:rsidR="00EF513F" w:rsidRPr="008F3F30">
        <w:rPr>
          <w:sz w:val="22"/>
          <w:szCs w:val="22"/>
        </w:rPr>
        <w:t xml:space="preserve"> nor those which, upon review, were determined not to support the inspection scope and determinations</w:t>
      </w:r>
      <w:r w:rsidRPr="008F3F30">
        <w:rPr>
          <w:sz w:val="22"/>
          <w:szCs w:val="22"/>
        </w:rPr>
        <w:t>.</w:t>
      </w:r>
      <w:bookmarkEnd w:id="404"/>
      <w:r w:rsidRPr="008F3F30">
        <w:rPr>
          <w:sz w:val="22"/>
          <w:szCs w:val="22"/>
        </w:rPr>
        <w:t xml:space="preserve"> </w:t>
      </w:r>
      <w:r w:rsidR="00EF513F" w:rsidRPr="008F3F30">
        <w:rPr>
          <w:sz w:val="22"/>
          <w:szCs w:val="22"/>
        </w:rPr>
        <w:tab/>
      </w:r>
      <w:bookmarkEnd w:id="405"/>
      <w:bookmarkEnd w:id="406"/>
    </w:p>
    <w:p w14:paraId="2958AFC6" w14:textId="77777777" w:rsidR="005F5A7F" w:rsidRPr="008F3F30" w:rsidRDefault="005F5A7F" w:rsidP="005D4F38">
      <w:pPr>
        <w:tabs>
          <w:tab w:val="left" w:pos="5674"/>
        </w:tabs>
        <w:rPr>
          <w:sz w:val="22"/>
          <w:szCs w:val="22"/>
        </w:rPr>
      </w:pPr>
    </w:p>
    <w:p w14:paraId="02982E94" w14:textId="77777777" w:rsidR="008D39B4" w:rsidRDefault="00A84CA7" w:rsidP="005D4F38">
      <w:pPr>
        <w:pStyle w:val="Heading3"/>
        <w:ind w:firstLine="0"/>
        <w:jc w:val="left"/>
        <w:rPr>
          <w:sz w:val="22"/>
          <w:szCs w:val="22"/>
        </w:rPr>
        <w:sectPr w:rsidR="008D39B4" w:rsidSect="006A6D93">
          <w:pgSz w:w="12240" w:h="15840" w:code="1"/>
          <w:pgMar w:top="1440" w:right="1440" w:bottom="1440" w:left="1440" w:header="720" w:footer="720" w:gutter="0"/>
          <w:cols w:space="720"/>
          <w:noEndnote/>
          <w:docGrid w:linePitch="326"/>
        </w:sectPr>
      </w:pPr>
      <w:bookmarkStart w:id="409" w:name="_Toc231177462"/>
      <w:bookmarkStart w:id="410" w:name="_Toc232319102"/>
      <w:bookmarkStart w:id="411" w:name="_Toc241547877"/>
      <w:bookmarkStart w:id="412" w:name="_Toc450735305"/>
      <w:r w:rsidRPr="008F3F30">
        <w:rPr>
          <w:sz w:val="22"/>
          <w:szCs w:val="22"/>
        </w:rPr>
        <w:t xml:space="preserve">Include </w:t>
      </w:r>
      <w:proofErr w:type="gramStart"/>
      <w:r w:rsidRPr="008F3F30">
        <w:rPr>
          <w:sz w:val="22"/>
          <w:szCs w:val="22"/>
        </w:rPr>
        <w:t>sufficient</w:t>
      </w:r>
      <w:proofErr w:type="gramEnd"/>
      <w:r w:rsidR="00765CBD" w:rsidRPr="008F3F30">
        <w:rPr>
          <w:sz w:val="22"/>
          <w:szCs w:val="22"/>
        </w:rPr>
        <w:t xml:space="preserve"> detail </w:t>
      </w:r>
      <w:r w:rsidRPr="008F3F30">
        <w:rPr>
          <w:sz w:val="22"/>
          <w:szCs w:val="22"/>
        </w:rPr>
        <w:t xml:space="preserve">about the </w:t>
      </w:r>
      <w:r w:rsidR="00765CBD" w:rsidRPr="008F3F30">
        <w:rPr>
          <w:sz w:val="22"/>
          <w:szCs w:val="22"/>
        </w:rPr>
        <w:t xml:space="preserve">listed documents to allow the NRC to retrieve the document from the licensee in the foreseeable future.  </w:t>
      </w:r>
      <w:r w:rsidRPr="008F3F30">
        <w:rPr>
          <w:sz w:val="22"/>
          <w:szCs w:val="22"/>
        </w:rPr>
        <w:t>A</w:t>
      </w:r>
      <w:r w:rsidR="00765CBD" w:rsidRPr="008F3F30">
        <w:rPr>
          <w:sz w:val="22"/>
          <w:szCs w:val="22"/>
        </w:rPr>
        <w:t xml:space="preserve"> unique identifier, which may include the tracking number, title, revision and/or date, must be provided for each document referenced.</w:t>
      </w:r>
      <w:bookmarkEnd w:id="409"/>
      <w:bookmarkEnd w:id="410"/>
      <w:bookmarkEnd w:id="411"/>
      <w:bookmarkEnd w:id="412"/>
      <w:r w:rsidR="00765CBD" w:rsidRPr="008F3F30">
        <w:rPr>
          <w:sz w:val="22"/>
          <w:szCs w:val="22"/>
        </w:rPr>
        <w:t xml:space="preserve">  </w:t>
      </w:r>
    </w:p>
    <w:p w14:paraId="484C24F7" w14:textId="77777777" w:rsidR="00631583" w:rsidRPr="008F3F30" w:rsidRDefault="00631583" w:rsidP="005D4F38">
      <w:pPr>
        <w:pStyle w:val="Heading3"/>
        <w:ind w:hanging="533"/>
        <w:jc w:val="left"/>
        <w:rPr>
          <w:sz w:val="22"/>
          <w:szCs w:val="22"/>
        </w:rPr>
      </w:pPr>
      <w:bookmarkStart w:id="413" w:name="_Toc231177463"/>
      <w:bookmarkStart w:id="414" w:name="_Toc232319103"/>
      <w:bookmarkStart w:id="415" w:name="_Toc241547878"/>
    </w:p>
    <w:p w14:paraId="2C32F2EB" w14:textId="77777777" w:rsidR="0048183B" w:rsidRPr="008F3F30" w:rsidRDefault="00A84CA7" w:rsidP="005D4F38">
      <w:pPr>
        <w:pStyle w:val="Heading3"/>
        <w:tabs>
          <w:tab w:val="clear" w:pos="274"/>
          <w:tab w:val="left" w:pos="270"/>
        </w:tabs>
        <w:ind w:left="0" w:firstLine="0"/>
        <w:jc w:val="left"/>
        <w:rPr>
          <w:sz w:val="22"/>
          <w:szCs w:val="22"/>
        </w:rPr>
      </w:pPr>
      <w:bookmarkStart w:id="416" w:name="_Toc450735306"/>
      <w:r w:rsidRPr="008F3F30">
        <w:rPr>
          <w:sz w:val="22"/>
          <w:szCs w:val="22"/>
        </w:rPr>
        <w:t xml:space="preserve">Note:  Inspection reports should not reference INPO reports or documents.  If it is </w:t>
      </w:r>
      <w:proofErr w:type="gramStart"/>
      <w:r w:rsidRPr="008F3F30">
        <w:rPr>
          <w:sz w:val="22"/>
          <w:szCs w:val="22"/>
        </w:rPr>
        <w:t>absolutely necessary</w:t>
      </w:r>
      <w:proofErr w:type="gramEnd"/>
      <w:r w:rsidRPr="008F3F30">
        <w:rPr>
          <w:sz w:val="22"/>
          <w:szCs w:val="22"/>
        </w:rPr>
        <w:t xml:space="preserve"> to document review of an INPO document (e.g., an evaluation referring to the INPO </w:t>
      </w:r>
    </w:p>
    <w:p w14:paraId="399DFD62" w14:textId="77777777" w:rsidR="00765CBD" w:rsidRPr="008F3F30" w:rsidRDefault="00A84CA7" w:rsidP="005D4F38">
      <w:pPr>
        <w:pStyle w:val="Heading3"/>
        <w:tabs>
          <w:tab w:val="clear" w:pos="274"/>
          <w:tab w:val="left" w:pos="270"/>
        </w:tabs>
        <w:ind w:left="0" w:firstLine="0"/>
        <w:jc w:val="left"/>
        <w:rPr>
          <w:sz w:val="22"/>
          <w:szCs w:val="22"/>
        </w:rPr>
      </w:pPr>
      <w:r w:rsidRPr="008F3F30">
        <w:rPr>
          <w:sz w:val="22"/>
          <w:szCs w:val="22"/>
        </w:rPr>
        <w:t>document was an inspection sample or justification for a finding) after considering Section 17.01 of this IMC, then state the reference number of the item reviewed and provide general words for the title (e.g., “November 2011 INPO plant assessment of Your Plant” dated January 17, 2012).</w:t>
      </w:r>
      <w:bookmarkEnd w:id="413"/>
      <w:bookmarkEnd w:id="414"/>
      <w:bookmarkEnd w:id="415"/>
      <w:r w:rsidR="00823441" w:rsidRPr="008F3F30">
        <w:rPr>
          <w:sz w:val="22"/>
          <w:szCs w:val="22"/>
        </w:rPr>
        <w:t>”</w:t>
      </w:r>
      <w:bookmarkEnd w:id="416"/>
      <w:r w:rsidR="00765CBD" w:rsidRPr="008F3F30">
        <w:rPr>
          <w:sz w:val="22"/>
          <w:szCs w:val="22"/>
        </w:rPr>
        <w:t xml:space="preserve"> </w:t>
      </w:r>
    </w:p>
    <w:p w14:paraId="7D0E7489" w14:textId="77777777" w:rsidR="005F5A7F" w:rsidRPr="008F3F30" w:rsidRDefault="005F5A7F" w:rsidP="005D4F38">
      <w:pPr>
        <w:tabs>
          <w:tab w:val="left" w:pos="5674"/>
        </w:tabs>
        <w:rPr>
          <w:sz w:val="22"/>
          <w:szCs w:val="22"/>
        </w:rPr>
      </w:pPr>
    </w:p>
    <w:p w14:paraId="7CC2E932" w14:textId="77777777" w:rsidR="00107411" w:rsidRDefault="00114204" w:rsidP="00114204">
      <w:pPr>
        <w:pStyle w:val="Heading3"/>
        <w:tabs>
          <w:tab w:val="clear" w:pos="806"/>
          <w:tab w:val="left" w:pos="810"/>
        </w:tabs>
        <w:ind w:left="720" w:hanging="450"/>
        <w:jc w:val="left"/>
        <w:rPr>
          <w:sz w:val="22"/>
          <w:szCs w:val="22"/>
        </w:rPr>
      </w:pPr>
      <w:bookmarkStart w:id="417" w:name="_Toc232319104"/>
      <w:bookmarkStart w:id="418" w:name="_Toc241547879"/>
      <w:bookmarkStart w:id="419" w:name="_Toc450735307"/>
      <w:r w:rsidRPr="00114204">
        <w:rPr>
          <w:sz w:val="22"/>
          <w:szCs w:val="22"/>
        </w:rPr>
        <w:t xml:space="preserve">d.     </w:t>
      </w:r>
      <w:r w:rsidR="00765CBD" w:rsidRPr="008F3F30">
        <w:rPr>
          <w:sz w:val="22"/>
          <w:szCs w:val="22"/>
          <w:u w:val="single"/>
        </w:rPr>
        <w:t>List of Acronyms</w:t>
      </w:r>
      <w:r w:rsidR="00765CBD" w:rsidRPr="008F3F30">
        <w:rPr>
          <w:sz w:val="22"/>
          <w:szCs w:val="22"/>
        </w:rPr>
        <w:t xml:space="preserve">. </w:t>
      </w:r>
      <w:r w:rsidR="00631583" w:rsidRPr="008F3F30">
        <w:rPr>
          <w:sz w:val="22"/>
          <w:szCs w:val="22"/>
        </w:rPr>
        <w:t xml:space="preserve"> </w:t>
      </w:r>
      <w:r w:rsidR="00A84CA7" w:rsidRPr="008F3F30">
        <w:rPr>
          <w:sz w:val="22"/>
          <w:szCs w:val="22"/>
        </w:rPr>
        <w:t>Spell out a</w:t>
      </w:r>
      <w:r w:rsidR="00EF513F" w:rsidRPr="008F3F30">
        <w:rPr>
          <w:sz w:val="22"/>
          <w:szCs w:val="22"/>
        </w:rPr>
        <w:t xml:space="preserve">cronyms when first used in inspection report text (e.g., Construction Reactor Oversight Process (cROP)).  Optionally, </w:t>
      </w:r>
      <w:r w:rsidR="00A84CA7" w:rsidRPr="008F3F30">
        <w:rPr>
          <w:sz w:val="22"/>
          <w:szCs w:val="22"/>
        </w:rPr>
        <w:t xml:space="preserve">include </w:t>
      </w:r>
      <w:r w:rsidR="00765CBD" w:rsidRPr="008F3F30">
        <w:rPr>
          <w:sz w:val="22"/>
          <w:szCs w:val="22"/>
        </w:rPr>
        <w:t xml:space="preserve">a list of acronyms </w:t>
      </w:r>
      <w:r w:rsidR="00EF513F" w:rsidRPr="008F3F30">
        <w:rPr>
          <w:sz w:val="22"/>
          <w:szCs w:val="22"/>
        </w:rPr>
        <w:t>in the inspection report or reference.  When referenc</w:t>
      </w:r>
      <w:r w:rsidR="00A84CA7" w:rsidRPr="008F3F30">
        <w:rPr>
          <w:sz w:val="22"/>
          <w:szCs w:val="22"/>
        </w:rPr>
        <w:t>ing</w:t>
      </w:r>
      <w:r w:rsidR="009D05E5" w:rsidRPr="008F3F30">
        <w:rPr>
          <w:sz w:val="22"/>
          <w:szCs w:val="22"/>
        </w:rPr>
        <w:t>,</w:t>
      </w:r>
      <w:r w:rsidR="00EF513F" w:rsidRPr="008F3F30">
        <w:rPr>
          <w:sz w:val="22"/>
          <w:szCs w:val="22"/>
        </w:rPr>
        <w:t xml:space="preserve"> </w:t>
      </w:r>
      <w:r w:rsidR="00A84CA7" w:rsidRPr="008F3F30">
        <w:rPr>
          <w:sz w:val="22"/>
          <w:szCs w:val="22"/>
        </w:rPr>
        <w:t xml:space="preserve">make </w:t>
      </w:r>
      <w:r w:rsidR="00EF513F" w:rsidRPr="008F3F30">
        <w:rPr>
          <w:sz w:val="22"/>
          <w:szCs w:val="22"/>
        </w:rPr>
        <w:t xml:space="preserve">the list of acronyms available </w:t>
      </w:r>
      <w:r w:rsidR="00A84CA7" w:rsidRPr="008F3F30">
        <w:rPr>
          <w:sz w:val="22"/>
          <w:szCs w:val="22"/>
        </w:rPr>
        <w:t xml:space="preserve">to the public </w:t>
      </w:r>
      <w:r w:rsidR="00EF513F" w:rsidRPr="008F3F30">
        <w:rPr>
          <w:sz w:val="22"/>
          <w:szCs w:val="22"/>
        </w:rPr>
        <w:t>for publicly available inspection reports.</w:t>
      </w:r>
      <w:bookmarkStart w:id="420" w:name="_Toc241547880"/>
      <w:bookmarkStart w:id="421" w:name="_Toc293566215"/>
      <w:bookmarkStart w:id="422" w:name="_Toc293566729"/>
      <w:bookmarkStart w:id="423" w:name="_Toc293566771"/>
      <w:bookmarkStart w:id="424" w:name="_Toc450735308"/>
      <w:bookmarkEnd w:id="417"/>
      <w:bookmarkEnd w:id="418"/>
      <w:bookmarkEnd w:id="419"/>
    </w:p>
    <w:p w14:paraId="300C2AED" w14:textId="77777777" w:rsidR="00AB11C1" w:rsidRDefault="00AB11C1" w:rsidP="00AB11C1"/>
    <w:p w14:paraId="6E034AFB" w14:textId="77777777" w:rsidR="00363AAD" w:rsidRPr="008F3F30" w:rsidRDefault="00363AAD" w:rsidP="00CA0706"/>
    <w:p w14:paraId="3DEF9611" w14:textId="77777777" w:rsidR="00765CBD" w:rsidRPr="008F3F30" w:rsidRDefault="002C67FC" w:rsidP="00196542">
      <w:pPr>
        <w:pStyle w:val="Heading1"/>
        <w:keepNext/>
        <w:keepLines/>
        <w:widowControl/>
        <w:tabs>
          <w:tab w:val="left" w:pos="5674"/>
        </w:tabs>
        <w:ind w:left="0" w:firstLine="0"/>
        <w:rPr>
          <w:sz w:val="22"/>
          <w:szCs w:val="22"/>
        </w:rPr>
      </w:pPr>
      <w:r w:rsidRPr="008F3F30">
        <w:rPr>
          <w:sz w:val="22"/>
          <w:szCs w:val="22"/>
        </w:rPr>
        <w:t>0613</w:t>
      </w:r>
      <w:r w:rsidR="00765CBD" w:rsidRPr="008F3F30">
        <w:rPr>
          <w:sz w:val="22"/>
          <w:szCs w:val="22"/>
        </w:rPr>
        <w:t>-</w:t>
      </w:r>
      <w:r w:rsidR="00EF513F" w:rsidRPr="008F3F30">
        <w:rPr>
          <w:sz w:val="22"/>
          <w:szCs w:val="22"/>
        </w:rPr>
        <w:t>19</w:t>
      </w:r>
      <w:r w:rsidR="00765CBD" w:rsidRPr="008F3F30">
        <w:rPr>
          <w:sz w:val="22"/>
          <w:szCs w:val="22"/>
        </w:rPr>
        <w:tab/>
        <w:t>ISSUING INSPECTION REPORTS</w:t>
      </w:r>
      <w:bookmarkEnd w:id="420"/>
      <w:bookmarkEnd w:id="421"/>
      <w:bookmarkEnd w:id="422"/>
      <w:bookmarkEnd w:id="423"/>
      <w:bookmarkEnd w:id="424"/>
      <w:r w:rsidR="002E31D4" w:rsidRPr="008F3F30">
        <w:rPr>
          <w:sz w:val="22"/>
          <w:szCs w:val="22"/>
        </w:rPr>
        <w:fldChar w:fldCharType="begin"/>
      </w:r>
      <w:r w:rsidR="002E31D4" w:rsidRPr="008F3F30">
        <w:instrText xml:space="preserve"> TC "</w:instrText>
      </w:r>
      <w:bookmarkStart w:id="425" w:name="_Toc450735309"/>
      <w:r w:rsidR="002E31D4" w:rsidRPr="008F3F30">
        <w:rPr>
          <w:sz w:val="22"/>
          <w:szCs w:val="22"/>
        </w:rPr>
        <w:instrText>0613-19</w:instrText>
      </w:r>
      <w:r w:rsidR="002E31D4" w:rsidRPr="008F3F30">
        <w:rPr>
          <w:sz w:val="22"/>
          <w:szCs w:val="22"/>
        </w:rPr>
        <w:tab/>
        <w:instrText>ISSUING INSPECTION REPORTS</w:instrText>
      </w:r>
      <w:bookmarkEnd w:id="425"/>
      <w:r w:rsidR="002E31D4" w:rsidRPr="008F3F30">
        <w:instrText xml:space="preserve">" \f C \l "1" </w:instrText>
      </w:r>
      <w:r w:rsidR="002E31D4" w:rsidRPr="008F3F30">
        <w:rPr>
          <w:sz w:val="22"/>
          <w:szCs w:val="22"/>
        </w:rPr>
        <w:fldChar w:fldCharType="end"/>
      </w:r>
    </w:p>
    <w:p w14:paraId="2B5CD568" w14:textId="0B4DEE07" w:rsidR="005F5A7F" w:rsidRDefault="005F5A7F" w:rsidP="005D4F38">
      <w:pPr>
        <w:tabs>
          <w:tab w:val="left" w:pos="5674"/>
        </w:tabs>
        <w:rPr>
          <w:sz w:val="22"/>
          <w:szCs w:val="22"/>
        </w:rPr>
      </w:pPr>
    </w:p>
    <w:p w14:paraId="2373B858" w14:textId="77777777" w:rsidR="00765CBD" w:rsidRPr="008F3F30" w:rsidRDefault="00EF513F" w:rsidP="005D4F38">
      <w:pPr>
        <w:pStyle w:val="Heading2"/>
        <w:jc w:val="left"/>
        <w:rPr>
          <w:sz w:val="22"/>
          <w:szCs w:val="22"/>
        </w:rPr>
      </w:pPr>
      <w:bookmarkStart w:id="426" w:name="_Toc241547881"/>
      <w:bookmarkStart w:id="427" w:name="_Toc293566216"/>
      <w:bookmarkStart w:id="428" w:name="_Toc293566730"/>
      <w:bookmarkStart w:id="429" w:name="_Toc293566772"/>
      <w:bookmarkStart w:id="430" w:name="_Toc450735310"/>
      <w:r w:rsidRPr="008F3F30">
        <w:rPr>
          <w:sz w:val="22"/>
          <w:szCs w:val="22"/>
        </w:rPr>
        <w:t>19</w:t>
      </w:r>
      <w:r w:rsidR="00765CBD" w:rsidRPr="008F3F30">
        <w:rPr>
          <w:sz w:val="22"/>
          <w:szCs w:val="22"/>
        </w:rPr>
        <w:t>.01</w:t>
      </w:r>
      <w:r w:rsidR="00765CBD" w:rsidRPr="008F3F30">
        <w:rPr>
          <w:sz w:val="22"/>
          <w:szCs w:val="22"/>
        </w:rPr>
        <w:tab/>
      </w:r>
      <w:r w:rsidR="00765CBD" w:rsidRPr="008F3F30">
        <w:rPr>
          <w:sz w:val="22"/>
          <w:szCs w:val="22"/>
          <w:u w:val="single"/>
        </w:rPr>
        <w:t>Report Timeliness</w:t>
      </w:r>
      <w:bookmarkEnd w:id="426"/>
      <w:bookmarkEnd w:id="427"/>
      <w:bookmarkEnd w:id="428"/>
      <w:bookmarkEnd w:id="429"/>
      <w:bookmarkEnd w:id="430"/>
    </w:p>
    <w:p w14:paraId="2973DF56" w14:textId="77777777" w:rsidR="005F5A7F" w:rsidRPr="008F3F30" w:rsidRDefault="005F5A7F" w:rsidP="005D4F38">
      <w:pPr>
        <w:tabs>
          <w:tab w:val="left" w:pos="5674"/>
        </w:tabs>
        <w:rPr>
          <w:sz w:val="22"/>
          <w:szCs w:val="22"/>
        </w:rPr>
      </w:pPr>
    </w:p>
    <w:p w14:paraId="5D4BB823" w14:textId="77777777" w:rsidR="005F5A7F" w:rsidRPr="008F3F30" w:rsidRDefault="00765CBD" w:rsidP="005D4F38">
      <w:pPr>
        <w:pStyle w:val="Heading3"/>
        <w:ind w:left="0" w:firstLine="0"/>
        <w:jc w:val="left"/>
        <w:rPr>
          <w:sz w:val="22"/>
          <w:szCs w:val="22"/>
        </w:rPr>
      </w:pPr>
      <w:bookmarkStart w:id="431" w:name="_Toc232319107"/>
      <w:bookmarkStart w:id="432" w:name="_Toc241547882"/>
      <w:bookmarkStart w:id="433" w:name="_Toc450735311"/>
      <w:r w:rsidRPr="008F3F30">
        <w:rPr>
          <w:sz w:val="22"/>
          <w:szCs w:val="22"/>
        </w:rPr>
        <w:t xml:space="preserve">Most inspection reports, including </w:t>
      </w:r>
      <w:r w:rsidR="00A84CA7" w:rsidRPr="008F3F30">
        <w:rPr>
          <w:sz w:val="22"/>
          <w:szCs w:val="22"/>
        </w:rPr>
        <w:t>s</w:t>
      </w:r>
      <w:r w:rsidRPr="008F3F30">
        <w:rPr>
          <w:sz w:val="22"/>
          <w:szCs w:val="22"/>
        </w:rPr>
        <w:t xml:space="preserve">pecial </w:t>
      </w:r>
      <w:r w:rsidR="00A84CA7" w:rsidRPr="008F3F30">
        <w:rPr>
          <w:sz w:val="22"/>
          <w:szCs w:val="22"/>
        </w:rPr>
        <w:t>i</w:t>
      </w:r>
      <w:r w:rsidRPr="008F3F30">
        <w:rPr>
          <w:sz w:val="22"/>
          <w:szCs w:val="22"/>
        </w:rPr>
        <w:t>nspections, should be issued no later than 45 calendar days after inspection completion.</w:t>
      </w:r>
      <w:bookmarkEnd w:id="431"/>
      <w:bookmarkEnd w:id="432"/>
      <w:bookmarkEnd w:id="433"/>
      <w:r w:rsidR="00A84CA7" w:rsidRPr="008F3F30">
        <w:rPr>
          <w:sz w:val="22"/>
          <w:szCs w:val="22"/>
        </w:rPr>
        <w:t xml:space="preserve">  Augmented Inspection Team (AIT) reports must be issued no later than 30 calendar days after inspection completion.</w:t>
      </w:r>
    </w:p>
    <w:p w14:paraId="3CE40503" w14:textId="77777777" w:rsidR="00F224FA" w:rsidRPr="008F3F30" w:rsidRDefault="00F224FA" w:rsidP="005D4F38">
      <w:pPr>
        <w:pStyle w:val="Heading3"/>
        <w:tabs>
          <w:tab w:val="clear" w:pos="806"/>
          <w:tab w:val="left" w:pos="1080"/>
        </w:tabs>
        <w:ind w:left="0" w:firstLine="0"/>
        <w:jc w:val="left"/>
        <w:rPr>
          <w:sz w:val="22"/>
          <w:szCs w:val="22"/>
        </w:rPr>
      </w:pPr>
      <w:bookmarkStart w:id="434" w:name="_Toc231177469"/>
      <w:bookmarkStart w:id="435" w:name="_Toc232319109"/>
      <w:bookmarkStart w:id="436" w:name="_Toc241547884"/>
      <w:bookmarkStart w:id="437" w:name="_Toc450735313"/>
    </w:p>
    <w:p w14:paraId="12A105F4" w14:textId="77777777" w:rsidR="00765CBD" w:rsidRPr="008F3F30" w:rsidRDefault="00765CBD" w:rsidP="005D4F38">
      <w:pPr>
        <w:pStyle w:val="Heading3"/>
        <w:tabs>
          <w:tab w:val="clear" w:pos="806"/>
          <w:tab w:val="left" w:pos="1080"/>
        </w:tabs>
        <w:ind w:left="0" w:firstLine="0"/>
        <w:jc w:val="left"/>
        <w:rPr>
          <w:sz w:val="22"/>
          <w:szCs w:val="22"/>
        </w:rPr>
      </w:pPr>
      <w:r w:rsidRPr="008F3F30">
        <w:rPr>
          <w:sz w:val="22"/>
          <w:szCs w:val="22"/>
        </w:rPr>
        <w:t xml:space="preserve">NOTE: </w:t>
      </w:r>
      <w:r w:rsidR="00162AE7" w:rsidRPr="008F3F30">
        <w:rPr>
          <w:sz w:val="22"/>
          <w:szCs w:val="22"/>
        </w:rPr>
        <w:t xml:space="preserve"> </w:t>
      </w:r>
      <w:r w:rsidR="00B27B37" w:rsidRPr="008F3F30">
        <w:rPr>
          <w:sz w:val="22"/>
          <w:szCs w:val="22"/>
        </w:rPr>
        <w:t>Inspection completion is defined as the last day of the inspection quarter f</w:t>
      </w:r>
      <w:r w:rsidRPr="008F3F30">
        <w:rPr>
          <w:sz w:val="22"/>
          <w:szCs w:val="22"/>
        </w:rPr>
        <w:t>or integrated inspection reports</w:t>
      </w:r>
      <w:r w:rsidR="00EF513F" w:rsidRPr="008F3F30">
        <w:rPr>
          <w:sz w:val="22"/>
          <w:szCs w:val="22"/>
        </w:rPr>
        <w:t xml:space="preserve"> (e.g., resident inspector quarterly report)</w:t>
      </w:r>
      <w:r w:rsidRPr="008F3F30">
        <w:rPr>
          <w:sz w:val="22"/>
          <w:szCs w:val="22"/>
        </w:rPr>
        <w:t xml:space="preserve"> </w:t>
      </w:r>
      <w:r w:rsidR="00B27B37" w:rsidRPr="008F3F30">
        <w:rPr>
          <w:sz w:val="22"/>
          <w:szCs w:val="22"/>
        </w:rPr>
        <w:t xml:space="preserve">and </w:t>
      </w:r>
      <w:bookmarkEnd w:id="434"/>
      <w:bookmarkEnd w:id="435"/>
      <w:bookmarkEnd w:id="436"/>
      <w:r w:rsidR="00EF513F" w:rsidRPr="008F3F30">
        <w:rPr>
          <w:sz w:val="22"/>
          <w:szCs w:val="22"/>
        </w:rPr>
        <w:t>the day of the final exit meeting</w:t>
      </w:r>
      <w:r w:rsidR="00B27B37" w:rsidRPr="008F3F30">
        <w:rPr>
          <w:sz w:val="22"/>
          <w:szCs w:val="22"/>
        </w:rPr>
        <w:t xml:space="preserve"> for all other inspection reports (e.g., team inspections)</w:t>
      </w:r>
      <w:r w:rsidR="00EF513F" w:rsidRPr="008F3F30">
        <w:rPr>
          <w:sz w:val="22"/>
          <w:szCs w:val="22"/>
        </w:rPr>
        <w:t>.</w:t>
      </w:r>
      <w:bookmarkEnd w:id="437"/>
      <w:r w:rsidR="00243928" w:rsidRPr="008F3F30">
        <w:rPr>
          <w:sz w:val="22"/>
          <w:szCs w:val="22"/>
        </w:rPr>
        <w:t xml:space="preserve">  Integrated inspection reports may be issued more frequently than quarterly, if desired, to aid in </w:t>
      </w:r>
      <w:r w:rsidR="00CB4699" w:rsidRPr="008F3F30">
        <w:rPr>
          <w:sz w:val="22"/>
          <w:szCs w:val="22"/>
        </w:rPr>
        <w:t>the ITAAC closure process.</w:t>
      </w:r>
    </w:p>
    <w:p w14:paraId="466E2E84" w14:textId="77777777" w:rsidR="005F5A7F" w:rsidRPr="008F3F30" w:rsidRDefault="005F5A7F" w:rsidP="005D4F38">
      <w:pPr>
        <w:tabs>
          <w:tab w:val="left" w:pos="5674"/>
        </w:tabs>
        <w:rPr>
          <w:sz w:val="22"/>
          <w:szCs w:val="22"/>
        </w:rPr>
      </w:pPr>
    </w:p>
    <w:p w14:paraId="0BFB65BB" w14:textId="77777777" w:rsidR="00765CBD" w:rsidRPr="008F3F30" w:rsidRDefault="007E4061" w:rsidP="005D4F38">
      <w:pPr>
        <w:pStyle w:val="Heading2"/>
        <w:jc w:val="left"/>
        <w:rPr>
          <w:sz w:val="22"/>
          <w:szCs w:val="22"/>
        </w:rPr>
      </w:pPr>
      <w:bookmarkStart w:id="438" w:name="_Toc241547886"/>
      <w:bookmarkStart w:id="439" w:name="_Toc293566217"/>
      <w:bookmarkStart w:id="440" w:name="_Toc293566731"/>
      <w:bookmarkStart w:id="441" w:name="_Toc293566773"/>
      <w:bookmarkStart w:id="442" w:name="_Toc450735314"/>
      <w:r w:rsidRPr="008F3F30">
        <w:rPr>
          <w:sz w:val="22"/>
          <w:szCs w:val="22"/>
        </w:rPr>
        <w:t>19</w:t>
      </w:r>
      <w:r w:rsidR="00765CBD" w:rsidRPr="008F3F30">
        <w:rPr>
          <w:sz w:val="22"/>
          <w:szCs w:val="22"/>
        </w:rPr>
        <w:t>.02</w:t>
      </w:r>
      <w:r w:rsidR="00765CBD" w:rsidRPr="008F3F30">
        <w:rPr>
          <w:sz w:val="22"/>
          <w:szCs w:val="22"/>
        </w:rPr>
        <w:tab/>
      </w:r>
      <w:r w:rsidR="00765CBD" w:rsidRPr="008F3F30">
        <w:rPr>
          <w:sz w:val="22"/>
          <w:szCs w:val="22"/>
          <w:u w:val="single"/>
        </w:rPr>
        <w:t>Release and Disclosure of Inspection Reports</w:t>
      </w:r>
      <w:bookmarkEnd w:id="438"/>
      <w:bookmarkEnd w:id="439"/>
      <w:bookmarkEnd w:id="440"/>
      <w:bookmarkEnd w:id="441"/>
      <w:bookmarkEnd w:id="442"/>
    </w:p>
    <w:p w14:paraId="467A805D" w14:textId="77777777" w:rsidR="005F5A7F" w:rsidRPr="008F3F30" w:rsidRDefault="005F5A7F" w:rsidP="005D4F38">
      <w:pPr>
        <w:tabs>
          <w:tab w:val="left" w:pos="5674"/>
        </w:tabs>
        <w:rPr>
          <w:sz w:val="22"/>
          <w:szCs w:val="22"/>
        </w:rPr>
      </w:pPr>
    </w:p>
    <w:p w14:paraId="786E3A5D" w14:textId="33980019" w:rsidR="006A6D93" w:rsidRPr="008F3F30" w:rsidRDefault="00765CBD" w:rsidP="005D4F38">
      <w:pPr>
        <w:pStyle w:val="Heading3"/>
        <w:ind w:left="807" w:hanging="533"/>
        <w:jc w:val="left"/>
        <w:rPr>
          <w:sz w:val="22"/>
          <w:szCs w:val="22"/>
        </w:rPr>
      </w:pPr>
      <w:bookmarkStart w:id="443" w:name="_Toc450735315"/>
      <w:bookmarkStart w:id="444" w:name="_Toc232319112"/>
      <w:bookmarkStart w:id="445" w:name="_Toc241547887"/>
      <w:r w:rsidRPr="008F3F30">
        <w:rPr>
          <w:sz w:val="22"/>
          <w:szCs w:val="22"/>
        </w:rPr>
        <w:t>a.</w:t>
      </w:r>
      <w:r w:rsidRPr="008F3F30">
        <w:rPr>
          <w:sz w:val="22"/>
          <w:szCs w:val="22"/>
        </w:rPr>
        <w:tab/>
      </w:r>
      <w:r w:rsidRPr="008F3F30">
        <w:rPr>
          <w:sz w:val="22"/>
          <w:szCs w:val="22"/>
          <w:u w:val="single"/>
        </w:rPr>
        <w:t>General Public Disclosure and Exemptions</w:t>
      </w:r>
      <w:r w:rsidRPr="008F3F30">
        <w:rPr>
          <w:sz w:val="22"/>
          <w:szCs w:val="22"/>
        </w:rPr>
        <w:t xml:space="preserve">. </w:t>
      </w:r>
      <w:r w:rsidR="00196542" w:rsidRPr="008F3F30">
        <w:rPr>
          <w:sz w:val="22"/>
          <w:szCs w:val="22"/>
        </w:rPr>
        <w:t xml:space="preserve"> </w:t>
      </w:r>
      <w:r w:rsidRPr="008F3F30">
        <w:rPr>
          <w:sz w:val="22"/>
          <w:szCs w:val="22"/>
        </w:rPr>
        <w:t>Except for report enclosures containing exempt information</w:t>
      </w:r>
      <w:r w:rsidR="007E4061" w:rsidRPr="008F3F30">
        <w:rPr>
          <w:sz w:val="22"/>
          <w:szCs w:val="22"/>
        </w:rPr>
        <w:t xml:space="preserve"> (</w:t>
      </w:r>
      <w:r w:rsidR="00B27B37" w:rsidRPr="008F3F30">
        <w:rPr>
          <w:sz w:val="22"/>
          <w:szCs w:val="22"/>
        </w:rPr>
        <w:t xml:space="preserve">Refer to </w:t>
      </w:r>
      <w:r w:rsidR="007E4061" w:rsidRPr="008F3F30">
        <w:rPr>
          <w:sz w:val="22"/>
          <w:szCs w:val="22"/>
        </w:rPr>
        <w:t>IMC 0620)</w:t>
      </w:r>
      <w:r w:rsidRPr="008F3F30">
        <w:rPr>
          <w:sz w:val="22"/>
          <w:szCs w:val="22"/>
        </w:rPr>
        <w:t xml:space="preserve">, all </w:t>
      </w:r>
      <w:r w:rsidR="007E4061" w:rsidRPr="008F3F30">
        <w:rPr>
          <w:sz w:val="22"/>
          <w:szCs w:val="22"/>
        </w:rPr>
        <w:t xml:space="preserve">non-security cornerstone </w:t>
      </w:r>
      <w:r w:rsidRPr="008F3F30">
        <w:rPr>
          <w:sz w:val="22"/>
          <w:szCs w:val="22"/>
        </w:rPr>
        <w:t xml:space="preserve">inspection reports will be </w:t>
      </w:r>
      <w:r w:rsidR="00B27B37" w:rsidRPr="008F3F30">
        <w:rPr>
          <w:sz w:val="22"/>
          <w:szCs w:val="22"/>
        </w:rPr>
        <w:t xml:space="preserve">routinely </w:t>
      </w:r>
      <w:r w:rsidRPr="008F3F30">
        <w:rPr>
          <w:sz w:val="22"/>
          <w:szCs w:val="22"/>
        </w:rPr>
        <w:t>disclosed to the public.</w:t>
      </w:r>
      <w:bookmarkEnd w:id="443"/>
      <w:r w:rsidRPr="008F3F30">
        <w:rPr>
          <w:sz w:val="22"/>
          <w:szCs w:val="22"/>
        </w:rPr>
        <w:t xml:space="preserve">  </w:t>
      </w:r>
      <w:bookmarkEnd w:id="444"/>
      <w:bookmarkEnd w:id="445"/>
    </w:p>
    <w:p w14:paraId="25693FF9" w14:textId="77777777" w:rsidR="00F6656D" w:rsidRPr="008F3F30" w:rsidRDefault="00F6656D" w:rsidP="00F6656D"/>
    <w:p w14:paraId="346FD048" w14:textId="77777777" w:rsidR="00765CBD" w:rsidRPr="008F3F30" w:rsidRDefault="00765CBD" w:rsidP="005D4F38">
      <w:pPr>
        <w:pStyle w:val="Heading3"/>
        <w:ind w:left="807" w:hanging="533"/>
        <w:jc w:val="left"/>
        <w:rPr>
          <w:sz w:val="22"/>
          <w:szCs w:val="22"/>
        </w:rPr>
      </w:pPr>
      <w:bookmarkStart w:id="446" w:name="_Toc232319113"/>
      <w:bookmarkStart w:id="447" w:name="_Toc241547888"/>
      <w:bookmarkStart w:id="448" w:name="_Toc450735316"/>
      <w:r w:rsidRPr="008F3F30">
        <w:rPr>
          <w:sz w:val="22"/>
          <w:szCs w:val="22"/>
        </w:rPr>
        <w:t xml:space="preserve">b. </w:t>
      </w:r>
      <w:r w:rsidRPr="008F3F30">
        <w:rPr>
          <w:sz w:val="22"/>
          <w:szCs w:val="22"/>
        </w:rPr>
        <w:tab/>
      </w:r>
      <w:r w:rsidRPr="008F3F30">
        <w:rPr>
          <w:sz w:val="22"/>
          <w:szCs w:val="22"/>
          <w:u w:val="single"/>
        </w:rPr>
        <w:t>Security Cornerstone Inspection Reports</w:t>
      </w:r>
      <w:r w:rsidRPr="008F3F30">
        <w:rPr>
          <w:sz w:val="22"/>
          <w:szCs w:val="22"/>
        </w:rPr>
        <w:t xml:space="preserve">.  </w:t>
      </w:r>
      <w:r w:rsidR="00B27B37" w:rsidRPr="008F3F30">
        <w:rPr>
          <w:sz w:val="22"/>
          <w:szCs w:val="22"/>
        </w:rPr>
        <w:t>S</w:t>
      </w:r>
      <w:r w:rsidRPr="008F3F30">
        <w:rPr>
          <w:sz w:val="22"/>
          <w:szCs w:val="22"/>
        </w:rPr>
        <w:t xml:space="preserve">ecurity cornerstone </w:t>
      </w:r>
      <w:r w:rsidR="00B27B37" w:rsidRPr="008F3F30">
        <w:rPr>
          <w:sz w:val="22"/>
          <w:szCs w:val="22"/>
        </w:rPr>
        <w:t xml:space="preserve">inspection reports </w:t>
      </w:r>
      <w:r w:rsidRPr="008F3F30">
        <w:rPr>
          <w:sz w:val="22"/>
          <w:szCs w:val="22"/>
        </w:rPr>
        <w:t xml:space="preserve">will not be made </w:t>
      </w:r>
      <w:r w:rsidR="00B27B37" w:rsidRPr="008F3F30">
        <w:rPr>
          <w:sz w:val="22"/>
          <w:szCs w:val="22"/>
        </w:rPr>
        <w:t xml:space="preserve">available to the </w:t>
      </w:r>
      <w:r w:rsidRPr="008F3F30">
        <w:rPr>
          <w:sz w:val="22"/>
          <w:szCs w:val="22"/>
        </w:rPr>
        <w:t xml:space="preserve">public.  </w:t>
      </w:r>
      <w:r w:rsidR="003178D3" w:rsidRPr="008F3F30">
        <w:rPr>
          <w:sz w:val="22"/>
          <w:szCs w:val="22"/>
        </w:rPr>
        <w:t xml:space="preserve">However, security cornerstone inspection report cover letters will be made available to the public.  </w:t>
      </w:r>
      <w:r w:rsidRPr="008F3F30">
        <w:rPr>
          <w:sz w:val="22"/>
          <w:szCs w:val="22"/>
        </w:rPr>
        <w:t>Security-related inspection reports will be sent to the respective State Liaison Officers and State Homeland Security Advisors, when they have been appointed, authorized, communicated a desire to receive the report, and have the resources to control the safeguards information</w:t>
      </w:r>
      <w:r w:rsidR="00B27B37" w:rsidRPr="008F3F30">
        <w:rPr>
          <w:sz w:val="22"/>
          <w:szCs w:val="22"/>
        </w:rPr>
        <w:t xml:space="preserve"> (SGI)</w:t>
      </w:r>
      <w:r w:rsidRPr="008F3F30">
        <w:rPr>
          <w:sz w:val="22"/>
          <w:szCs w:val="22"/>
        </w:rPr>
        <w:t xml:space="preserve">.  These reports will be controlled and marked as SGI or </w:t>
      </w:r>
      <w:r w:rsidR="00B27B37" w:rsidRPr="008F3F30">
        <w:rPr>
          <w:sz w:val="22"/>
          <w:szCs w:val="22"/>
        </w:rPr>
        <w:t>O</w:t>
      </w:r>
      <w:r w:rsidRPr="008F3F30">
        <w:rPr>
          <w:sz w:val="22"/>
          <w:szCs w:val="22"/>
        </w:rPr>
        <w:t xml:space="preserve">fficial </w:t>
      </w:r>
      <w:r w:rsidR="00B27B37" w:rsidRPr="008F3F30">
        <w:rPr>
          <w:sz w:val="22"/>
          <w:szCs w:val="22"/>
        </w:rPr>
        <w:t>U</w:t>
      </w:r>
      <w:r w:rsidRPr="008F3F30">
        <w:rPr>
          <w:sz w:val="22"/>
          <w:szCs w:val="22"/>
        </w:rPr>
        <w:t xml:space="preserve">se </w:t>
      </w:r>
      <w:r w:rsidR="00B27B37" w:rsidRPr="008F3F30">
        <w:rPr>
          <w:sz w:val="22"/>
          <w:szCs w:val="22"/>
        </w:rPr>
        <w:t>O</w:t>
      </w:r>
      <w:r w:rsidRPr="008F3F30">
        <w:rPr>
          <w:sz w:val="22"/>
          <w:szCs w:val="22"/>
        </w:rPr>
        <w:t xml:space="preserve">nly </w:t>
      </w:r>
      <w:r w:rsidR="00B27B37" w:rsidRPr="008F3F30">
        <w:rPr>
          <w:sz w:val="22"/>
          <w:szCs w:val="22"/>
        </w:rPr>
        <w:t>– Security–Related I</w:t>
      </w:r>
      <w:r w:rsidRPr="008F3F30">
        <w:rPr>
          <w:sz w:val="22"/>
          <w:szCs w:val="22"/>
        </w:rPr>
        <w:t>nformation (</w:t>
      </w:r>
      <w:r w:rsidR="00B27B37" w:rsidRPr="008F3F30">
        <w:rPr>
          <w:sz w:val="22"/>
          <w:szCs w:val="22"/>
        </w:rPr>
        <w:t>OUO – SRI</w:t>
      </w:r>
      <w:r w:rsidRPr="008F3F30">
        <w:rPr>
          <w:sz w:val="22"/>
          <w:szCs w:val="22"/>
        </w:rPr>
        <w:t xml:space="preserve">) based on the level of information contained in them.  </w:t>
      </w:r>
      <w:bookmarkEnd w:id="446"/>
      <w:bookmarkEnd w:id="447"/>
      <w:bookmarkEnd w:id="448"/>
    </w:p>
    <w:p w14:paraId="40962310" w14:textId="77777777" w:rsidR="001A7FF8" w:rsidRPr="008F3F30" w:rsidRDefault="001A7FF8" w:rsidP="005D4F38">
      <w:pPr>
        <w:tabs>
          <w:tab w:val="left" w:pos="5674"/>
        </w:tabs>
        <w:rPr>
          <w:sz w:val="22"/>
          <w:szCs w:val="22"/>
        </w:rPr>
      </w:pPr>
    </w:p>
    <w:p w14:paraId="59521A6E" w14:textId="77777777" w:rsidR="008D39B4" w:rsidRDefault="00765CBD" w:rsidP="005D4F38">
      <w:pPr>
        <w:pStyle w:val="Heading3"/>
        <w:ind w:left="807" w:hanging="533"/>
        <w:jc w:val="left"/>
        <w:rPr>
          <w:sz w:val="22"/>
          <w:szCs w:val="22"/>
        </w:rPr>
        <w:sectPr w:rsidR="008D39B4" w:rsidSect="006A6D93">
          <w:pgSz w:w="12240" w:h="15840" w:code="1"/>
          <w:pgMar w:top="1440" w:right="1440" w:bottom="1440" w:left="1440" w:header="720" w:footer="720" w:gutter="0"/>
          <w:cols w:space="720"/>
          <w:noEndnote/>
          <w:docGrid w:linePitch="326"/>
        </w:sectPr>
      </w:pPr>
      <w:bookmarkStart w:id="449" w:name="_Toc231177475"/>
      <w:r w:rsidRPr="008F3F30">
        <w:rPr>
          <w:sz w:val="22"/>
          <w:szCs w:val="22"/>
        </w:rPr>
        <w:tab/>
      </w:r>
      <w:bookmarkStart w:id="450" w:name="_Toc232319115"/>
      <w:bookmarkStart w:id="451" w:name="_Toc241547890"/>
      <w:bookmarkStart w:id="452" w:name="_Toc450735317"/>
      <w:r w:rsidRPr="008F3F30">
        <w:rPr>
          <w:sz w:val="22"/>
          <w:szCs w:val="22"/>
        </w:rPr>
        <w:t xml:space="preserve">The cover letters will be marked for the highest level of controlled information contained in the inspection report: official use only (SUNSI) or SGI.  The marking requirements for </w:t>
      </w:r>
      <w:r w:rsidR="003178D3" w:rsidRPr="008F3F30">
        <w:rPr>
          <w:sz w:val="22"/>
          <w:szCs w:val="22"/>
        </w:rPr>
        <w:t>SGI</w:t>
      </w:r>
      <w:r w:rsidRPr="008F3F30">
        <w:rPr>
          <w:sz w:val="22"/>
          <w:szCs w:val="22"/>
        </w:rPr>
        <w:t xml:space="preserve"> are in Management Directive 12.6, </w:t>
      </w:r>
      <w:r w:rsidR="005735E8" w:rsidRPr="008F3F30">
        <w:rPr>
          <w:sz w:val="22"/>
          <w:szCs w:val="22"/>
        </w:rPr>
        <w:t>“</w:t>
      </w:r>
      <w:r w:rsidRPr="008F3F30">
        <w:rPr>
          <w:sz w:val="22"/>
          <w:szCs w:val="22"/>
        </w:rPr>
        <w:t>NRC Sensitive Unclassified Information Security Program,</w:t>
      </w:r>
      <w:r w:rsidR="005735E8" w:rsidRPr="008F3F30">
        <w:rPr>
          <w:sz w:val="22"/>
          <w:szCs w:val="22"/>
        </w:rPr>
        <w:t xml:space="preserve">” </w:t>
      </w:r>
      <w:r w:rsidRPr="008F3F30">
        <w:rPr>
          <w:sz w:val="22"/>
          <w:szCs w:val="22"/>
        </w:rPr>
        <w:t>and the requirements for marking security-related official use only documents are on the Web at:</w:t>
      </w:r>
      <w:r w:rsidR="00196542" w:rsidRPr="008F3F30">
        <w:rPr>
          <w:sz w:val="22"/>
          <w:szCs w:val="22"/>
        </w:rPr>
        <w:t xml:space="preserve"> </w:t>
      </w:r>
      <w:r w:rsidRPr="008F3F30">
        <w:rPr>
          <w:sz w:val="22"/>
          <w:szCs w:val="22"/>
        </w:rPr>
        <w:t xml:space="preserve"> </w:t>
      </w:r>
      <w:hyperlink r:id="rId16" w:history="1">
        <w:r w:rsidRPr="008F3F30">
          <w:rPr>
            <w:rStyle w:val="Hyperlink"/>
            <w:rFonts w:cs="Arial"/>
            <w:sz w:val="22"/>
            <w:szCs w:val="22"/>
          </w:rPr>
          <w:t>http://www.internal.nrc.gov/sunsi/</w:t>
        </w:r>
      </w:hyperlink>
      <w:r w:rsidRPr="008F3F30">
        <w:rPr>
          <w:sz w:val="22"/>
          <w:szCs w:val="22"/>
        </w:rPr>
        <w:t xml:space="preserve">, </w:t>
      </w:r>
      <w:r w:rsidR="00823441" w:rsidRPr="008F3F30">
        <w:rPr>
          <w:sz w:val="22"/>
          <w:szCs w:val="22"/>
        </w:rPr>
        <w:t>“</w:t>
      </w:r>
      <w:r w:rsidRPr="008F3F30">
        <w:rPr>
          <w:sz w:val="22"/>
          <w:szCs w:val="22"/>
        </w:rPr>
        <w:t>Sensitive Unclassified Non-Safeguards Information (SUNSI).</w:t>
      </w:r>
      <w:bookmarkEnd w:id="449"/>
      <w:bookmarkEnd w:id="450"/>
      <w:bookmarkEnd w:id="451"/>
      <w:r w:rsidR="00823441" w:rsidRPr="008F3F30">
        <w:rPr>
          <w:sz w:val="22"/>
          <w:szCs w:val="22"/>
        </w:rPr>
        <w:t>”</w:t>
      </w:r>
      <w:bookmarkEnd w:id="452"/>
    </w:p>
    <w:p w14:paraId="5C3E27CC" w14:textId="77777777" w:rsidR="009E52CE" w:rsidRPr="008F3F30" w:rsidRDefault="009E52CE">
      <w:pPr>
        <w:widowControl/>
        <w:autoSpaceDE/>
        <w:autoSpaceDN/>
        <w:adjustRightInd/>
        <w:rPr>
          <w:sz w:val="22"/>
          <w:szCs w:val="22"/>
        </w:rPr>
      </w:pPr>
    </w:p>
    <w:p w14:paraId="5789A9C1" w14:textId="77777777" w:rsidR="00760F7C" w:rsidRPr="008F3F30" w:rsidRDefault="00765CBD" w:rsidP="005D4F38">
      <w:pPr>
        <w:pStyle w:val="Heading3"/>
        <w:ind w:left="807" w:hanging="533"/>
        <w:jc w:val="left"/>
        <w:rPr>
          <w:sz w:val="22"/>
          <w:szCs w:val="22"/>
        </w:rPr>
      </w:pPr>
      <w:bookmarkStart w:id="453" w:name="_c._Release_of"/>
      <w:bookmarkEnd w:id="453"/>
      <w:r w:rsidRPr="008F3F30">
        <w:rPr>
          <w:sz w:val="22"/>
          <w:szCs w:val="22"/>
        </w:rPr>
        <w:t>c.</w:t>
      </w:r>
      <w:r w:rsidRPr="008F3F30">
        <w:rPr>
          <w:sz w:val="22"/>
          <w:szCs w:val="22"/>
        </w:rPr>
        <w:tab/>
      </w:r>
      <w:bookmarkStart w:id="454" w:name="_Toc232319116"/>
      <w:bookmarkStart w:id="455" w:name="_Toc241547891"/>
      <w:bookmarkStart w:id="456" w:name="_Toc450735318"/>
      <w:r w:rsidRPr="008F3F30">
        <w:rPr>
          <w:sz w:val="22"/>
          <w:szCs w:val="22"/>
          <w:u w:val="single"/>
        </w:rPr>
        <w:t>Release of Investigation-Related Information</w:t>
      </w:r>
      <w:r w:rsidRPr="008F3F30">
        <w:rPr>
          <w:sz w:val="22"/>
          <w:szCs w:val="22"/>
        </w:rPr>
        <w:t xml:space="preserve">. </w:t>
      </w:r>
      <w:r w:rsidR="00720FA4" w:rsidRPr="008F3F30">
        <w:rPr>
          <w:sz w:val="22"/>
          <w:szCs w:val="22"/>
        </w:rPr>
        <w:t xml:space="preserve"> </w:t>
      </w:r>
      <w:r w:rsidRPr="008F3F30">
        <w:rPr>
          <w:sz w:val="22"/>
          <w:szCs w:val="22"/>
        </w:rPr>
        <w:t>When an inspector accompanies an investigator on an investigation, the inspector must not release either the investigation report or his or her individual input to the investigation report.</w:t>
      </w:r>
      <w:r w:rsidR="00495719" w:rsidRPr="008F3F30">
        <w:rPr>
          <w:sz w:val="22"/>
          <w:szCs w:val="22"/>
        </w:rPr>
        <w:t xml:space="preserve"> </w:t>
      </w:r>
      <w:r w:rsidRPr="008F3F30">
        <w:rPr>
          <w:sz w:val="22"/>
          <w:szCs w:val="22"/>
        </w:rPr>
        <w:t xml:space="preserve"> This information is exempt from disclosure by 10 CFR 9.17, </w:t>
      </w:r>
      <w:r w:rsidR="005735E8" w:rsidRPr="008F3F30">
        <w:rPr>
          <w:sz w:val="22"/>
          <w:szCs w:val="22"/>
        </w:rPr>
        <w:t>“</w:t>
      </w:r>
      <w:r w:rsidRPr="008F3F30">
        <w:rPr>
          <w:sz w:val="22"/>
          <w:szCs w:val="22"/>
        </w:rPr>
        <w:t xml:space="preserve">Agency </w:t>
      </w:r>
      <w:r w:rsidR="003178D3" w:rsidRPr="008F3F30">
        <w:rPr>
          <w:sz w:val="22"/>
          <w:szCs w:val="22"/>
        </w:rPr>
        <w:t>R</w:t>
      </w:r>
      <w:r w:rsidRPr="008F3F30">
        <w:rPr>
          <w:sz w:val="22"/>
          <w:szCs w:val="22"/>
        </w:rPr>
        <w:t xml:space="preserve">ecords </w:t>
      </w:r>
      <w:r w:rsidR="003178D3" w:rsidRPr="008F3F30">
        <w:rPr>
          <w:sz w:val="22"/>
          <w:szCs w:val="22"/>
        </w:rPr>
        <w:t>E</w:t>
      </w:r>
      <w:r w:rsidRPr="008F3F30">
        <w:rPr>
          <w:sz w:val="22"/>
          <w:szCs w:val="22"/>
        </w:rPr>
        <w:t xml:space="preserve">xempt from </w:t>
      </w:r>
      <w:r w:rsidR="003178D3" w:rsidRPr="008F3F30">
        <w:rPr>
          <w:sz w:val="22"/>
          <w:szCs w:val="22"/>
        </w:rPr>
        <w:t>P</w:t>
      </w:r>
      <w:r w:rsidRPr="008F3F30">
        <w:rPr>
          <w:sz w:val="22"/>
          <w:szCs w:val="22"/>
        </w:rPr>
        <w:t xml:space="preserve">ublic </w:t>
      </w:r>
      <w:r w:rsidR="003178D3" w:rsidRPr="008F3F30">
        <w:rPr>
          <w:sz w:val="22"/>
          <w:szCs w:val="22"/>
        </w:rPr>
        <w:t>D</w:t>
      </w:r>
      <w:r w:rsidRPr="008F3F30">
        <w:rPr>
          <w:sz w:val="22"/>
          <w:szCs w:val="22"/>
        </w:rPr>
        <w:t>isclosure,</w:t>
      </w:r>
      <w:r w:rsidR="005735E8" w:rsidRPr="008F3F30">
        <w:rPr>
          <w:sz w:val="22"/>
          <w:szCs w:val="22"/>
        </w:rPr>
        <w:t xml:space="preserve">” </w:t>
      </w:r>
      <w:r w:rsidRPr="008F3F30">
        <w:rPr>
          <w:sz w:val="22"/>
          <w:szCs w:val="22"/>
        </w:rPr>
        <w:t>and must not be circulated outside the NRC without specific approval of the Chairman (refer to OI Policy Statement 23).</w:t>
      </w:r>
      <w:bookmarkStart w:id="457" w:name="_Toc232319118"/>
      <w:bookmarkStart w:id="458" w:name="_Toc241547893"/>
      <w:bookmarkEnd w:id="454"/>
      <w:bookmarkEnd w:id="455"/>
    </w:p>
    <w:p w14:paraId="5742397D" w14:textId="77777777" w:rsidR="00760F7C" w:rsidRPr="008F3F30" w:rsidRDefault="00760F7C" w:rsidP="005D4F38">
      <w:pPr>
        <w:tabs>
          <w:tab w:val="left" w:pos="5674"/>
        </w:tabs>
      </w:pPr>
    </w:p>
    <w:p w14:paraId="13E6A93E" w14:textId="77777777" w:rsidR="000C209A" w:rsidRPr="008F3F30" w:rsidRDefault="00760F7C" w:rsidP="005D4F38">
      <w:pPr>
        <w:tabs>
          <w:tab w:val="left" w:pos="5674"/>
        </w:tabs>
        <w:jc w:val="center"/>
      </w:pPr>
      <w:r w:rsidRPr="008F3F30">
        <w:t>END</w:t>
      </w:r>
    </w:p>
    <w:p w14:paraId="12F779B5" w14:textId="77777777" w:rsidR="006A6D93" w:rsidRPr="008F3F30" w:rsidRDefault="006A6D93">
      <w:pPr>
        <w:widowControl/>
        <w:autoSpaceDE/>
        <w:autoSpaceDN/>
        <w:adjustRightInd/>
        <w:sectPr w:rsidR="006A6D93" w:rsidRPr="008F3F30" w:rsidSect="006A6D93">
          <w:pgSz w:w="12240" w:h="15840" w:code="1"/>
          <w:pgMar w:top="1440" w:right="1440" w:bottom="1440" w:left="1440" w:header="720" w:footer="720" w:gutter="0"/>
          <w:cols w:space="720"/>
          <w:noEndnote/>
          <w:docGrid w:linePitch="326"/>
        </w:sectPr>
      </w:pPr>
    </w:p>
    <w:p w14:paraId="3B04C17D" w14:textId="77777777" w:rsidR="000C209A" w:rsidRPr="008F3F30" w:rsidRDefault="000C209A">
      <w:pPr>
        <w:widowControl/>
        <w:autoSpaceDE/>
        <w:autoSpaceDN/>
        <w:adjustRightInd/>
      </w:pPr>
    </w:p>
    <w:bookmarkEnd w:id="456"/>
    <w:bookmarkEnd w:id="457"/>
    <w:bookmarkEnd w:id="458"/>
    <w:p w14:paraId="407F9CBF" w14:textId="77777777" w:rsidR="00E5563A" w:rsidRPr="00041B41" w:rsidRDefault="00394AF3" w:rsidP="00E5563A">
      <w:pPr>
        <w:widowControl/>
        <w:tabs>
          <w:tab w:val="left" w:pos="5674"/>
        </w:tabs>
        <w:autoSpaceDE/>
        <w:autoSpaceDN/>
        <w:adjustRightInd/>
        <w:rPr>
          <w:sz w:val="22"/>
          <w:szCs w:val="22"/>
          <w:u w:val="single"/>
        </w:rPr>
      </w:pPr>
      <w:r w:rsidRPr="00041B41">
        <w:rPr>
          <w:sz w:val="22"/>
          <w:szCs w:val="22"/>
          <w:u w:val="single"/>
        </w:rPr>
        <w:t>EXHIBITS</w:t>
      </w:r>
      <w:r w:rsidR="00E5563A" w:rsidRPr="00041B41">
        <w:rPr>
          <w:sz w:val="22"/>
          <w:szCs w:val="22"/>
        </w:rPr>
        <w:tab/>
      </w:r>
    </w:p>
    <w:p w14:paraId="7AAD1809" w14:textId="77777777" w:rsidR="00394AF3" w:rsidRPr="008F3F30" w:rsidRDefault="00E5563A" w:rsidP="00E5563A">
      <w:pPr>
        <w:tabs>
          <w:tab w:val="left" w:pos="1440"/>
        </w:tabs>
        <w:jc w:val="both"/>
        <w:rPr>
          <w:sz w:val="22"/>
          <w:szCs w:val="22"/>
        </w:rPr>
      </w:pPr>
      <w:r w:rsidRPr="008F3F30">
        <w:rPr>
          <w:sz w:val="22"/>
          <w:szCs w:val="22"/>
        </w:rPr>
        <w:t>Exhibit 1:</w:t>
      </w:r>
      <w:r w:rsidR="00394AF3" w:rsidRPr="008F3F30">
        <w:rPr>
          <w:sz w:val="22"/>
          <w:szCs w:val="22"/>
        </w:rPr>
        <w:t xml:space="preserve"> </w:t>
      </w:r>
      <w:r w:rsidRPr="008F3F30">
        <w:rPr>
          <w:sz w:val="22"/>
          <w:szCs w:val="22"/>
        </w:rPr>
        <w:tab/>
      </w:r>
      <w:r w:rsidR="00394AF3" w:rsidRPr="008F3F30">
        <w:rPr>
          <w:sz w:val="22"/>
          <w:szCs w:val="22"/>
        </w:rPr>
        <w:t>Standard Reactor Inspection Report Outline</w:t>
      </w:r>
    </w:p>
    <w:p w14:paraId="5D800A81" w14:textId="467D36A5" w:rsidR="00394AF3" w:rsidRPr="008F3F30" w:rsidRDefault="00E5563A" w:rsidP="00E5563A">
      <w:pPr>
        <w:tabs>
          <w:tab w:val="left" w:pos="1440"/>
        </w:tabs>
        <w:jc w:val="both"/>
        <w:rPr>
          <w:sz w:val="22"/>
          <w:szCs w:val="22"/>
          <w:lang w:val="fr-FR"/>
        </w:rPr>
      </w:pPr>
      <w:r w:rsidRPr="008F3F30">
        <w:rPr>
          <w:sz w:val="22"/>
          <w:szCs w:val="22"/>
          <w:lang w:val="fr-FR"/>
        </w:rPr>
        <w:t>Exhibit</w:t>
      </w:r>
      <w:r w:rsidR="00394AF3" w:rsidRPr="008F3F30">
        <w:rPr>
          <w:sz w:val="22"/>
          <w:szCs w:val="22"/>
          <w:lang w:val="fr-FR"/>
        </w:rPr>
        <w:t xml:space="preserve"> </w:t>
      </w:r>
      <w:proofErr w:type="gramStart"/>
      <w:r w:rsidR="00394AF3" w:rsidRPr="008F3F30">
        <w:rPr>
          <w:sz w:val="22"/>
          <w:szCs w:val="22"/>
          <w:lang w:val="fr-FR"/>
        </w:rPr>
        <w:t>2</w:t>
      </w:r>
      <w:r w:rsidRPr="008F3F30">
        <w:rPr>
          <w:sz w:val="22"/>
          <w:szCs w:val="22"/>
          <w:lang w:val="fr-FR"/>
        </w:rPr>
        <w:t>:</w:t>
      </w:r>
      <w:proofErr w:type="gramEnd"/>
      <w:r w:rsidR="00394AF3" w:rsidRPr="008F3F30">
        <w:rPr>
          <w:sz w:val="22"/>
          <w:szCs w:val="22"/>
          <w:lang w:val="fr-FR"/>
        </w:rPr>
        <w:t xml:space="preserve"> </w:t>
      </w:r>
      <w:r w:rsidRPr="008F3F30">
        <w:rPr>
          <w:sz w:val="22"/>
          <w:szCs w:val="22"/>
          <w:lang w:val="fr-FR"/>
        </w:rPr>
        <w:tab/>
      </w:r>
      <w:r w:rsidR="00394AF3" w:rsidRPr="008F3F30">
        <w:rPr>
          <w:sz w:val="22"/>
          <w:szCs w:val="22"/>
          <w:lang w:val="fr-FR"/>
        </w:rPr>
        <w:t>Construction Inspection Report Documentation Matrix</w:t>
      </w:r>
    </w:p>
    <w:p w14:paraId="141FCCCF" w14:textId="77777777" w:rsidR="00394AF3" w:rsidRPr="008F3F30" w:rsidRDefault="00394AF3" w:rsidP="00E5563A">
      <w:pPr>
        <w:tabs>
          <w:tab w:val="left" w:pos="1440"/>
        </w:tabs>
        <w:jc w:val="both"/>
        <w:rPr>
          <w:sz w:val="22"/>
          <w:szCs w:val="22"/>
          <w:lang w:val="fr-FR"/>
        </w:rPr>
      </w:pPr>
    </w:p>
    <w:p w14:paraId="2300E1CA" w14:textId="77777777" w:rsidR="00E5563A" w:rsidRPr="00041B41" w:rsidRDefault="00E5563A" w:rsidP="00E5563A">
      <w:pPr>
        <w:tabs>
          <w:tab w:val="left" w:pos="1440"/>
        </w:tabs>
        <w:jc w:val="both"/>
        <w:rPr>
          <w:sz w:val="22"/>
          <w:szCs w:val="22"/>
          <w:u w:val="single"/>
        </w:rPr>
      </w:pPr>
      <w:r w:rsidRPr="00041B41">
        <w:rPr>
          <w:sz w:val="22"/>
          <w:szCs w:val="22"/>
          <w:u w:val="single"/>
        </w:rPr>
        <w:t>APPENDICES</w:t>
      </w:r>
    </w:p>
    <w:p w14:paraId="73E2CBE2" w14:textId="77777777" w:rsidR="00394AF3" w:rsidRPr="008F3F30" w:rsidRDefault="00394AF3" w:rsidP="00E5563A">
      <w:pPr>
        <w:tabs>
          <w:tab w:val="left" w:pos="1440"/>
        </w:tabs>
        <w:jc w:val="both"/>
        <w:rPr>
          <w:sz w:val="22"/>
          <w:szCs w:val="22"/>
        </w:rPr>
      </w:pPr>
      <w:r w:rsidRPr="008F3F30">
        <w:rPr>
          <w:sz w:val="22"/>
          <w:szCs w:val="22"/>
        </w:rPr>
        <w:t>Appendix A:</w:t>
      </w:r>
      <w:r w:rsidR="00E5563A" w:rsidRPr="008F3F30">
        <w:rPr>
          <w:sz w:val="22"/>
          <w:szCs w:val="22"/>
        </w:rPr>
        <w:tab/>
      </w:r>
      <w:r w:rsidRPr="008F3F30">
        <w:rPr>
          <w:sz w:val="22"/>
          <w:szCs w:val="22"/>
        </w:rPr>
        <w:t>Acronyms Used in Inspection Manual Chapter 0613</w:t>
      </w:r>
    </w:p>
    <w:p w14:paraId="5EB4A492" w14:textId="77777777" w:rsidR="00394AF3" w:rsidRPr="008F3F30" w:rsidRDefault="00394AF3" w:rsidP="00E5563A">
      <w:pPr>
        <w:tabs>
          <w:tab w:val="left" w:pos="1440"/>
          <w:tab w:val="left" w:pos="1530"/>
        </w:tabs>
        <w:jc w:val="both"/>
        <w:rPr>
          <w:sz w:val="22"/>
          <w:szCs w:val="22"/>
        </w:rPr>
      </w:pPr>
      <w:r w:rsidRPr="008F3F30">
        <w:rPr>
          <w:sz w:val="22"/>
          <w:szCs w:val="22"/>
        </w:rPr>
        <w:t>Appendix B:</w:t>
      </w:r>
      <w:r w:rsidRPr="008F3F30">
        <w:rPr>
          <w:sz w:val="22"/>
          <w:szCs w:val="22"/>
        </w:rPr>
        <w:tab/>
        <w:t>Issue Screening</w:t>
      </w:r>
    </w:p>
    <w:p w14:paraId="531A5E76" w14:textId="77777777" w:rsidR="00394AF3" w:rsidRPr="008F3F30" w:rsidRDefault="00394AF3" w:rsidP="00E5563A">
      <w:pPr>
        <w:tabs>
          <w:tab w:val="left" w:pos="1440"/>
        </w:tabs>
        <w:jc w:val="both"/>
        <w:rPr>
          <w:sz w:val="22"/>
          <w:szCs w:val="22"/>
        </w:rPr>
      </w:pPr>
      <w:r w:rsidRPr="008F3F30">
        <w:rPr>
          <w:sz w:val="22"/>
          <w:szCs w:val="22"/>
        </w:rPr>
        <w:t>Appendix C:</w:t>
      </w:r>
      <w:r w:rsidRPr="008F3F30">
        <w:rPr>
          <w:sz w:val="22"/>
          <w:szCs w:val="22"/>
        </w:rPr>
        <w:tab/>
        <w:t>Documentation Guidance for Supplemental Inspections</w:t>
      </w:r>
    </w:p>
    <w:p w14:paraId="35A6C483" w14:textId="77777777" w:rsidR="00394AF3" w:rsidRPr="008F3F30" w:rsidRDefault="00394AF3" w:rsidP="00E5563A">
      <w:pPr>
        <w:tabs>
          <w:tab w:val="left" w:pos="1440"/>
        </w:tabs>
        <w:ind w:left="1440" w:hanging="1440"/>
        <w:jc w:val="both"/>
        <w:rPr>
          <w:sz w:val="22"/>
          <w:szCs w:val="22"/>
        </w:rPr>
      </w:pPr>
      <w:r w:rsidRPr="008F3F30">
        <w:rPr>
          <w:sz w:val="22"/>
          <w:szCs w:val="22"/>
        </w:rPr>
        <w:t>Appendix D:</w:t>
      </w:r>
      <w:r w:rsidRPr="008F3F30">
        <w:rPr>
          <w:sz w:val="22"/>
          <w:szCs w:val="22"/>
        </w:rPr>
        <w:tab/>
        <w:t>Documentation Guidance “Quality Assurance Program Implementation During Construction and Pre-Construction Activities,” Inspection Procedure 35007</w:t>
      </w:r>
    </w:p>
    <w:p w14:paraId="59CDA1CA" w14:textId="77777777" w:rsidR="00394AF3" w:rsidRPr="008F3F30" w:rsidRDefault="00394AF3" w:rsidP="00E5563A">
      <w:pPr>
        <w:tabs>
          <w:tab w:val="left" w:pos="1440"/>
        </w:tabs>
        <w:jc w:val="both"/>
        <w:rPr>
          <w:sz w:val="22"/>
          <w:szCs w:val="22"/>
        </w:rPr>
      </w:pPr>
      <w:r w:rsidRPr="008F3F30">
        <w:rPr>
          <w:sz w:val="22"/>
          <w:szCs w:val="22"/>
        </w:rPr>
        <w:t>Appendix E:</w:t>
      </w:r>
      <w:r w:rsidRPr="008F3F30">
        <w:rPr>
          <w:sz w:val="22"/>
          <w:szCs w:val="22"/>
        </w:rPr>
        <w:tab/>
        <w:t>Examples of Minor Construction Issues</w:t>
      </w:r>
    </w:p>
    <w:p w14:paraId="40C4B82C" w14:textId="77777777" w:rsidR="00394AF3" w:rsidRPr="008F3F30" w:rsidRDefault="00394AF3" w:rsidP="00E5563A">
      <w:pPr>
        <w:tabs>
          <w:tab w:val="left" w:pos="1440"/>
        </w:tabs>
        <w:jc w:val="both"/>
        <w:rPr>
          <w:sz w:val="22"/>
          <w:szCs w:val="22"/>
        </w:rPr>
      </w:pPr>
      <w:r w:rsidRPr="008F3F30">
        <w:rPr>
          <w:sz w:val="22"/>
          <w:szCs w:val="22"/>
        </w:rPr>
        <w:t>Appendix F:</w:t>
      </w:r>
      <w:r w:rsidRPr="008F3F30">
        <w:rPr>
          <w:sz w:val="22"/>
          <w:szCs w:val="22"/>
        </w:rPr>
        <w:tab/>
        <w:t>Construction Cross-Cutting Areas and Aspects</w:t>
      </w:r>
    </w:p>
    <w:p w14:paraId="55DA3824" w14:textId="77777777" w:rsidR="00394AF3" w:rsidRPr="008F3F30" w:rsidRDefault="00394AF3" w:rsidP="00E5563A">
      <w:pPr>
        <w:jc w:val="both"/>
        <w:rPr>
          <w:sz w:val="22"/>
          <w:szCs w:val="22"/>
        </w:rPr>
      </w:pPr>
    </w:p>
    <w:p w14:paraId="2FA893D9" w14:textId="77777777" w:rsidR="00394AF3" w:rsidRPr="00041B41" w:rsidRDefault="00394AF3" w:rsidP="00E5563A">
      <w:pPr>
        <w:jc w:val="both"/>
        <w:rPr>
          <w:sz w:val="22"/>
          <w:szCs w:val="22"/>
          <w:u w:val="single"/>
        </w:rPr>
      </w:pPr>
      <w:r w:rsidRPr="00041B41">
        <w:rPr>
          <w:sz w:val="22"/>
          <w:szCs w:val="22"/>
          <w:u w:val="single"/>
        </w:rPr>
        <w:t>ATTACHMENT</w:t>
      </w:r>
    </w:p>
    <w:p w14:paraId="713CAC58" w14:textId="77777777" w:rsidR="00DD636C" w:rsidRPr="008F3F30" w:rsidRDefault="00394AF3" w:rsidP="00E5563A">
      <w:pPr>
        <w:jc w:val="both"/>
        <w:rPr>
          <w:sz w:val="22"/>
          <w:szCs w:val="22"/>
        </w:rPr>
        <w:sectPr w:rsidR="00DD636C" w:rsidRPr="008F3F30" w:rsidSect="009A6DA7">
          <w:footerReference w:type="default" r:id="rId17"/>
          <w:pgSz w:w="12240" w:h="15840" w:code="1"/>
          <w:pgMar w:top="1440" w:right="1440" w:bottom="1440" w:left="1440" w:header="720" w:footer="720" w:gutter="0"/>
          <w:cols w:space="720"/>
          <w:noEndnote/>
          <w:docGrid w:linePitch="326"/>
        </w:sectPr>
      </w:pPr>
      <w:r w:rsidRPr="008F3F30">
        <w:rPr>
          <w:sz w:val="22"/>
          <w:szCs w:val="22"/>
        </w:rPr>
        <w:t>Revision History for IMC 0613</w:t>
      </w:r>
    </w:p>
    <w:p w14:paraId="3FAC94DE" w14:textId="77777777" w:rsidR="00A47952" w:rsidRPr="008F3F30" w:rsidRDefault="00A47952" w:rsidP="005D4F38">
      <w:pPr>
        <w:widowControl/>
        <w:tabs>
          <w:tab w:val="left" w:pos="5674"/>
        </w:tabs>
        <w:jc w:val="center"/>
        <w:outlineLvl w:val="0"/>
        <w:rPr>
          <w:sz w:val="22"/>
          <w:szCs w:val="22"/>
        </w:rPr>
      </w:pPr>
      <w:r w:rsidRPr="008F3F30">
        <w:rPr>
          <w:sz w:val="22"/>
          <w:szCs w:val="22"/>
        </w:rPr>
        <w:lastRenderedPageBreak/>
        <w:t>EXHIBIT 1</w:t>
      </w:r>
      <w:r w:rsidR="00954989" w:rsidRPr="008F3F30">
        <w:rPr>
          <w:sz w:val="22"/>
          <w:szCs w:val="22"/>
        </w:rPr>
        <w:t xml:space="preserve"> - </w:t>
      </w:r>
      <w:r w:rsidRPr="008F3F30">
        <w:rPr>
          <w:sz w:val="22"/>
          <w:szCs w:val="22"/>
        </w:rPr>
        <w:t>STANDARD REACTOR CONSTRUCTION INSPECTION REPORT OUTLINE</w:t>
      </w:r>
      <w:r w:rsidR="00954989" w:rsidRPr="008F3F30">
        <w:rPr>
          <w:sz w:val="22"/>
          <w:szCs w:val="22"/>
        </w:rPr>
        <w:fldChar w:fldCharType="begin"/>
      </w:r>
      <w:r w:rsidR="00954989" w:rsidRPr="008F3F30">
        <w:instrText xml:space="preserve"> TC "</w:instrText>
      </w:r>
      <w:bookmarkStart w:id="459" w:name="_Toc450735319"/>
      <w:r w:rsidR="00954989" w:rsidRPr="008F3F30">
        <w:rPr>
          <w:sz w:val="22"/>
          <w:szCs w:val="22"/>
        </w:rPr>
        <w:instrText>EXHIBIT 1 - STANDARD REACTOR CONSTRUCTION INSPECTION REPORT OUTLINE</w:instrText>
      </w:r>
      <w:bookmarkEnd w:id="459"/>
      <w:r w:rsidR="00954989" w:rsidRPr="008F3F30">
        <w:instrText xml:space="preserve">" \f C \l "1" </w:instrText>
      </w:r>
      <w:r w:rsidR="00954989" w:rsidRPr="008F3F30">
        <w:rPr>
          <w:sz w:val="22"/>
          <w:szCs w:val="22"/>
        </w:rPr>
        <w:fldChar w:fldCharType="end"/>
      </w:r>
    </w:p>
    <w:p w14:paraId="5AD7EDE0" w14:textId="77777777" w:rsidR="00A47952" w:rsidRPr="008F3F30" w:rsidRDefault="00A47952" w:rsidP="005D4F38">
      <w:pPr>
        <w:widowControl/>
        <w:tabs>
          <w:tab w:val="left" w:pos="5674"/>
        </w:tabs>
        <w:jc w:val="both"/>
        <w:rPr>
          <w:sz w:val="22"/>
          <w:szCs w:val="22"/>
        </w:rPr>
      </w:pPr>
    </w:p>
    <w:p w14:paraId="28CD936D" w14:textId="77777777" w:rsidR="00A47952" w:rsidRPr="008F3F30" w:rsidRDefault="00A47952" w:rsidP="005D4F38">
      <w:pPr>
        <w:widowControl/>
        <w:tabs>
          <w:tab w:val="left" w:pos="5674"/>
        </w:tabs>
        <w:jc w:val="both"/>
        <w:outlineLvl w:val="0"/>
        <w:rPr>
          <w:sz w:val="22"/>
          <w:szCs w:val="22"/>
        </w:rPr>
      </w:pPr>
      <w:r w:rsidRPr="008F3F30">
        <w:rPr>
          <w:sz w:val="22"/>
          <w:szCs w:val="22"/>
        </w:rPr>
        <w:t xml:space="preserve">Cover Letter (IMC </w:t>
      </w:r>
      <w:r w:rsidR="002C67FC" w:rsidRPr="008F3F30">
        <w:rPr>
          <w:sz w:val="22"/>
          <w:szCs w:val="22"/>
        </w:rPr>
        <w:t>0613</w:t>
      </w:r>
      <w:r w:rsidRPr="008F3F30">
        <w:rPr>
          <w:sz w:val="22"/>
          <w:szCs w:val="22"/>
        </w:rPr>
        <w:t xml:space="preserve"> Section 1</w:t>
      </w:r>
      <w:r w:rsidR="005C6A76" w:rsidRPr="008F3F30">
        <w:rPr>
          <w:sz w:val="22"/>
          <w:szCs w:val="22"/>
        </w:rPr>
        <w:t>8</w:t>
      </w:r>
      <w:r w:rsidRPr="008F3F30">
        <w:rPr>
          <w:sz w:val="22"/>
          <w:szCs w:val="22"/>
        </w:rPr>
        <w:t>.01)</w:t>
      </w:r>
    </w:p>
    <w:p w14:paraId="719D8965" w14:textId="77777777" w:rsidR="00A47952" w:rsidRPr="008F3F30" w:rsidRDefault="00A47952" w:rsidP="005D4F38">
      <w:pPr>
        <w:widowControl/>
        <w:tabs>
          <w:tab w:val="left" w:pos="5674"/>
        </w:tabs>
        <w:jc w:val="both"/>
        <w:rPr>
          <w:sz w:val="22"/>
          <w:szCs w:val="22"/>
        </w:rPr>
      </w:pPr>
      <w:r w:rsidRPr="008F3F30">
        <w:rPr>
          <w:sz w:val="22"/>
          <w:szCs w:val="22"/>
        </w:rPr>
        <w:t xml:space="preserve">Notice of Violation (as applicable; IMC </w:t>
      </w:r>
      <w:r w:rsidR="002C67FC" w:rsidRPr="008F3F30">
        <w:rPr>
          <w:sz w:val="22"/>
          <w:szCs w:val="22"/>
        </w:rPr>
        <w:t>0613</w:t>
      </w:r>
      <w:r w:rsidRPr="008F3F30">
        <w:rPr>
          <w:sz w:val="22"/>
          <w:szCs w:val="22"/>
        </w:rPr>
        <w:t xml:space="preserve"> Section 1</w:t>
      </w:r>
      <w:r w:rsidR="005C6A76" w:rsidRPr="008F3F30">
        <w:rPr>
          <w:sz w:val="22"/>
          <w:szCs w:val="22"/>
        </w:rPr>
        <w:t>8</w:t>
      </w:r>
      <w:r w:rsidRPr="008F3F30">
        <w:rPr>
          <w:sz w:val="22"/>
          <w:szCs w:val="22"/>
        </w:rPr>
        <w:t>.0</w:t>
      </w:r>
      <w:r w:rsidR="005C6A76" w:rsidRPr="008F3F30">
        <w:rPr>
          <w:sz w:val="22"/>
          <w:szCs w:val="22"/>
        </w:rPr>
        <w:t>1</w:t>
      </w:r>
      <w:r w:rsidRPr="008F3F30">
        <w:rPr>
          <w:sz w:val="22"/>
          <w:szCs w:val="22"/>
        </w:rPr>
        <w:t>)</w:t>
      </w:r>
    </w:p>
    <w:p w14:paraId="43ACEEDD" w14:textId="77777777" w:rsidR="00A47952" w:rsidRPr="008F3F30" w:rsidRDefault="00A47952" w:rsidP="005D4F38">
      <w:pPr>
        <w:widowControl/>
        <w:tabs>
          <w:tab w:val="left" w:pos="5674"/>
        </w:tabs>
        <w:jc w:val="both"/>
        <w:rPr>
          <w:sz w:val="22"/>
          <w:szCs w:val="22"/>
        </w:rPr>
      </w:pPr>
      <w:r w:rsidRPr="008F3F30">
        <w:rPr>
          <w:sz w:val="22"/>
          <w:szCs w:val="22"/>
        </w:rPr>
        <w:t xml:space="preserve">Cover Page (IMC </w:t>
      </w:r>
      <w:r w:rsidR="002C67FC" w:rsidRPr="008F3F30">
        <w:rPr>
          <w:sz w:val="22"/>
          <w:szCs w:val="22"/>
        </w:rPr>
        <w:t>0613</w:t>
      </w:r>
      <w:r w:rsidRPr="008F3F30">
        <w:rPr>
          <w:sz w:val="22"/>
          <w:szCs w:val="22"/>
        </w:rPr>
        <w:t xml:space="preserve"> Section 1</w:t>
      </w:r>
      <w:r w:rsidR="005C6A76" w:rsidRPr="008F3F30">
        <w:rPr>
          <w:sz w:val="22"/>
          <w:szCs w:val="22"/>
        </w:rPr>
        <w:t>8</w:t>
      </w:r>
      <w:r w:rsidRPr="008F3F30">
        <w:rPr>
          <w:sz w:val="22"/>
          <w:szCs w:val="22"/>
        </w:rPr>
        <w:t>.0</w:t>
      </w:r>
      <w:r w:rsidR="005C6A76" w:rsidRPr="008F3F30">
        <w:rPr>
          <w:sz w:val="22"/>
          <w:szCs w:val="22"/>
        </w:rPr>
        <w:t>2</w:t>
      </w:r>
      <w:r w:rsidRPr="008F3F30">
        <w:rPr>
          <w:sz w:val="22"/>
          <w:szCs w:val="22"/>
        </w:rPr>
        <w:t>)</w:t>
      </w:r>
    </w:p>
    <w:p w14:paraId="5C5461D6" w14:textId="77777777" w:rsidR="00A47952" w:rsidRPr="008F3F30" w:rsidRDefault="00A47952" w:rsidP="005D4F38">
      <w:pPr>
        <w:widowControl/>
        <w:tabs>
          <w:tab w:val="left" w:pos="5674"/>
        </w:tabs>
        <w:jc w:val="both"/>
        <w:rPr>
          <w:sz w:val="22"/>
          <w:szCs w:val="22"/>
        </w:rPr>
      </w:pPr>
      <w:r w:rsidRPr="008F3F30">
        <w:rPr>
          <w:sz w:val="22"/>
          <w:szCs w:val="22"/>
        </w:rPr>
        <w:t xml:space="preserve">Table of Contents (optional) (IMC </w:t>
      </w:r>
      <w:r w:rsidR="002C67FC" w:rsidRPr="008F3F30">
        <w:rPr>
          <w:sz w:val="22"/>
          <w:szCs w:val="22"/>
        </w:rPr>
        <w:t>0613</w:t>
      </w:r>
      <w:r w:rsidRPr="008F3F30">
        <w:rPr>
          <w:sz w:val="22"/>
          <w:szCs w:val="22"/>
        </w:rPr>
        <w:t xml:space="preserve"> Section 1</w:t>
      </w:r>
      <w:r w:rsidR="005C6A76" w:rsidRPr="008F3F30">
        <w:rPr>
          <w:sz w:val="22"/>
          <w:szCs w:val="22"/>
        </w:rPr>
        <w:t>8</w:t>
      </w:r>
      <w:r w:rsidRPr="008F3F30">
        <w:rPr>
          <w:sz w:val="22"/>
          <w:szCs w:val="22"/>
        </w:rPr>
        <w:t>.0</w:t>
      </w:r>
      <w:r w:rsidR="005C6A76" w:rsidRPr="008F3F30">
        <w:rPr>
          <w:sz w:val="22"/>
          <w:szCs w:val="22"/>
        </w:rPr>
        <w:t>3</w:t>
      </w:r>
      <w:r w:rsidRPr="008F3F30">
        <w:rPr>
          <w:sz w:val="22"/>
          <w:szCs w:val="22"/>
        </w:rPr>
        <w:t>)</w:t>
      </w:r>
    </w:p>
    <w:p w14:paraId="2C3A2882" w14:textId="77777777" w:rsidR="00A47952" w:rsidRPr="008F3F30" w:rsidRDefault="00C44AE6" w:rsidP="005D4F38">
      <w:pPr>
        <w:widowControl/>
        <w:tabs>
          <w:tab w:val="left" w:pos="5674"/>
        </w:tabs>
        <w:jc w:val="both"/>
        <w:rPr>
          <w:sz w:val="22"/>
          <w:szCs w:val="22"/>
        </w:rPr>
      </w:pPr>
      <w:r w:rsidRPr="008F3F30">
        <w:rPr>
          <w:sz w:val="22"/>
          <w:szCs w:val="22"/>
        </w:rPr>
        <w:t>Summary (</w:t>
      </w:r>
      <w:r w:rsidR="00A47952" w:rsidRPr="008F3F30">
        <w:rPr>
          <w:sz w:val="22"/>
          <w:szCs w:val="22"/>
        </w:rPr>
        <w:t xml:space="preserve">IMC </w:t>
      </w:r>
      <w:r w:rsidR="002C67FC" w:rsidRPr="008F3F30">
        <w:rPr>
          <w:sz w:val="22"/>
          <w:szCs w:val="22"/>
        </w:rPr>
        <w:t>0613</w:t>
      </w:r>
      <w:r w:rsidR="00A47952" w:rsidRPr="008F3F30">
        <w:rPr>
          <w:sz w:val="22"/>
          <w:szCs w:val="22"/>
        </w:rPr>
        <w:t xml:space="preserve"> Section 1</w:t>
      </w:r>
      <w:r w:rsidR="005C6A76" w:rsidRPr="008F3F30">
        <w:rPr>
          <w:sz w:val="22"/>
          <w:szCs w:val="22"/>
        </w:rPr>
        <w:t>8</w:t>
      </w:r>
      <w:r w:rsidR="00A47952" w:rsidRPr="008F3F30">
        <w:rPr>
          <w:sz w:val="22"/>
          <w:szCs w:val="22"/>
        </w:rPr>
        <w:t>.0</w:t>
      </w:r>
      <w:r w:rsidR="005C6A76" w:rsidRPr="008F3F30">
        <w:rPr>
          <w:sz w:val="22"/>
          <w:szCs w:val="22"/>
        </w:rPr>
        <w:t>4</w:t>
      </w:r>
      <w:r w:rsidR="00A47952" w:rsidRPr="008F3F30">
        <w:rPr>
          <w:sz w:val="22"/>
          <w:szCs w:val="22"/>
        </w:rPr>
        <w:t>)</w:t>
      </w:r>
    </w:p>
    <w:p w14:paraId="4E30CDEE" w14:textId="77777777" w:rsidR="00A47952" w:rsidRPr="008F3F30" w:rsidRDefault="00A47952" w:rsidP="005D4F38">
      <w:pPr>
        <w:widowControl/>
        <w:tabs>
          <w:tab w:val="left" w:pos="5674"/>
        </w:tabs>
        <w:jc w:val="both"/>
        <w:rPr>
          <w:sz w:val="22"/>
          <w:szCs w:val="22"/>
        </w:rPr>
      </w:pPr>
      <w:r w:rsidRPr="008F3F30">
        <w:rPr>
          <w:sz w:val="22"/>
          <w:szCs w:val="22"/>
        </w:rPr>
        <w:t xml:space="preserve">Summary of Construction Status (IMC </w:t>
      </w:r>
      <w:r w:rsidR="002C67FC" w:rsidRPr="008F3F30">
        <w:rPr>
          <w:sz w:val="22"/>
          <w:szCs w:val="22"/>
        </w:rPr>
        <w:t>0613</w:t>
      </w:r>
      <w:r w:rsidRPr="008F3F30">
        <w:rPr>
          <w:sz w:val="22"/>
          <w:szCs w:val="22"/>
        </w:rPr>
        <w:t xml:space="preserve"> Section 1</w:t>
      </w:r>
      <w:r w:rsidR="005C6A76" w:rsidRPr="008F3F30">
        <w:rPr>
          <w:sz w:val="22"/>
          <w:szCs w:val="22"/>
        </w:rPr>
        <w:t>8</w:t>
      </w:r>
      <w:r w:rsidRPr="008F3F30">
        <w:rPr>
          <w:sz w:val="22"/>
          <w:szCs w:val="22"/>
        </w:rPr>
        <w:t>.0</w:t>
      </w:r>
      <w:r w:rsidR="005C6A76" w:rsidRPr="008F3F30">
        <w:rPr>
          <w:sz w:val="22"/>
          <w:szCs w:val="22"/>
        </w:rPr>
        <w:t>5</w:t>
      </w:r>
      <w:r w:rsidRPr="008F3F30">
        <w:rPr>
          <w:sz w:val="22"/>
          <w:szCs w:val="22"/>
        </w:rPr>
        <w:t>)</w:t>
      </w:r>
    </w:p>
    <w:p w14:paraId="415900F9" w14:textId="77777777" w:rsidR="00A47952" w:rsidRPr="008F3F30" w:rsidRDefault="00A47952" w:rsidP="005D4F38">
      <w:pPr>
        <w:widowControl/>
        <w:tabs>
          <w:tab w:val="left" w:pos="5674"/>
        </w:tabs>
        <w:jc w:val="both"/>
        <w:rPr>
          <w:sz w:val="22"/>
          <w:szCs w:val="22"/>
        </w:rPr>
      </w:pPr>
      <w:r w:rsidRPr="008F3F30">
        <w:rPr>
          <w:sz w:val="22"/>
          <w:szCs w:val="22"/>
        </w:rPr>
        <w:t xml:space="preserve">Report Details: (IMC </w:t>
      </w:r>
      <w:r w:rsidR="002C67FC" w:rsidRPr="008F3F30">
        <w:rPr>
          <w:sz w:val="22"/>
          <w:szCs w:val="22"/>
        </w:rPr>
        <w:t>0613</w:t>
      </w:r>
      <w:r w:rsidRPr="008F3F30">
        <w:rPr>
          <w:sz w:val="22"/>
          <w:szCs w:val="22"/>
        </w:rPr>
        <w:t xml:space="preserve"> Section 1</w:t>
      </w:r>
      <w:r w:rsidR="005C6A76" w:rsidRPr="008F3F30">
        <w:rPr>
          <w:sz w:val="22"/>
          <w:szCs w:val="22"/>
        </w:rPr>
        <w:t>8</w:t>
      </w:r>
      <w:r w:rsidRPr="008F3F30">
        <w:rPr>
          <w:sz w:val="22"/>
          <w:szCs w:val="22"/>
        </w:rPr>
        <w:t>.0</w:t>
      </w:r>
      <w:r w:rsidR="005C6A76" w:rsidRPr="008F3F30">
        <w:rPr>
          <w:sz w:val="22"/>
          <w:szCs w:val="22"/>
        </w:rPr>
        <w:t>6</w:t>
      </w:r>
      <w:r w:rsidRPr="008F3F30">
        <w:rPr>
          <w:sz w:val="22"/>
          <w:szCs w:val="22"/>
        </w:rPr>
        <w:t>)</w:t>
      </w:r>
      <w:r w:rsidR="009D6DE3" w:rsidRPr="008F3F30">
        <w:rPr>
          <w:sz w:val="22"/>
          <w:szCs w:val="22"/>
        </w:rPr>
        <w:t xml:space="preserve"> – Outline provided below</w:t>
      </w:r>
    </w:p>
    <w:p w14:paraId="0E871E50" w14:textId="77777777" w:rsidR="00F90E5C" w:rsidRPr="008F3F30" w:rsidRDefault="00F90E5C" w:rsidP="005D4F38">
      <w:pPr>
        <w:widowControl/>
        <w:tabs>
          <w:tab w:val="left" w:pos="5674"/>
        </w:tabs>
        <w:jc w:val="both"/>
        <w:outlineLvl w:val="0"/>
        <w:rPr>
          <w:sz w:val="22"/>
          <w:szCs w:val="22"/>
        </w:rPr>
      </w:pPr>
      <w:r w:rsidRPr="008F3F30">
        <w:rPr>
          <w:sz w:val="22"/>
          <w:szCs w:val="22"/>
        </w:rPr>
        <w:t xml:space="preserve">Exit Meeting Summary (IMC </w:t>
      </w:r>
      <w:r w:rsidR="002C67FC" w:rsidRPr="008F3F30">
        <w:rPr>
          <w:sz w:val="22"/>
          <w:szCs w:val="22"/>
        </w:rPr>
        <w:t>0613</w:t>
      </w:r>
      <w:r w:rsidRPr="008F3F30">
        <w:rPr>
          <w:sz w:val="22"/>
          <w:szCs w:val="22"/>
        </w:rPr>
        <w:t xml:space="preserve"> Section 18.07) – Included in Section 4OA6</w:t>
      </w:r>
    </w:p>
    <w:p w14:paraId="70A28BF9" w14:textId="77777777" w:rsidR="00F90E5C" w:rsidRPr="008F3F30" w:rsidRDefault="00F90E5C" w:rsidP="005D4F38">
      <w:pPr>
        <w:widowControl/>
        <w:tabs>
          <w:tab w:val="left" w:pos="5674"/>
        </w:tabs>
        <w:jc w:val="both"/>
        <w:outlineLvl w:val="0"/>
        <w:rPr>
          <w:sz w:val="22"/>
          <w:szCs w:val="22"/>
        </w:rPr>
      </w:pPr>
      <w:r w:rsidRPr="008F3F30">
        <w:rPr>
          <w:sz w:val="22"/>
          <w:szCs w:val="22"/>
        </w:rPr>
        <w:t xml:space="preserve">Report Attachments (IMC </w:t>
      </w:r>
      <w:r w:rsidR="002C67FC" w:rsidRPr="008F3F30">
        <w:rPr>
          <w:sz w:val="22"/>
          <w:szCs w:val="22"/>
        </w:rPr>
        <w:t>0613</w:t>
      </w:r>
      <w:r w:rsidRPr="008F3F30">
        <w:rPr>
          <w:sz w:val="22"/>
          <w:szCs w:val="22"/>
        </w:rPr>
        <w:t xml:space="preserve"> Section 18.08)</w:t>
      </w:r>
    </w:p>
    <w:p w14:paraId="26E0B00B" w14:textId="77777777" w:rsidR="00F90E5C" w:rsidRPr="008F3F30" w:rsidRDefault="00F90E5C" w:rsidP="005D4F38">
      <w:pPr>
        <w:widowControl/>
        <w:tabs>
          <w:tab w:val="left" w:pos="5674"/>
        </w:tabs>
        <w:jc w:val="both"/>
        <w:outlineLvl w:val="0"/>
        <w:rPr>
          <w:b/>
          <w:bCs/>
          <w:sz w:val="22"/>
          <w:szCs w:val="22"/>
        </w:rPr>
      </w:pPr>
    </w:p>
    <w:p w14:paraId="14CE4EB8" w14:textId="77777777" w:rsidR="00DD4887" w:rsidRPr="008F3F30" w:rsidRDefault="00DD4887" w:rsidP="005D4F38">
      <w:pPr>
        <w:widowControl/>
        <w:tabs>
          <w:tab w:val="left" w:pos="5674"/>
        </w:tabs>
        <w:jc w:val="both"/>
        <w:outlineLvl w:val="0"/>
        <w:rPr>
          <w:bCs/>
          <w:sz w:val="22"/>
          <w:szCs w:val="22"/>
        </w:rPr>
      </w:pPr>
      <w:r w:rsidRPr="008F3F30">
        <w:rPr>
          <w:bCs/>
          <w:sz w:val="22"/>
          <w:szCs w:val="22"/>
        </w:rPr>
        <w:t>The report details will be organized into 4 sections consisting of 3 strategic performance areas and one for other inspection results.  Each section will contain sub-sections in which inspection results will be documented.  Each inspection will be numbered sequentially starting from “01” (e.g. the first “ITAAC-Related Work Inspections” inspection documented in the report will be Section 1</w:t>
      </w:r>
      <w:r w:rsidR="009E372D" w:rsidRPr="008F3F30">
        <w:rPr>
          <w:bCs/>
          <w:sz w:val="22"/>
          <w:szCs w:val="22"/>
        </w:rPr>
        <w:t>A</w:t>
      </w:r>
      <w:r w:rsidRPr="008F3F30">
        <w:rPr>
          <w:bCs/>
          <w:sz w:val="22"/>
          <w:szCs w:val="22"/>
        </w:rPr>
        <w:t>01.)</w:t>
      </w:r>
    </w:p>
    <w:p w14:paraId="49AEAF93" w14:textId="77777777" w:rsidR="00DD4887" w:rsidRPr="008F3F30" w:rsidRDefault="00DD4887" w:rsidP="005D4F38">
      <w:pPr>
        <w:widowControl/>
        <w:tabs>
          <w:tab w:val="left" w:pos="5674"/>
        </w:tabs>
        <w:jc w:val="both"/>
        <w:outlineLvl w:val="0"/>
        <w:rPr>
          <w:bCs/>
          <w:sz w:val="22"/>
          <w:szCs w:val="22"/>
        </w:rPr>
      </w:pPr>
    </w:p>
    <w:p w14:paraId="4D928639" w14:textId="77777777" w:rsidR="00F90E5C" w:rsidRPr="008F3F30" w:rsidRDefault="00F90E5C" w:rsidP="005D4F38">
      <w:pPr>
        <w:widowControl/>
        <w:tabs>
          <w:tab w:val="left" w:pos="5674"/>
        </w:tabs>
        <w:jc w:val="both"/>
        <w:outlineLvl w:val="0"/>
        <w:rPr>
          <w:sz w:val="22"/>
          <w:szCs w:val="22"/>
        </w:rPr>
      </w:pPr>
      <w:r w:rsidRPr="008F3F30">
        <w:rPr>
          <w:bCs/>
          <w:sz w:val="22"/>
          <w:szCs w:val="22"/>
        </w:rPr>
        <w:t>1. CONSTRUCTION REACTOR SAFETY</w:t>
      </w:r>
    </w:p>
    <w:p w14:paraId="09342129" w14:textId="77777777" w:rsidR="00F90E5C" w:rsidRPr="008F3F30" w:rsidRDefault="00F90E5C" w:rsidP="005D4F38">
      <w:pPr>
        <w:widowControl/>
        <w:tabs>
          <w:tab w:val="left" w:pos="5674"/>
        </w:tabs>
        <w:jc w:val="both"/>
        <w:rPr>
          <w:sz w:val="22"/>
          <w:szCs w:val="22"/>
        </w:rPr>
      </w:pPr>
    </w:p>
    <w:tbl>
      <w:tblPr>
        <w:tblStyle w:val="TableGrid"/>
        <w:tblW w:w="0" w:type="auto"/>
        <w:tblInd w:w="378" w:type="dxa"/>
        <w:tblLook w:val="04A0" w:firstRow="1" w:lastRow="0" w:firstColumn="1" w:lastColumn="0" w:noHBand="0" w:noVBand="1"/>
      </w:tblPr>
      <w:tblGrid>
        <w:gridCol w:w="2207"/>
        <w:gridCol w:w="6765"/>
      </w:tblGrid>
      <w:tr w:rsidR="00F90E5C" w:rsidRPr="008F3F30" w14:paraId="0F340FE1" w14:textId="77777777" w:rsidTr="00AD426E">
        <w:tc>
          <w:tcPr>
            <w:tcW w:w="2250" w:type="dxa"/>
          </w:tcPr>
          <w:p w14:paraId="2FE8DD50" w14:textId="77777777" w:rsidR="00F90E5C" w:rsidRPr="008F3F30" w:rsidRDefault="00F90E5C" w:rsidP="005D4F38">
            <w:pPr>
              <w:widowControl/>
              <w:tabs>
                <w:tab w:val="left" w:pos="1170"/>
                <w:tab w:val="left" w:pos="5674"/>
                <w:tab w:val="left" w:pos="6480"/>
              </w:tabs>
              <w:jc w:val="both"/>
              <w:rPr>
                <w:sz w:val="22"/>
                <w:szCs w:val="22"/>
              </w:rPr>
            </w:pPr>
            <w:r w:rsidRPr="008F3F30">
              <w:rPr>
                <w:sz w:val="22"/>
                <w:szCs w:val="22"/>
              </w:rPr>
              <w:t>Sub-section number</w:t>
            </w:r>
          </w:p>
        </w:tc>
        <w:tc>
          <w:tcPr>
            <w:tcW w:w="6948" w:type="dxa"/>
          </w:tcPr>
          <w:p w14:paraId="137F217A" w14:textId="77777777" w:rsidR="00F90E5C" w:rsidRPr="008F3F30" w:rsidRDefault="00F90E5C" w:rsidP="005D4F38">
            <w:pPr>
              <w:widowControl/>
              <w:tabs>
                <w:tab w:val="left" w:pos="1170"/>
                <w:tab w:val="left" w:pos="5674"/>
                <w:tab w:val="left" w:pos="6480"/>
              </w:tabs>
              <w:jc w:val="both"/>
              <w:rPr>
                <w:sz w:val="22"/>
                <w:szCs w:val="22"/>
              </w:rPr>
            </w:pPr>
            <w:r w:rsidRPr="008F3F30">
              <w:rPr>
                <w:sz w:val="22"/>
                <w:szCs w:val="22"/>
              </w:rPr>
              <w:t>Title</w:t>
            </w:r>
          </w:p>
        </w:tc>
      </w:tr>
      <w:tr w:rsidR="00DD4887" w:rsidRPr="008F3F30" w14:paraId="5484F609" w14:textId="77777777" w:rsidTr="00AD426E">
        <w:tc>
          <w:tcPr>
            <w:tcW w:w="2250" w:type="dxa"/>
          </w:tcPr>
          <w:p w14:paraId="5B51D3F3" w14:textId="77777777" w:rsidR="00DD4887" w:rsidRPr="008F3F30" w:rsidRDefault="00DD4887" w:rsidP="005D4F38">
            <w:pPr>
              <w:tabs>
                <w:tab w:val="left" w:pos="5674"/>
              </w:tabs>
              <w:jc w:val="both"/>
              <w:rPr>
                <w:sz w:val="22"/>
                <w:szCs w:val="22"/>
              </w:rPr>
            </w:pPr>
            <w:r w:rsidRPr="008F3F30">
              <w:rPr>
                <w:sz w:val="22"/>
                <w:szCs w:val="22"/>
              </w:rPr>
              <w:t>C</w:t>
            </w:r>
            <w:r w:rsidR="009E372D" w:rsidRPr="008F3F30">
              <w:rPr>
                <w:sz w:val="22"/>
                <w:szCs w:val="22"/>
              </w:rPr>
              <w:t>01, C02, etc</w:t>
            </w:r>
          </w:p>
        </w:tc>
        <w:tc>
          <w:tcPr>
            <w:tcW w:w="6948" w:type="dxa"/>
          </w:tcPr>
          <w:p w14:paraId="6D3CE75E" w14:textId="77777777" w:rsidR="00DD4887" w:rsidRPr="008F3F30" w:rsidRDefault="00DD4887" w:rsidP="005D4F38">
            <w:pPr>
              <w:tabs>
                <w:tab w:val="left" w:pos="5674"/>
              </w:tabs>
              <w:jc w:val="both"/>
              <w:rPr>
                <w:sz w:val="22"/>
                <w:szCs w:val="22"/>
              </w:rPr>
            </w:pPr>
            <w:r w:rsidRPr="008F3F30">
              <w:rPr>
                <w:sz w:val="22"/>
                <w:szCs w:val="22"/>
              </w:rPr>
              <w:t>Pre-COL Inspections, title each subsection per the IP used.</w:t>
            </w:r>
          </w:p>
        </w:tc>
      </w:tr>
      <w:tr w:rsidR="00DD4887" w:rsidRPr="008F3F30" w14:paraId="48FF43BD" w14:textId="77777777" w:rsidTr="00AD426E">
        <w:tc>
          <w:tcPr>
            <w:tcW w:w="2250" w:type="dxa"/>
          </w:tcPr>
          <w:p w14:paraId="0BDF9EE6" w14:textId="77777777" w:rsidR="00DD4887" w:rsidRPr="008F3F30" w:rsidRDefault="009E372D" w:rsidP="005D4F38">
            <w:pPr>
              <w:tabs>
                <w:tab w:val="left" w:pos="5674"/>
              </w:tabs>
              <w:jc w:val="both"/>
              <w:rPr>
                <w:sz w:val="22"/>
                <w:szCs w:val="22"/>
              </w:rPr>
            </w:pPr>
            <w:r w:rsidRPr="008F3F30">
              <w:rPr>
                <w:sz w:val="22"/>
                <w:szCs w:val="22"/>
              </w:rPr>
              <w:t>A01, A02, etc</w:t>
            </w:r>
          </w:p>
        </w:tc>
        <w:tc>
          <w:tcPr>
            <w:tcW w:w="6948" w:type="dxa"/>
          </w:tcPr>
          <w:p w14:paraId="1CDF990D" w14:textId="77777777" w:rsidR="00DD4887" w:rsidRPr="008F3F30" w:rsidRDefault="00DD4887" w:rsidP="005D4F38">
            <w:pPr>
              <w:tabs>
                <w:tab w:val="left" w:pos="5674"/>
              </w:tabs>
              <w:jc w:val="both"/>
              <w:rPr>
                <w:sz w:val="22"/>
                <w:szCs w:val="22"/>
              </w:rPr>
            </w:pPr>
            <w:r w:rsidRPr="008F3F30">
              <w:rPr>
                <w:sz w:val="22"/>
                <w:szCs w:val="22"/>
              </w:rPr>
              <w:t>Unit #</w:t>
            </w:r>
            <w:r w:rsidR="00CE11A8" w:rsidRPr="008F3F30">
              <w:rPr>
                <w:sz w:val="22"/>
                <w:szCs w:val="22"/>
              </w:rPr>
              <w:t>/</w:t>
            </w:r>
            <w:r w:rsidRPr="008F3F30">
              <w:rPr>
                <w:sz w:val="22"/>
                <w:szCs w:val="22"/>
              </w:rPr>
              <w:t>ITAAC #</w:t>
            </w:r>
            <w:r w:rsidR="00CE11A8" w:rsidRPr="008F3F30">
              <w:rPr>
                <w:sz w:val="22"/>
                <w:szCs w:val="22"/>
              </w:rPr>
              <w:t>/</w:t>
            </w:r>
            <w:r w:rsidRPr="008F3F30">
              <w:rPr>
                <w:sz w:val="22"/>
                <w:szCs w:val="22"/>
              </w:rPr>
              <w:t>3 digit</w:t>
            </w:r>
            <w:r w:rsidR="00CE11A8" w:rsidRPr="008F3F30">
              <w:rPr>
                <w:sz w:val="22"/>
                <w:szCs w:val="22"/>
              </w:rPr>
              <w:t xml:space="preserve"> #</w:t>
            </w:r>
            <w:r w:rsidRPr="008F3F30">
              <w:rPr>
                <w:sz w:val="22"/>
                <w:szCs w:val="22"/>
              </w:rPr>
              <w:t xml:space="preserve">/ Family # </w:t>
            </w:r>
          </w:p>
        </w:tc>
      </w:tr>
      <w:tr w:rsidR="00DD4887" w:rsidRPr="008F3F30" w14:paraId="506DF2B6" w14:textId="77777777" w:rsidTr="00AD426E">
        <w:tc>
          <w:tcPr>
            <w:tcW w:w="2250" w:type="dxa"/>
          </w:tcPr>
          <w:p w14:paraId="03D69676" w14:textId="77777777" w:rsidR="00DD4887" w:rsidRPr="008F3F30" w:rsidRDefault="00DD4887" w:rsidP="005D4F38">
            <w:pPr>
              <w:tabs>
                <w:tab w:val="left" w:pos="5674"/>
              </w:tabs>
              <w:jc w:val="both"/>
              <w:rPr>
                <w:sz w:val="22"/>
                <w:szCs w:val="22"/>
              </w:rPr>
            </w:pPr>
            <w:r w:rsidRPr="008F3F30">
              <w:rPr>
                <w:sz w:val="22"/>
                <w:szCs w:val="22"/>
              </w:rPr>
              <w:t>P</w:t>
            </w:r>
            <w:r w:rsidR="009E372D" w:rsidRPr="008F3F30">
              <w:rPr>
                <w:sz w:val="22"/>
                <w:szCs w:val="22"/>
              </w:rPr>
              <w:t>01, P02, etc</w:t>
            </w:r>
          </w:p>
        </w:tc>
        <w:tc>
          <w:tcPr>
            <w:tcW w:w="6948" w:type="dxa"/>
          </w:tcPr>
          <w:p w14:paraId="5A56D673" w14:textId="77777777" w:rsidR="00DD4887" w:rsidRPr="008F3F30" w:rsidRDefault="00DD4887" w:rsidP="005D4F38">
            <w:pPr>
              <w:tabs>
                <w:tab w:val="left" w:pos="5674"/>
              </w:tabs>
              <w:jc w:val="both"/>
              <w:rPr>
                <w:sz w:val="22"/>
                <w:szCs w:val="22"/>
              </w:rPr>
            </w:pPr>
            <w:r w:rsidRPr="008F3F30">
              <w:rPr>
                <w:sz w:val="22"/>
                <w:szCs w:val="22"/>
              </w:rPr>
              <w:t>Program Inspections, title each subsection per the IP used.</w:t>
            </w:r>
          </w:p>
        </w:tc>
      </w:tr>
    </w:tbl>
    <w:p w14:paraId="25051067" w14:textId="77777777" w:rsidR="00F90E5C" w:rsidRPr="008F3F30" w:rsidRDefault="00F90E5C" w:rsidP="005D4F38">
      <w:pPr>
        <w:widowControl/>
        <w:tabs>
          <w:tab w:val="left" w:pos="1170"/>
          <w:tab w:val="left" w:pos="5674"/>
          <w:tab w:val="left" w:pos="6480"/>
        </w:tabs>
        <w:jc w:val="both"/>
        <w:rPr>
          <w:sz w:val="22"/>
          <w:szCs w:val="22"/>
        </w:rPr>
      </w:pPr>
    </w:p>
    <w:p w14:paraId="4E53028E" w14:textId="77777777" w:rsidR="00F90E5C" w:rsidRPr="008F3F30" w:rsidRDefault="00F90E5C" w:rsidP="005D4F38">
      <w:pPr>
        <w:widowControl/>
        <w:tabs>
          <w:tab w:val="left" w:pos="1170"/>
          <w:tab w:val="left" w:pos="5674"/>
          <w:tab w:val="left" w:pos="6480"/>
        </w:tabs>
        <w:jc w:val="both"/>
        <w:outlineLvl w:val="0"/>
        <w:rPr>
          <w:sz w:val="22"/>
          <w:szCs w:val="22"/>
        </w:rPr>
      </w:pPr>
      <w:r w:rsidRPr="008F3F30">
        <w:rPr>
          <w:bCs/>
          <w:sz w:val="22"/>
          <w:szCs w:val="22"/>
        </w:rPr>
        <w:t>2. SAFEGUARDS PROGRAMS</w:t>
      </w:r>
    </w:p>
    <w:p w14:paraId="6195D1D5" w14:textId="77777777" w:rsidR="00F90E5C" w:rsidRPr="008F3F30" w:rsidRDefault="00F90E5C" w:rsidP="005D4F38">
      <w:pPr>
        <w:widowControl/>
        <w:tabs>
          <w:tab w:val="left" w:pos="1170"/>
          <w:tab w:val="left" w:pos="5674"/>
          <w:tab w:val="left" w:pos="6480"/>
        </w:tabs>
        <w:jc w:val="both"/>
        <w:outlineLvl w:val="0"/>
        <w:rPr>
          <w:sz w:val="22"/>
          <w:szCs w:val="22"/>
        </w:rPr>
      </w:pPr>
    </w:p>
    <w:tbl>
      <w:tblPr>
        <w:tblStyle w:val="TableGrid"/>
        <w:tblW w:w="0" w:type="auto"/>
        <w:tblInd w:w="378" w:type="dxa"/>
        <w:tblLook w:val="04A0" w:firstRow="1" w:lastRow="0" w:firstColumn="1" w:lastColumn="0" w:noHBand="0" w:noVBand="1"/>
      </w:tblPr>
      <w:tblGrid>
        <w:gridCol w:w="2217"/>
        <w:gridCol w:w="6755"/>
      </w:tblGrid>
      <w:tr w:rsidR="00F90E5C" w:rsidRPr="008F3F30" w14:paraId="223692C7" w14:textId="77777777" w:rsidTr="00AD426E">
        <w:tc>
          <w:tcPr>
            <w:tcW w:w="2250" w:type="dxa"/>
          </w:tcPr>
          <w:p w14:paraId="4B9FC6D3" w14:textId="77777777" w:rsidR="00F90E5C" w:rsidRPr="008F3F30" w:rsidRDefault="00F90E5C" w:rsidP="005D4F38">
            <w:pPr>
              <w:widowControl/>
              <w:tabs>
                <w:tab w:val="left" w:pos="1170"/>
                <w:tab w:val="left" w:pos="5674"/>
                <w:tab w:val="left" w:pos="6480"/>
              </w:tabs>
              <w:jc w:val="both"/>
              <w:rPr>
                <w:sz w:val="22"/>
                <w:szCs w:val="22"/>
              </w:rPr>
            </w:pPr>
            <w:r w:rsidRPr="008F3F30">
              <w:rPr>
                <w:sz w:val="22"/>
                <w:szCs w:val="22"/>
              </w:rPr>
              <w:t>Subsection number</w:t>
            </w:r>
          </w:p>
        </w:tc>
        <w:tc>
          <w:tcPr>
            <w:tcW w:w="6948" w:type="dxa"/>
          </w:tcPr>
          <w:p w14:paraId="4B9B5C73" w14:textId="77777777" w:rsidR="00F90E5C" w:rsidRPr="008F3F30" w:rsidRDefault="00F90E5C" w:rsidP="005D4F38">
            <w:pPr>
              <w:widowControl/>
              <w:tabs>
                <w:tab w:val="left" w:pos="1170"/>
                <w:tab w:val="left" w:pos="5674"/>
                <w:tab w:val="left" w:pos="6480"/>
              </w:tabs>
              <w:jc w:val="both"/>
              <w:rPr>
                <w:sz w:val="22"/>
                <w:szCs w:val="22"/>
              </w:rPr>
            </w:pPr>
            <w:r w:rsidRPr="008F3F30">
              <w:rPr>
                <w:sz w:val="22"/>
                <w:szCs w:val="22"/>
              </w:rPr>
              <w:t>Title</w:t>
            </w:r>
          </w:p>
        </w:tc>
      </w:tr>
      <w:tr w:rsidR="00DD4887" w:rsidRPr="008F3F30" w14:paraId="46FEF21F" w14:textId="77777777" w:rsidTr="00AD426E">
        <w:tc>
          <w:tcPr>
            <w:tcW w:w="2250" w:type="dxa"/>
          </w:tcPr>
          <w:p w14:paraId="22A99E75" w14:textId="77777777" w:rsidR="00DD4887" w:rsidRPr="008F3F30" w:rsidRDefault="009E372D" w:rsidP="005D4F38">
            <w:pPr>
              <w:tabs>
                <w:tab w:val="left" w:pos="5674"/>
              </w:tabs>
              <w:jc w:val="both"/>
              <w:rPr>
                <w:sz w:val="22"/>
                <w:szCs w:val="22"/>
              </w:rPr>
            </w:pPr>
            <w:r w:rsidRPr="008F3F30">
              <w:rPr>
                <w:sz w:val="22"/>
                <w:szCs w:val="22"/>
              </w:rPr>
              <w:t>P01, P02, etc</w:t>
            </w:r>
          </w:p>
        </w:tc>
        <w:tc>
          <w:tcPr>
            <w:tcW w:w="6948" w:type="dxa"/>
          </w:tcPr>
          <w:p w14:paraId="6030B0E4" w14:textId="77777777" w:rsidR="00DD4887" w:rsidRPr="008F3F30" w:rsidRDefault="00DD4887" w:rsidP="005D4F38">
            <w:pPr>
              <w:tabs>
                <w:tab w:val="left" w:pos="5674"/>
              </w:tabs>
              <w:jc w:val="both"/>
              <w:rPr>
                <w:sz w:val="22"/>
                <w:szCs w:val="22"/>
              </w:rPr>
            </w:pPr>
            <w:r w:rsidRPr="008F3F30">
              <w:rPr>
                <w:sz w:val="22"/>
                <w:szCs w:val="22"/>
              </w:rPr>
              <w:t>Program Inspections, title each subsection per the IP used.</w:t>
            </w:r>
          </w:p>
        </w:tc>
      </w:tr>
    </w:tbl>
    <w:p w14:paraId="3D9B5A31" w14:textId="77777777" w:rsidR="00F90E5C" w:rsidRPr="008F3F30" w:rsidRDefault="00F90E5C" w:rsidP="005D4F38">
      <w:pPr>
        <w:widowControl/>
        <w:tabs>
          <w:tab w:val="left" w:pos="1170"/>
          <w:tab w:val="left" w:pos="5674"/>
          <w:tab w:val="left" w:pos="6480"/>
        </w:tabs>
        <w:jc w:val="both"/>
        <w:rPr>
          <w:sz w:val="22"/>
          <w:szCs w:val="22"/>
        </w:rPr>
      </w:pPr>
    </w:p>
    <w:p w14:paraId="0BDFD5DB" w14:textId="47E60C89" w:rsidR="00F90E5C" w:rsidRPr="008F3F30" w:rsidRDefault="00F90E5C" w:rsidP="005D4F38">
      <w:pPr>
        <w:widowControl/>
        <w:tabs>
          <w:tab w:val="left" w:pos="1170"/>
          <w:tab w:val="left" w:pos="5674"/>
          <w:tab w:val="left" w:pos="6480"/>
        </w:tabs>
        <w:ind w:left="1170" w:hanging="1170"/>
        <w:jc w:val="both"/>
        <w:rPr>
          <w:sz w:val="22"/>
          <w:szCs w:val="22"/>
        </w:rPr>
      </w:pPr>
      <w:r w:rsidRPr="008F3F30">
        <w:rPr>
          <w:sz w:val="22"/>
          <w:szCs w:val="22"/>
        </w:rPr>
        <w:t>3. OPERATIONAL READINESS</w:t>
      </w:r>
    </w:p>
    <w:p w14:paraId="251BF40C" w14:textId="77777777" w:rsidR="00F90E5C" w:rsidRPr="008F3F30" w:rsidRDefault="00F90E5C" w:rsidP="005D4F38">
      <w:pPr>
        <w:widowControl/>
        <w:tabs>
          <w:tab w:val="left" w:pos="1170"/>
          <w:tab w:val="left" w:pos="5674"/>
          <w:tab w:val="left" w:pos="6480"/>
        </w:tabs>
        <w:ind w:left="1170" w:hanging="1170"/>
        <w:jc w:val="both"/>
        <w:rPr>
          <w:b/>
          <w:sz w:val="22"/>
          <w:szCs w:val="22"/>
        </w:rPr>
      </w:pPr>
    </w:p>
    <w:tbl>
      <w:tblPr>
        <w:tblStyle w:val="TableGrid"/>
        <w:tblW w:w="0" w:type="auto"/>
        <w:tblInd w:w="378" w:type="dxa"/>
        <w:tblLook w:val="04A0" w:firstRow="1" w:lastRow="0" w:firstColumn="1" w:lastColumn="0" w:noHBand="0" w:noVBand="1"/>
      </w:tblPr>
      <w:tblGrid>
        <w:gridCol w:w="2217"/>
        <w:gridCol w:w="6755"/>
      </w:tblGrid>
      <w:tr w:rsidR="00F90E5C" w:rsidRPr="008F3F30" w14:paraId="499957B1" w14:textId="77777777" w:rsidTr="00111D37">
        <w:tc>
          <w:tcPr>
            <w:tcW w:w="2217" w:type="dxa"/>
          </w:tcPr>
          <w:p w14:paraId="3C6E40C2" w14:textId="77777777" w:rsidR="00F90E5C" w:rsidRPr="008F3F30" w:rsidRDefault="00F90E5C" w:rsidP="005D4F38">
            <w:pPr>
              <w:widowControl/>
              <w:tabs>
                <w:tab w:val="left" w:pos="1170"/>
                <w:tab w:val="left" w:pos="5674"/>
                <w:tab w:val="left" w:pos="6480"/>
              </w:tabs>
              <w:jc w:val="both"/>
              <w:rPr>
                <w:sz w:val="22"/>
                <w:szCs w:val="22"/>
              </w:rPr>
            </w:pPr>
            <w:r w:rsidRPr="008F3F30">
              <w:rPr>
                <w:sz w:val="22"/>
                <w:szCs w:val="22"/>
              </w:rPr>
              <w:t>Subsection number</w:t>
            </w:r>
          </w:p>
        </w:tc>
        <w:tc>
          <w:tcPr>
            <w:tcW w:w="6755" w:type="dxa"/>
          </w:tcPr>
          <w:p w14:paraId="6CB7287E" w14:textId="77777777" w:rsidR="00F90E5C" w:rsidRPr="008F3F30" w:rsidRDefault="00F90E5C" w:rsidP="005D4F38">
            <w:pPr>
              <w:widowControl/>
              <w:tabs>
                <w:tab w:val="left" w:pos="1170"/>
                <w:tab w:val="left" w:pos="5674"/>
                <w:tab w:val="left" w:pos="6480"/>
              </w:tabs>
              <w:jc w:val="both"/>
              <w:rPr>
                <w:sz w:val="22"/>
                <w:szCs w:val="22"/>
              </w:rPr>
            </w:pPr>
            <w:r w:rsidRPr="008F3F30">
              <w:rPr>
                <w:sz w:val="22"/>
                <w:szCs w:val="22"/>
              </w:rPr>
              <w:t>Title</w:t>
            </w:r>
          </w:p>
        </w:tc>
      </w:tr>
      <w:tr w:rsidR="00111D37" w:rsidRPr="008F3F30" w14:paraId="7B8F95E5" w14:textId="77777777" w:rsidTr="00111D37">
        <w:tc>
          <w:tcPr>
            <w:tcW w:w="2217" w:type="dxa"/>
          </w:tcPr>
          <w:p w14:paraId="1AC60D20" w14:textId="77777777" w:rsidR="00111D37" w:rsidRPr="008F3F30" w:rsidRDefault="00111D37" w:rsidP="005D4F38">
            <w:pPr>
              <w:tabs>
                <w:tab w:val="left" w:pos="5674"/>
              </w:tabs>
              <w:jc w:val="both"/>
              <w:rPr>
                <w:sz w:val="22"/>
                <w:szCs w:val="22"/>
              </w:rPr>
            </w:pPr>
            <w:r w:rsidRPr="008F3F30">
              <w:rPr>
                <w:sz w:val="22"/>
                <w:szCs w:val="22"/>
              </w:rPr>
              <w:t>T01, T02, etc</w:t>
            </w:r>
          </w:p>
        </w:tc>
        <w:tc>
          <w:tcPr>
            <w:tcW w:w="6755" w:type="dxa"/>
          </w:tcPr>
          <w:p w14:paraId="3AF246B6" w14:textId="77777777" w:rsidR="00111D37" w:rsidRPr="008F3F30" w:rsidRDefault="00111D37" w:rsidP="005D4F38">
            <w:pPr>
              <w:tabs>
                <w:tab w:val="left" w:pos="5674"/>
              </w:tabs>
              <w:rPr>
                <w:sz w:val="22"/>
                <w:szCs w:val="22"/>
              </w:rPr>
            </w:pPr>
            <w:r w:rsidRPr="008F3F30">
              <w:rPr>
                <w:sz w:val="22"/>
                <w:szCs w:val="22"/>
              </w:rPr>
              <w:t>Pre-operational Testing Inspections - Unit #/ITAAC #</w:t>
            </w:r>
            <w:r w:rsidR="00097B77" w:rsidRPr="008F3F30">
              <w:rPr>
                <w:sz w:val="22"/>
                <w:szCs w:val="22"/>
              </w:rPr>
              <w:t xml:space="preserve"> (if applicable)</w:t>
            </w:r>
            <w:r w:rsidRPr="008F3F30">
              <w:rPr>
                <w:sz w:val="22"/>
                <w:szCs w:val="22"/>
              </w:rPr>
              <w:t>/3 digit #/ Family #</w:t>
            </w:r>
          </w:p>
        </w:tc>
      </w:tr>
      <w:tr w:rsidR="00DD4887" w:rsidRPr="008F3F30" w14:paraId="416A9EE1" w14:textId="77777777" w:rsidTr="00111D37">
        <w:tc>
          <w:tcPr>
            <w:tcW w:w="2217" w:type="dxa"/>
          </w:tcPr>
          <w:p w14:paraId="4E7673F7" w14:textId="77777777" w:rsidR="00DD4887" w:rsidRPr="008F3F30" w:rsidRDefault="009E372D" w:rsidP="005D4F38">
            <w:pPr>
              <w:tabs>
                <w:tab w:val="left" w:pos="5674"/>
              </w:tabs>
              <w:jc w:val="both"/>
              <w:rPr>
                <w:sz w:val="22"/>
                <w:szCs w:val="22"/>
              </w:rPr>
            </w:pPr>
            <w:r w:rsidRPr="008F3F30">
              <w:rPr>
                <w:sz w:val="22"/>
                <w:szCs w:val="22"/>
              </w:rPr>
              <w:t>P01, P02, etc</w:t>
            </w:r>
          </w:p>
        </w:tc>
        <w:tc>
          <w:tcPr>
            <w:tcW w:w="6755" w:type="dxa"/>
          </w:tcPr>
          <w:p w14:paraId="314BBBA6" w14:textId="77777777" w:rsidR="00DD4887" w:rsidRPr="008F3F30" w:rsidRDefault="00DD4887" w:rsidP="005D4F38">
            <w:pPr>
              <w:tabs>
                <w:tab w:val="left" w:pos="5674"/>
              </w:tabs>
              <w:jc w:val="both"/>
              <w:rPr>
                <w:sz w:val="22"/>
                <w:szCs w:val="22"/>
              </w:rPr>
            </w:pPr>
            <w:r w:rsidRPr="008F3F30">
              <w:rPr>
                <w:sz w:val="22"/>
                <w:szCs w:val="22"/>
              </w:rPr>
              <w:t>Program Inspections, title each subsection per the IP used.</w:t>
            </w:r>
          </w:p>
        </w:tc>
      </w:tr>
    </w:tbl>
    <w:p w14:paraId="325DF3D5" w14:textId="77777777" w:rsidR="00F90E5C" w:rsidRPr="008F3F30" w:rsidRDefault="00F90E5C" w:rsidP="005D4F38">
      <w:pPr>
        <w:widowControl/>
        <w:tabs>
          <w:tab w:val="left" w:pos="1170"/>
          <w:tab w:val="left" w:pos="5674"/>
          <w:tab w:val="left" w:pos="6480"/>
        </w:tabs>
        <w:jc w:val="both"/>
        <w:rPr>
          <w:sz w:val="22"/>
          <w:szCs w:val="22"/>
        </w:rPr>
      </w:pPr>
    </w:p>
    <w:p w14:paraId="530F858B" w14:textId="77777777" w:rsidR="00F90E5C" w:rsidRPr="008F3F30" w:rsidRDefault="00353CF4" w:rsidP="005D4F38">
      <w:pPr>
        <w:widowControl/>
        <w:tabs>
          <w:tab w:val="left" w:pos="1170"/>
          <w:tab w:val="left" w:pos="5674"/>
          <w:tab w:val="left" w:pos="6480"/>
        </w:tabs>
        <w:jc w:val="both"/>
        <w:outlineLvl w:val="0"/>
        <w:rPr>
          <w:bCs/>
          <w:sz w:val="22"/>
          <w:szCs w:val="22"/>
        </w:rPr>
      </w:pPr>
      <w:r w:rsidRPr="008F3F30">
        <w:rPr>
          <w:bCs/>
          <w:sz w:val="22"/>
          <w:szCs w:val="22"/>
        </w:rPr>
        <w:t>4. OTHER ACTIVITIES (OA)</w:t>
      </w:r>
    </w:p>
    <w:p w14:paraId="1583075B" w14:textId="77777777" w:rsidR="00F90E5C" w:rsidRPr="008F3F30" w:rsidRDefault="00F90E5C" w:rsidP="005D4F38">
      <w:pPr>
        <w:widowControl/>
        <w:tabs>
          <w:tab w:val="left" w:pos="1170"/>
          <w:tab w:val="left" w:pos="5674"/>
          <w:tab w:val="left" w:pos="6480"/>
        </w:tabs>
        <w:jc w:val="both"/>
        <w:rPr>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753"/>
      </w:tblGrid>
      <w:tr w:rsidR="00F90E5C" w:rsidRPr="008F3F30" w14:paraId="75FEEDF9" w14:textId="77777777" w:rsidTr="00AD426E">
        <w:tc>
          <w:tcPr>
            <w:tcW w:w="2250" w:type="dxa"/>
          </w:tcPr>
          <w:p w14:paraId="5EBDEA13" w14:textId="77777777" w:rsidR="00F90E5C" w:rsidRPr="008F3F30" w:rsidRDefault="00F90E5C" w:rsidP="005D4F38">
            <w:pPr>
              <w:widowControl/>
              <w:tabs>
                <w:tab w:val="left" w:pos="1170"/>
                <w:tab w:val="left" w:pos="5674"/>
                <w:tab w:val="left" w:pos="6480"/>
              </w:tabs>
              <w:jc w:val="both"/>
              <w:rPr>
                <w:sz w:val="22"/>
                <w:szCs w:val="22"/>
              </w:rPr>
            </w:pPr>
            <w:r w:rsidRPr="008F3F30">
              <w:rPr>
                <w:sz w:val="22"/>
                <w:szCs w:val="22"/>
              </w:rPr>
              <w:t>Subsection number</w:t>
            </w:r>
          </w:p>
        </w:tc>
        <w:tc>
          <w:tcPr>
            <w:tcW w:w="6930" w:type="dxa"/>
          </w:tcPr>
          <w:p w14:paraId="36C9C7B3" w14:textId="77777777" w:rsidR="00F90E5C" w:rsidRPr="008F3F30" w:rsidRDefault="00F90E5C" w:rsidP="005D4F38">
            <w:pPr>
              <w:widowControl/>
              <w:tabs>
                <w:tab w:val="left" w:pos="1170"/>
                <w:tab w:val="left" w:pos="5674"/>
                <w:tab w:val="left" w:pos="6480"/>
              </w:tabs>
              <w:jc w:val="both"/>
              <w:rPr>
                <w:sz w:val="22"/>
                <w:szCs w:val="22"/>
              </w:rPr>
            </w:pPr>
            <w:r w:rsidRPr="008F3F30">
              <w:rPr>
                <w:sz w:val="22"/>
                <w:szCs w:val="22"/>
              </w:rPr>
              <w:t>Title</w:t>
            </w:r>
          </w:p>
        </w:tc>
      </w:tr>
      <w:tr w:rsidR="00DD4887" w:rsidRPr="008F3F30" w14:paraId="5673E7E9" w14:textId="77777777" w:rsidTr="00AD426E">
        <w:tc>
          <w:tcPr>
            <w:tcW w:w="2250" w:type="dxa"/>
          </w:tcPr>
          <w:p w14:paraId="4FFC6264" w14:textId="77777777" w:rsidR="00DD4887" w:rsidRPr="008F3F30" w:rsidRDefault="00DD4887" w:rsidP="005D4F38">
            <w:pPr>
              <w:tabs>
                <w:tab w:val="left" w:pos="5674"/>
              </w:tabs>
              <w:jc w:val="both"/>
              <w:rPr>
                <w:sz w:val="22"/>
                <w:szCs w:val="22"/>
              </w:rPr>
            </w:pPr>
            <w:r w:rsidRPr="008F3F30">
              <w:rPr>
                <w:sz w:val="22"/>
                <w:szCs w:val="22"/>
              </w:rPr>
              <w:t>OA1</w:t>
            </w:r>
          </w:p>
        </w:tc>
        <w:tc>
          <w:tcPr>
            <w:tcW w:w="6930" w:type="dxa"/>
          </w:tcPr>
          <w:p w14:paraId="205776C3" w14:textId="77777777" w:rsidR="00DD4887" w:rsidRPr="008F3F30" w:rsidRDefault="00DD4887" w:rsidP="005D4F38">
            <w:pPr>
              <w:tabs>
                <w:tab w:val="left" w:pos="5674"/>
              </w:tabs>
              <w:jc w:val="both"/>
              <w:rPr>
                <w:sz w:val="22"/>
                <w:szCs w:val="22"/>
              </w:rPr>
            </w:pPr>
            <w:r w:rsidRPr="008F3F30">
              <w:rPr>
                <w:sz w:val="22"/>
                <w:szCs w:val="22"/>
              </w:rPr>
              <w:t>Reserved</w:t>
            </w:r>
          </w:p>
        </w:tc>
      </w:tr>
      <w:tr w:rsidR="00DD4887" w:rsidRPr="008F3F30" w14:paraId="20023747" w14:textId="77777777" w:rsidTr="00AD426E">
        <w:tc>
          <w:tcPr>
            <w:tcW w:w="2250" w:type="dxa"/>
          </w:tcPr>
          <w:p w14:paraId="3794C404" w14:textId="77777777" w:rsidR="00DD4887" w:rsidRPr="008F3F30" w:rsidRDefault="00DD4887" w:rsidP="005D4F38">
            <w:pPr>
              <w:tabs>
                <w:tab w:val="left" w:pos="5674"/>
              </w:tabs>
              <w:jc w:val="both"/>
              <w:rPr>
                <w:sz w:val="22"/>
                <w:szCs w:val="22"/>
              </w:rPr>
            </w:pPr>
            <w:r w:rsidRPr="008F3F30">
              <w:rPr>
                <w:sz w:val="22"/>
                <w:szCs w:val="22"/>
              </w:rPr>
              <w:t>OA2</w:t>
            </w:r>
          </w:p>
        </w:tc>
        <w:tc>
          <w:tcPr>
            <w:tcW w:w="6930" w:type="dxa"/>
          </w:tcPr>
          <w:p w14:paraId="61309648" w14:textId="77777777" w:rsidR="00DD4887" w:rsidRPr="008F3F30" w:rsidRDefault="00DD4887" w:rsidP="005D4F38">
            <w:pPr>
              <w:tabs>
                <w:tab w:val="left" w:pos="5674"/>
              </w:tabs>
              <w:jc w:val="both"/>
              <w:rPr>
                <w:sz w:val="22"/>
                <w:szCs w:val="22"/>
              </w:rPr>
            </w:pPr>
            <w:r w:rsidRPr="008F3F30">
              <w:rPr>
                <w:sz w:val="22"/>
                <w:szCs w:val="22"/>
              </w:rPr>
              <w:t>Reserved</w:t>
            </w:r>
          </w:p>
        </w:tc>
      </w:tr>
      <w:tr w:rsidR="00DD4887" w:rsidRPr="008F3F30" w14:paraId="429D172B" w14:textId="77777777" w:rsidTr="00AD426E">
        <w:tc>
          <w:tcPr>
            <w:tcW w:w="2250" w:type="dxa"/>
          </w:tcPr>
          <w:p w14:paraId="100F6095" w14:textId="77777777" w:rsidR="00DD4887" w:rsidRPr="008F3F30" w:rsidRDefault="00DD4887" w:rsidP="005D4F38">
            <w:pPr>
              <w:tabs>
                <w:tab w:val="left" w:pos="5674"/>
              </w:tabs>
              <w:jc w:val="both"/>
              <w:rPr>
                <w:sz w:val="22"/>
                <w:szCs w:val="22"/>
              </w:rPr>
            </w:pPr>
            <w:r w:rsidRPr="008F3F30">
              <w:rPr>
                <w:sz w:val="22"/>
                <w:szCs w:val="22"/>
              </w:rPr>
              <w:t>OA3</w:t>
            </w:r>
          </w:p>
        </w:tc>
        <w:tc>
          <w:tcPr>
            <w:tcW w:w="6930" w:type="dxa"/>
          </w:tcPr>
          <w:p w14:paraId="38F8FA0A" w14:textId="77777777" w:rsidR="00DD4887" w:rsidRPr="008F3F30" w:rsidRDefault="00C44AE6" w:rsidP="005D4F38">
            <w:pPr>
              <w:tabs>
                <w:tab w:val="left" w:pos="5674"/>
              </w:tabs>
              <w:jc w:val="both"/>
              <w:rPr>
                <w:sz w:val="22"/>
                <w:szCs w:val="22"/>
              </w:rPr>
            </w:pPr>
            <w:r w:rsidRPr="008F3F30">
              <w:rPr>
                <w:sz w:val="22"/>
                <w:szCs w:val="22"/>
              </w:rPr>
              <w:t>Follow-up</w:t>
            </w:r>
            <w:r w:rsidR="00DD4887" w:rsidRPr="008F3F30">
              <w:rPr>
                <w:sz w:val="22"/>
                <w:szCs w:val="22"/>
              </w:rPr>
              <w:t xml:space="preserve"> of Licensee Reports</w:t>
            </w:r>
            <w:r w:rsidR="00910833" w:rsidRPr="008F3F30">
              <w:rPr>
                <w:sz w:val="22"/>
                <w:szCs w:val="22"/>
              </w:rPr>
              <w:t>, URIs, NCVs,</w:t>
            </w:r>
            <w:r w:rsidR="00DD4887" w:rsidRPr="008F3F30">
              <w:rPr>
                <w:sz w:val="22"/>
                <w:szCs w:val="22"/>
              </w:rPr>
              <w:t xml:space="preserve"> and V</w:t>
            </w:r>
            <w:r w:rsidR="00705F40" w:rsidRPr="008F3F30">
              <w:rPr>
                <w:sz w:val="22"/>
                <w:szCs w:val="22"/>
              </w:rPr>
              <w:t>IO</w:t>
            </w:r>
            <w:r w:rsidR="00DD4887" w:rsidRPr="008F3F30">
              <w:rPr>
                <w:sz w:val="22"/>
                <w:szCs w:val="22"/>
              </w:rPr>
              <w:t>s</w:t>
            </w:r>
          </w:p>
        </w:tc>
      </w:tr>
      <w:tr w:rsidR="00DD4887" w:rsidRPr="008F3F30" w14:paraId="7027B603" w14:textId="77777777" w:rsidTr="00AD426E">
        <w:tc>
          <w:tcPr>
            <w:tcW w:w="2250" w:type="dxa"/>
          </w:tcPr>
          <w:p w14:paraId="1F8E95AE" w14:textId="77777777" w:rsidR="00DD4887" w:rsidRPr="008F3F30" w:rsidRDefault="00DD4887" w:rsidP="005D4F38">
            <w:pPr>
              <w:tabs>
                <w:tab w:val="left" w:pos="5674"/>
              </w:tabs>
              <w:jc w:val="both"/>
              <w:rPr>
                <w:sz w:val="22"/>
                <w:szCs w:val="22"/>
              </w:rPr>
            </w:pPr>
            <w:r w:rsidRPr="008F3F30">
              <w:rPr>
                <w:sz w:val="22"/>
                <w:szCs w:val="22"/>
              </w:rPr>
              <w:t>OA4</w:t>
            </w:r>
          </w:p>
        </w:tc>
        <w:tc>
          <w:tcPr>
            <w:tcW w:w="6930" w:type="dxa"/>
          </w:tcPr>
          <w:p w14:paraId="3C10EB82" w14:textId="77777777" w:rsidR="00DD4887" w:rsidRPr="008F3F30" w:rsidRDefault="00DD4887" w:rsidP="005D4F38">
            <w:pPr>
              <w:tabs>
                <w:tab w:val="left" w:pos="5674"/>
              </w:tabs>
              <w:jc w:val="both"/>
              <w:rPr>
                <w:sz w:val="22"/>
                <w:szCs w:val="22"/>
              </w:rPr>
            </w:pPr>
            <w:r w:rsidRPr="008F3F30">
              <w:rPr>
                <w:sz w:val="22"/>
                <w:szCs w:val="22"/>
              </w:rPr>
              <w:t>Supplemental Inspections</w:t>
            </w:r>
          </w:p>
        </w:tc>
      </w:tr>
      <w:tr w:rsidR="00DD4887" w:rsidRPr="008F3F30" w14:paraId="17642D35" w14:textId="77777777" w:rsidTr="00AD426E">
        <w:tc>
          <w:tcPr>
            <w:tcW w:w="2250" w:type="dxa"/>
          </w:tcPr>
          <w:p w14:paraId="3E7E7E7C" w14:textId="77777777" w:rsidR="00DD4887" w:rsidRPr="008F3F30" w:rsidRDefault="00DD4887" w:rsidP="005D4F38">
            <w:pPr>
              <w:tabs>
                <w:tab w:val="left" w:pos="5674"/>
              </w:tabs>
              <w:jc w:val="both"/>
              <w:rPr>
                <w:sz w:val="22"/>
                <w:szCs w:val="22"/>
              </w:rPr>
            </w:pPr>
            <w:r w:rsidRPr="008F3F30">
              <w:rPr>
                <w:sz w:val="22"/>
                <w:szCs w:val="22"/>
              </w:rPr>
              <w:t>OA5</w:t>
            </w:r>
          </w:p>
        </w:tc>
        <w:tc>
          <w:tcPr>
            <w:tcW w:w="6930" w:type="dxa"/>
          </w:tcPr>
          <w:p w14:paraId="15C73C62" w14:textId="77777777" w:rsidR="00DD4887" w:rsidRPr="008F3F30" w:rsidRDefault="00DD4887" w:rsidP="005D4F38">
            <w:pPr>
              <w:tabs>
                <w:tab w:val="left" w:pos="5674"/>
              </w:tabs>
              <w:jc w:val="both"/>
              <w:rPr>
                <w:sz w:val="22"/>
                <w:szCs w:val="22"/>
              </w:rPr>
            </w:pPr>
            <w:r w:rsidRPr="008F3F30">
              <w:rPr>
                <w:sz w:val="22"/>
                <w:szCs w:val="22"/>
              </w:rPr>
              <w:t>Other Activities (Note 1)</w:t>
            </w:r>
          </w:p>
        </w:tc>
      </w:tr>
      <w:tr w:rsidR="00DD4887" w:rsidRPr="008F3F30" w14:paraId="7AF1F1EB" w14:textId="77777777" w:rsidTr="00AD426E">
        <w:tc>
          <w:tcPr>
            <w:tcW w:w="2250" w:type="dxa"/>
          </w:tcPr>
          <w:p w14:paraId="7927072B" w14:textId="77777777" w:rsidR="00DD4887" w:rsidRPr="008F3F30" w:rsidRDefault="00DD4887" w:rsidP="005D4F38">
            <w:pPr>
              <w:tabs>
                <w:tab w:val="left" w:pos="5674"/>
              </w:tabs>
              <w:jc w:val="both"/>
              <w:rPr>
                <w:sz w:val="22"/>
                <w:szCs w:val="22"/>
              </w:rPr>
            </w:pPr>
            <w:r w:rsidRPr="008F3F30">
              <w:rPr>
                <w:sz w:val="22"/>
                <w:szCs w:val="22"/>
              </w:rPr>
              <w:t>OA6</w:t>
            </w:r>
          </w:p>
        </w:tc>
        <w:tc>
          <w:tcPr>
            <w:tcW w:w="6930" w:type="dxa"/>
          </w:tcPr>
          <w:p w14:paraId="694AF04F" w14:textId="77777777" w:rsidR="00DD4887" w:rsidRPr="008F3F30" w:rsidRDefault="00DD4887" w:rsidP="005D4F38">
            <w:pPr>
              <w:tabs>
                <w:tab w:val="left" w:pos="5674"/>
              </w:tabs>
              <w:jc w:val="both"/>
              <w:rPr>
                <w:sz w:val="22"/>
                <w:szCs w:val="22"/>
              </w:rPr>
            </w:pPr>
            <w:r w:rsidRPr="008F3F30">
              <w:rPr>
                <w:sz w:val="22"/>
                <w:szCs w:val="22"/>
              </w:rPr>
              <w:t>Meetings, Including Exit</w:t>
            </w:r>
          </w:p>
        </w:tc>
      </w:tr>
      <w:tr w:rsidR="00DD4887" w:rsidRPr="008F3F30" w14:paraId="3B3EDD14" w14:textId="77777777" w:rsidTr="00AD426E">
        <w:tc>
          <w:tcPr>
            <w:tcW w:w="2250" w:type="dxa"/>
          </w:tcPr>
          <w:p w14:paraId="2EDAC1CD" w14:textId="77777777" w:rsidR="00DD4887" w:rsidRPr="008F3F30" w:rsidRDefault="00DD4887" w:rsidP="005D4F38">
            <w:pPr>
              <w:tabs>
                <w:tab w:val="left" w:pos="5674"/>
              </w:tabs>
              <w:jc w:val="both"/>
              <w:rPr>
                <w:sz w:val="22"/>
                <w:szCs w:val="22"/>
              </w:rPr>
            </w:pPr>
            <w:r w:rsidRPr="008F3F30">
              <w:rPr>
                <w:sz w:val="22"/>
                <w:szCs w:val="22"/>
              </w:rPr>
              <w:t>OA7</w:t>
            </w:r>
          </w:p>
        </w:tc>
        <w:tc>
          <w:tcPr>
            <w:tcW w:w="6930" w:type="dxa"/>
          </w:tcPr>
          <w:p w14:paraId="1949B203" w14:textId="77777777" w:rsidR="00DD4887" w:rsidRPr="008F3F30" w:rsidRDefault="00DD4887" w:rsidP="005D4F38">
            <w:pPr>
              <w:tabs>
                <w:tab w:val="left" w:pos="5674"/>
              </w:tabs>
              <w:jc w:val="both"/>
              <w:rPr>
                <w:sz w:val="22"/>
                <w:szCs w:val="22"/>
              </w:rPr>
            </w:pPr>
            <w:r w:rsidRPr="008F3F30">
              <w:rPr>
                <w:sz w:val="22"/>
                <w:szCs w:val="22"/>
              </w:rPr>
              <w:t xml:space="preserve">Licensee-Identified </w:t>
            </w:r>
            <w:r w:rsidR="005031DB" w:rsidRPr="008F3F30">
              <w:rPr>
                <w:sz w:val="22"/>
                <w:szCs w:val="22"/>
              </w:rPr>
              <w:t xml:space="preserve">Noncited </w:t>
            </w:r>
            <w:r w:rsidRPr="008F3F30">
              <w:rPr>
                <w:sz w:val="22"/>
                <w:szCs w:val="22"/>
              </w:rPr>
              <w:t>Violations</w:t>
            </w:r>
          </w:p>
        </w:tc>
      </w:tr>
    </w:tbl>
    <w:p w14:paraId="75F0D970" w14:textId="77777777" w:rsidR="009A6DA7" w:rsidRDefault="009A6DA7" w:rsidP="005D4F38">
      <w:pPr>
        <w:widowControl/>
        <w:tabs>
          <w:tab w:val="left" w:pos="1170"/>
          <w:tab w:val="left" w:pos="5674"/>
          <w:tab w:val="left" w:pos="6480"/>
        </w:tabs>
        <w:jc w:val="both"/>
        <w:rPr>
          <w:sz w:val="22"/>
          <w:szCs w:val="22"/>
        </w:rPr>
        <w:sectPr w:rsidR="009A6DA7" w:rsidSect="000C209A">
          <w:footerReference w:type="default" r:id="rId18"/>
          <w:pgSz w:w="12240" w:h="15840" w:code="1"/>
          <w:pgMar w:top="1440" w:right="1440" w:bottom="1440" w:left="1440" w:header="720" w:footer="720" w:gutter="0"/>
          <w:cols w:space="720"/>
          <w:noEndnote/>
          <w:docGrid w:linePitch="326"/>
        </w:sectPr>
      </w:pPr>
    </w:p>
    <w:p w14:paraId="75B426BF" w14:textId="4407AFD2" w:rsidR="00F90E5C" w:rsidRPr="008F3F30" w:rsidRDefault="00F90E5C" w:rsidP="005D4F38">
      <w:pPr>
        <w:widowControl/>
        <w:tabs>
          <w:tab w:val="left" w:pos="1170"/>
          <w:tab w:val="left" w:pos="5674"/>
          <w:tab w:val="left" w:pos="6480"/>
        </w:tabs>
        <w:jc w:val="both"/>
        <w:rPr>
          <w:sz w:val="22"/>
          <w:szCs w:val="22"/>
        </w:rPr>
      </w:pPr>
    </w:p>
    <w:p w14:paraId="1B3F6F77" w14:textId="5DBFA858" w:rsidR="00F90E5C" w:rsidRPr="008F3F30" w:rsidRDefault="00F90E5C" w:rsidP="005D4F38">
      <w:pPr>
        <w:widowControl/>
        <w:tabs>
          <w:tab w:val="left" w:pos="-1440"/>
          <w:tab w:val="left" w:pos="5674"/>
        </w:tabs>
        <w:jc w:val="both"/>
        <w:outlineLvl w:val="0"/>
        <w:rPr>
          <w:sz w:val="22"/>
          <w:szCs w:val="22"/>
        </w:rPr>
      </w:pPr>
      <w:r w:rsidRPr="008F3F30">
        <w:rPr>
          <w:sz w:val="22"/>
          <w:szCs w:val="22"/>
        </w:rPr>
        <w:t>NOTE 1</w:t>
      </w:r>
      <w:r w:rsidR="00072571">
        <w:rPr>
          <w:sz w:val="22"/>
          <w:szCs w:val="22"/>
        </w:rPr>
        <w:t>:</w:t>
      </w:r>
      <w:r w:rsidRPr="008F3F30">
        <w:rPr>
          <w:sz w:val="22"/>
          <w:szCs w:val="22"/>
        </w:rPr>
        <w:t xml:space="preserve">  </w:t>
      </w:r>
      <w:r w:rsidR="005031DB" w:rsidRPr="008F3F30">
        <w:rPr>
          <w:sz w:val="22"/>
          <w:szCs w:val="22"/>
        </w:rPr>
        <w:t xml:space="preserve">Section 4OA5 includes temporary instructions (TIs), reactive inspections, </w:t>
      </w:r>
      <w:r w:rsidR="00EA687C" w:rsidRPr="008F3F30">
        <w:rPr>
          <w:sz w:val="22"/>
          <w:szCs w:val="22"/>
        </w:rPr>
        <w:t xml:space="preserve">applicable results from vendor inspections, </w:t>
      </w:r>
      <w:r w:rsidR="005031DB" w:rsidRPr="008F3F30">
        <w:rPr>
          <w:sz w:val="22"/>
          <w:szCs w:val="22"/>
        </w:rPr>
        <w:t xml:space="preserve">and the review of </w:t>
      </w:r>
      <w:proofErr w:type="gramStart"/>
      <w:r w:rsidR="005031DB" w:rsidRPr="008F3F30">
        <w:rPr>
          <w:sz w:val="22"/>
          <w:szCs w:val="22"/>
        </w:rPr>
        <w:t>third party</w:t>
      </w:r>
      <w:proofErr w:type="gramEnd"/>
      <w:r w:rsidR="005031DB" w:rsidRPr="008F3F30">
        <w:rPr>
          <w:sz w:val="22"/>
          <w:szCs w:val="22"/>
        </w:rPr>
        <w:t xml:space="preserve"> evaluations (e.g., Institute of Nuclear Power Operations (INPO)).</w:t>
      </w:r>
    </w:p>
    <w:p w14:paraId="6BA3E84B" w14:textId="77777777" w:rsidR="007E4A85" w:rsidRPr="008F3F30" w:rsidRDefault="007E4A85" w:rsidP="005D4F38">
      <w:pPr>
        <w:widowControl/>
        <w:tabs>
          <w:tab w:val="left" w:pos="-1440"/>
          <w:tab w:val="left" w:pos="5674"/>
        </w:tabs>
        <w:jc w:val="both"/>
        <w:outlineLvl w:val="0"/>
        <w:rPr>
          <w:sz w:val="22"/>
          <w:szCs w:val="22"/>
        </w:rPr>
      </w:pPr>
    </w:p>
    <w:p w14:paraId="0A136AB4" w14:textId="77777777" w:rsidR="00F90E5C" w:rsidRPr="008F3F30" w:rsidRDefault="00F90E5C" w:rsidP="005D4F38">
      <w:pPr>
        <w:widowControl/>
        <w:tabs>
          <w:tab w:val="left" w:pos="-1440"/>
          <w:tab w:val="left" w:pos="5674"/>
        </w:tabs>
        <w:jc w:val="center"/>
        <w:outlineLvl w:val="0"/>
        <w:rPr>
          <w:sz w:val="22"/>
          <w:szCs w:val="22"/>
        </w:rPr>
      </w:pPr>
      <w:r w:rsidRPr="008F3F30">
        <w:rPr>
          <w:sz w:val="22"/>
          <w:szCs w:val="22"/>
        </w:rPr>
        <w:t>END</w:t>
      </w:r>
    </w:p>
    <w:p w14:paraId="25F12CC5" w14:textId="77777777" w:rsidR="00EC3691" w:rsidRPr="008F3F30" w:rsidRDefault="00EC3691" w:rsidP="005D4F38">
      <w:pPr>
        <w:widowControl/>
        <w:tabs>
          <w:tab w:val="left" w:pos="-1440"/>
          <w:tab w:val="left" w:pos="5674"/>
        </w:tabs>
        <w:jc w:val="both"/>
        <w:outlineLvl w:val="0"/>
        <w:rPr>
          <w:sz w:val="22"/>
          <w:szCs w:val="22"/>
        </w:rPr>
      </w:pPr>
    </w:p>
    <w:p w14:paraId="304F4FF1" w14:textId="77777777" w:rsidR="00F264C1" w:rsidRPr="008F3F30" w:rsidRDefault="00F264C1" w:rsidP="005D4F38">
      <w:pPr>
        <w:tabs>
          <w:tab w:val="center" w:pos="4680"/>
          <w:tab w:val="left" w:pos="5674"/>
        </w:tabs>
        <w:rPr>
          <w:sz w:val="22"/>
          <w:szCs w:val="22"/>
        </w:rPr>
        <w:sectPr w:rsidR="00F264C1" w:rsidRPr="008F3F30" w:rsidSect="000C209A">
          <w:footerReference w:type="default" r:id="rId19"/>
          <w:pgSz w:w="12240" w:h="15840" w:code="1"/>
          <w:pgMar w:top="1440" w:right="1440" w:bottom="1440" w:left="1440" w:header="720" w:footer="720" w:gutter="0"/>
          <w:cols w:space="720"/>
          <w:noEndnote/>
          <w:docGrid w:linePitch="326"/>
        </w:sectPr>
      </w:pPr>
    </w:p>
    <w:p w14:paraId="6DBAAA3D" w14:textId="77777777" w:rsidR="00A47952" w:rsidRPr="008F3F30" w:rsidRDefault="00A47952" w:rsidP="005D4F38">
      <w:pPr>
        <w:tabs>
          <w:tab w:val="left" w:pos="5674"/>
        </w:tabs>
        <w:jc w:val="center"/>
        <w:rPr>
          <w:bCs/>
          <w:sz w:val="22"/>
          <w:szCs w:val="22"/>
        </w:rPr>
      </w:pPr>
      <w:r w:rsidRPr="008F3F30">
        <w:rPr>
          <w:sz w:val="22"/>
          <w:szCs w:val="22"/>
        </w:rPr>
        <w:lastRenderedPageBreak/>
        <w:t>EXHIBIT 2</w:t>
      </w:r>
      <w:r w:rsidR="00954989" w:rsidRPr="008F3F30">
        <w:rPr>
          <w:sz w:val="22"/>
          <w:szCs w:val="22"/>
        </w:rPr>
        <w:t xml:space="preserve"> - </w:t>
      </w:r>
      <w:r w:rsidRPr="008F3F30">
        <w:rPr>
          <w:bCs/>
          <w:sz w:val="22"/>
          <w:szCs w:val="22"/>
        </w:rPr>
        <w:t>CONSTRUCTION INSPECTION REPORT DOCUMENTATION MATRIX</w:t>
      </w:r>
      <w:r w:rsidR="00954989" w:rsidRPr="008F3F30">
        <w:rPr>
          <w:bCs/>
          <w:sz w:val="22"/>
          <w:szCs w:val="22"/>
        </w:rPr>
        <w:fldChar w:fldCharType="begin"/>
      </w:r>
      <w:r w:rsidR="00954989" w:rsidRPr="008F3F30">
        <w:instrText xml:space="preserve"> TC "</w:instrText>
      </w:r>
      <w:bookmarkStart w:id="460" w:name="_Toc450735320"/>
      <w:r w:rsidR="00954989" w:rsidRPr="008F3F30">
        <w:rPr>
          <w:sz w:val="22"/>
          <w:szCs w:val="22"/>
        </w:rPr>
        <w:instrText xml:space="preserve">EXHIBIT 2 - </w:instrText>
      </w:r>
      <w:r w:rsidR="00954989" w:rsidRPr="008F3F30">
        <w:rPr>
          <w:bCs/>
          <w:sz w:val="22"/>
          <w:szCs w:val="22"/>
        </w:rPr>
        <w:instrText>CONSTRUCTION INSPECTION REPORT DOCUMENTATION MATRIX</w:instrText>
      </w:r>
      <w:bookmarkEnd w:id="460"/>
      <w:r w:rsidR="00954989" w:rsidRPr="008F3F30">
        <w:instrText xml:space="preserve">" \f C \l "1" </w:instrText>
      </w:r>
      <w:r w:rsidR="00954989" w:rsidRPr="008F3F30">
        <w:rPr>
          <w:bCs/>
          <w:sz w:val="22"/>
          <w:szCs w:val="22"/>
        </w:rPr>
        <w:fldChar w:fldCharType="end"/>
      </w:r>
    </w:p>
    <w:p w14:paraId="2D21D043" w14:textId="77777777" w:rsidR="006832DA" w:rsidRPr="008F3F30" w:rsidRDefault="006832DA" w:rsidP="005D4F38">
      <w:pPr>
        <w:widowControl/>
        <w:tabs>
          <w:tab w:val="left" w:pos="5674"/>
        </w:tabs>
        <w:rPr>
          <w:bCs/>
          <w:sz w:val="22"/>
          <w:szCs w:val="22"/>
        </w:rPr>
      </w:pPr>
    </w:p>
    <w:p w14:paraId="053F559D" w14:textId="77777777" w:rsidR="00A47952" w:rsidRPr="008F3F30" w:rsidRDefault="00A47952" w:rsidP="005D4F38">
      <w:pPr>
        <w:widowControl/>
        <w:tabs>
          <w:tab w:val="left" w:pos="5674"/>
        </w:tabs>
        <w:rPr>
          <w:sz w:val="22"/>
          <w:szCs w:val="22"/>
        </w:rPr>
      </w:pPr>
    </w:p>
    <w:tbl>
      <w:tblPr>
        <w:tblW w:w="13641" w:type="dxa"/>
        <w:tblInd w:w="-240" w:type="dxa"/>
        <w:tblLayout w:type="fixed"/>
        <w:tblCellMar>
          <w:left w:w="120" w:type="dxa"/>
          <w:right w:w="120" w:type="dxa"/>
        </w:tblCellMar>
        <w:tblLook w:val="0000" w:firstRow="0" w:lastRow="0" w:firstColumn="0" w:lastColumn="0" w:noHBand="0" w:noVBand="0"/>
      </w:tblPr>
      <w:tblGrid>
        <w:gridCol w:w="5811"/>
        <w:gridCol w:w="1620"/>
        <w:gridCol w:w="1440"/>
        <w:gridCol w:w="1440"/>
        <w:gridCol w:w="1620"/>
        <w:gridCol w:w="1710"/>
      </w:tblGrid>
      <w:tr w:rsidR="00A47952" w:rsidRPr="008F3F30" w14:paraId="31034E8E" w14:textId="77777777" w:rsidTr="00917301">
        <w:tc>
          <w:tcPr>
            <w:tcW w:w="5811" w:type="dxa"/>
            <w:tcBorders>
              <w:top w:val="single" w:sz="7" w:space="0" w:color="000000"/>
              <w:left w:val="single" w:sz="7" w:space="0" w:color="000000"/>
              <w:bottom w:val="single" w:sz="7" w:space="0" w:color="000000"/>
              <w:right w:val="single" w:sz="7" w:space="0" w:color="000000"/>
            </w:tcBorders>
          </w:tcPr>
          <w:p w14:paraId="69C40F25" w14:textId="77777777" w:rsidR="00A47952" w:rsidRPr="008F3F30" w:rsidRDefault="00A47952" w:rsidP="005D4F38">
            <w:pPr>
              <w:widowControl/>
              <w:tabs>
                <w:tab w:val="left" w:pos="5674"/>
              </w:tabs>
              <w:rPr>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2185F79A" w14:textId="77777777" w:rsidR="00A47952" w:rsidRPr="008F3F30" w:rsidRDefault="00A47952" w:rsidP="005D4F38">
            <w:pPr>
              <w:widowControl/>
              <w:tabs>
                <w:tab w:val="left" w:pos="5674"/>
              </w:tabs>
              <w:rPr>
                <w:sz w:val="22"/>
                <w:szCs w:val="22"/>
              </w:rPr>
            </w:pPr>
            <w:r w:rsidRPr="008F3F30">
              <w:rPr>
                <w:sz w:val="22"/>
                <w:szCs w:val="22"/>
              </w:rPr>
              <w:t>Mentioned in Cover Letter</w:t>
            </w:r>
          </w:p>
        </w:tc>
        <w:tc>
          <w:tcPr>
            <w:tcW w:w="1440" w:type="dxa"/>
            <w:tcBorders>
              <w:top w:val="single" w:sz="7" w:space="0" w:color="000000"/>
              <w:left w:val="single" w:sz="7" w:space="0" w:color="000000"/>
              <w:bottom w:val="single" w:sz="7" w:space="0" w:color="000000"/>
              <w:right w:val="single" w:sz="7" w:space="0" w:color="000000"/>
            </w:tcBorders>
          </w:tcPr>
          <w:p w14:paraId="2B789DC5" w14:textId="77777777" w:rsidR="00A47952" w:rsidRPr="008F3F30" w:rsidRDefault="00A47952" w:rsidP="005D4F38">
            <w:pPr>
              <w:widowControl/>
              <w:tabs>
                <w:tab w:val="left" w:pos="5674"/>
              </w:tabs>
              <w:rPr>
                <w:sz w:val="22"/>
                <w:szCs w:val="22"/>
              </w:rPr>
            </w:pPr>
            <w:r w:rsidRPr="008F3F30">
              <w:rPr>
                <w:sz w:val="22"/>
                <w:szCs w:val="22"/>
              </w:rPr>
              <w:t>Summary</w:t>
            </w:r>
          </w:p>
        </w:tc>
        <w:tc>
          <w:tcPr>
            <w:tcW w:w="1440" w:type="dxa"/>
            <w:tcBorders>
              <w:top w:val="single" w:sz="7" w:space="0" w:color="000000"/>
              <w:left w:val="single" w:sz="7" w:space="0" w:color="000000"/>
              <w:bottom w:val="single" w:sz="7" w:space="0" w:color="000000"/>
              <w:right w:val="single" w:sz="7" w:space="0" w:color="000000"/>
            </w:tcBorders>
          </w:tcPr>
          <w:p w14:paraId="4D496BB4" w14:textId="77777777" w:rsidR="00A47952" w:rsidRPr="008F3F30" w:rsidRDefault="00A47952" w:rsidP="005D4F38">
            <w:pPr>
              <w:widowControl/>
              <w:tabs>
                <w:tab w:val="left" w:pos="5674"/>
              </w:tabs>
              <w:rPr>
                <w:sz w:val="22"/>
                <w:szCs w:val="22"/>
              </w:rPr>
            </w:pPr>
            <w:r w:rsidRPr="008F3F30">
              <w:rPr>
                <w:sz w:val="22"/>
                <w:szCs w:val="22"/>
              </w:rPr>
              <w:t>Inspection Finding Detail</w:t>
            </w:r>
          </w:p>
        </w:tc>
        <w:tc>
          <w:tcPr>
            <w:tcW w:w="1620" w:type="dxa"/>
            <w:tcBorders>
              <w:top w:val="single" w:sz="7" w:space="0" w:color="000000"/>
              <w:left w:val="single" w:sz="7" w:space="0" w:color="000000"/>
              <w:bottom w:val="single" w:sz="7" w:space="0" w:color="000000"/>
              <w:right w:val="single" w:sz="7" w:space="0" w:color="000000"/>
            </w:tcBorders>
          </w:tcPr>
          <w:p w14:paraId="14B5A9C4" w14:textId="77777777" w:rsidR="00A47952" w:rsidRPr="008F3F30" w:rsidRDefault="00A47952" w:rsidP="005D4F38">
            <w:pPr>
              <w:widowControl/>
              <w:tabs>
                <w:tab w:val="left" w:pos="5674"/>
              </w:tabs>
              <w:rPr>
                <w:sz w:val="22"/>
                <w:szCs w:val="22"/>
              </w:rPr>
            </w:pPr>
            <w:r w:rsidRPr="008F3F30">
              <w:rPr>
                <w:sz w:val="22"/>
                <w:szCs w:val="22"/>
              </w:rPr>
              <w:t xml:space="preserve">Entered into </w:t>
            </w:r>
            <w:r w:rsidR="00C1759B" w:rsidRPr="008F3F30">
              <w:rPr>
                <w:sz w:val="22"/>
                <w:szCs w:val="22"/>
              </w:rPr>
              <w:t>CI</w:t>
            </w:r>
            <w:r w:rsidRPr="008F3F30">
              <w:rPr>
                <w:sz w:val="22"/>
                <w:szCs w:val="22"/>
              </w:rPr>
              <w:t>PIM</w:t>
            </w:r>
            <w:r w:rsidR="00C1759B" w:rsidRPr="008F3F30">
              <w:rPr>
                <w:sz w:val="22"/>
                <w:szCs w:val="22"/>
              </w:rPr>
              <w:t>s</w:t>
            </w:r>
            <w:r w:rsidRPr="008F3F30">
              <w:rPr>
                <w:sz w:val="22"/>
                <w:szCs w:val="22"/>
              </w:rPr>
              <w:t xml:space="preserve"> Database </w:t>
            </w:r>
          </w:p>
        </w:tc>
        <w:tc>
          <w:tcPr>
            <w:tcW w:w="1710" w:type="dxa"/>
            <w:tcBorders>
              <w:top w:val="single" w:sz="7" w:space="0" w:color="000000"/>
              <w:left w:val="single" w:sz="7" w:space="0" w:color="000000"/>
              <w:bottom w:val="single" w:sz="7" w:space="0" w:color="000000"/>
              <w:right w:val="single" w:sz="7" w:space="0" w:color="000000"/>
            </w:tcBorders>
          </w:tcPr>
          <w:p w14:paraId="183E81B9" w14:textId="77777777" w:rsidR="00A47952" w:rsidRPr="008F3F30" w:rsidRDefault="00A47952" w:rsidP="005D4F38">
            <w:pPr>
              <w:widowControl/>
              <w:tabs>
                <w:tab w:val="left" w:pos="5674"/>
              </w:tabs>
              <w:rPr>
                <w:sz w:val="22"/>
                <w:szCs w:val="22"/>
              </w:rPr>
            </w:pPr>
            <w:r w:rsidRPr="008F3F30">
              <w:rPr>
                <w:sz w:val="22"/>
                <w:szCs w:val="22"/>
              </w:rPr>
              <w:t>Published on Public Web site</w:t>
            </w:r>
            <w:r w:rsidR="00267F9E" w:rsidRPr="008F3F30">
              <w:rPr>
                <w:sz w:val="22"/>
                <w:szCs w:val="22"/>
                <w:vertAlign w:val="superscript"/>
              </w:rPr>
              <w:t>1</w:t>
            </w:r>
          </w:p>
        </w:tc>
      </w:tr>
      <w:tr w:rsidR="00267F9E" w:rsidRPr="008F3F30" w14:paraId="506D21C3" w14:textId="77777777" w:rsidTr="00917301">
        <w:tc>
          <w:tcPr>
            <w:tcW w:w="5811" w:type="dxa"/>
            <w:tcBorders>
              <w:top w:val="single" w:sz="7" w:space="0" w:color="000000"/>
              <w:left w:val="single" w:sz="7" w:space="0" w:color="000000"/>
              <w:bottom w:val="single" w:sz="7" w:space="0" w:color="000000"/>
              <w:right w:val="single" w:sz="7" w:space="0" w:color="000000"/>
            </w:tcBorders>
          </w:tcPr>
          <w:p w14:paraId="66E967D6" w14:textId="77777777" w:rsidR="00267F9E" w:rsidRPr="008F3F30" w:rsidRDefault="00267F9E" w:rsidP="005D4F38">
            <w:pPr>
              <w:widowControl/>
              <w:tabs>
                <w:tab w:val="left" w:pos="5674"/>
              </w:tabs>
              <w:rPr>
                <w:sz w:val="22"/>
                <w:szCs w:val="22"/>
              </w:rPr>
            </w:pPr>
            <w:r w:rsidRPr="008F3F30">
              <w:rPr>
                <w:sz w:val="22"/>
                <w:szCs w:val="22"/>
              </w:rPr>
              <w:t>Unresolved item</w:t>
            </w:r>
          </w:p>
        </w:tc>
        <w:tc>
          <w:tcPr>
            <w:tcW w:w="1620" w:type="dxa"/>
            <w:tcBorders>
              <w:top w:val="single" w:sz="7" w:space="0" w:color="000000"/>
              <w:left w:val="single" w:sz="7" w:space="0" w:color="000000"/>
              <w:bottom w:val="single" w:sz="7" w:space="0" w:color="000000"/>
              <w:right w:val="single" w:sz="7" w:space="0" w:color="000000"/>
            </w:tcBorders>
          </w:tcPr>
          <w:p w14:paraId="23417D2C" w14:textId="77777777" w:rsidR="00267F9E" w:rsidRPr="008F3F30" w:rsidRDefault="00267F9E" w:rsidP="005D4F38">
            <w:pPr>
              <w:widowControl/>
              <w:tabs>
                <w:tab w:val="left" w:pos="5674"/>
              </w:tabs>
              <w:rPr>
                <w:sz w:val="22"/>
                <w:szCs w:val="22"/>
              </w:rPr>
            </w:pPr>
            <w:r w:rsidRPr="008F3F30">
              <w:rPr>
                <w:sz w:val="22"/>
                <w:szCs w:val="22"/>
              </w:rPr>
              <w:t>No</w:t>
            </w:r>
          </w:p>
        </w:tc>
        <w:tc>
          <w:tcPr>
            <w:tcW w:w="1440" w:type="dxa"/>
            <w:tcBorders>
              <w:top w:val="single" w:sz="7" w:space="0" w:color="000000"/>
              <w:left w:val="single" w:sz="7" w:space="0" w:color="000000"/>
              <w:bottom w:val="single" w:sz="7" w:space="0" w:color="000000"/>
              <w:right w:val="single" w:sz="7" w:space="0" w:color="000000"/>
            </w:tcBorders>
          </w:tcPr>
          <w:p w14:paraId="226BC133" w14:textId="77777777" w:rsidR="00267F9E" w:rsidRPr="008F3F30" w:rsidRDefault="00267F9E" w:rsidP="005D4F38">
            <w:pPr>
              <w:widowControl/>
              <w:tabs>
                <w:tab w:val="left" w:pos="5674"/>
              </w:tabs>
              <w:rPr>
                <w:sz w:val="22"/>
                <w:szCs w:val="22"/>
              </w:rPr>
            </w:pPr>
            <w:r w:rsidRPr="008F3F30">
              <w:rPr>
                <w:sz w:val="22"/>
                <w:szCs w:val="22"/>
              </w:rPr>
              <w:t>No</w:t>
            </w:r>
          </w:p>
        </w:tc>
        <w:tc>
          <w:tcPr>
            <w:tcW w:w="1440" w:type="dxa"/>
            <w:tcBorders>
              <w:top w:val="single" w:sz="7" w:space="0" w:color="000000"/>
              <w:left w:val="single" w:sz="7" w:space="0" w:color="000000"/>
              <w:bottom w:val="single" w:sz="7" w:space="0" w:color="000000"/>
              <w:right w:val="single" w:sz="7" w:space="0" w:color="000000"/>
            </w:tcBorders>
          </w:tcPr>
          <w:p w14:paraId="1ADF8E8E" w14:textId="77777777" w:rsidR="00267F9E" w:rsidRPr="008F3F30" w:rsidRDefault="00267F9E" w:rsidP="005D4F38">
            <w:pPr>
              <w:widowControl/>
              <w:tabs>
                <w:tab w:val="left" w:pos="5674"/>
              </w:tabs>
              <w:rPr>
                <w:sz w:val="22"/>
                <w:szCs w:val="22"/>
              </w:rPr>
            </w:pPr>
            <w:r w:rsidRPr="008F3F30">
              <w:rPr>
                <w:sz w:val="22"/>
                <w:szCs w:val="22"/>
              </w:rPr>
              <w:t>Yes</w:t>
            </w:r>
          </w:p>
        </w:tc>
        <w:tc>
          <w:tcPr>
            <w:tcW w:w="1620" w:type="dxa"/>
            <w:tcBorders>
              <w:top w:val="single" w:sz="7" w:space="0" w:color="000000"/>
              <w:left w:val="single" w:sz="7" w:space="0" w:color="000000"/>
              <w:bottom w:val="single" w:sz="7" w:space="0" w:color="000000"/>
              <w:right w:val="single" w:sz="7" w:space="0" w:color="000000"/>
            </w:tcBorders>
          </w:tcPr>
          <w:p w14:paraId="0D6CACF0" w14:textId="77777777" w:rsidR="00267F9E" w:rsidRPr="008F3F30" w:rsidRDefault="00267F9E" w:rsidP="005D4F38">
            <w:pPr>
              <w:widowControl/>
              <w:tabs>
                <w:tab w:val="left" w:pos="5674"/>
              </w:tabs>
              <w:rPr>
                <w:sz w:val="22"/>
                <w:szCs w:val="22"/>
              </w:rPr>
            </w:pPr>
            <w:r w:rsidRPr="008F3F30">
              <w:rPr>
                <w:sz w:val="22"/>
                <w:szCs w:val="22"/>
              </w:rPr>
              <w:t>No</w:t>
            </w:r>
          </w:p>
        </w:tc>
        <w:tc>
          <w:tcPr>
            <w:tcW w:w="1710" w:type="dxa"/>
            <w:tcBorders>
              <w:top w:val="single" w:sz="7" w:space="0" w:color="000000"/>
              <w:left w:val="single" w:sz="7" w:space="0" w:color="000000"/>
              <w:bottom w:val="single" w:sz="7" w:space="0" w:color="000000"/>
              <w:right w:val="single" w:sz="7" w:space="0" w:color="000000"/>
            </w:tcBorders>
          </w:tcPr>
          <w:p w14:paraId="1D333461" w14:textId="77777777" w:rsidR="00267F9E" w:rsidRPr="008F3F30" w:rsidRDefault="00267F9E" w:rsidP="005D4F38">
            <w:pPr>
              <w:widowControl/>
              <w:tabs>
                <w:tab w:val="left" w:pos="5674"/>
              </w:tabs>
              <w:rPr>
                <w:sz w:val="22"/>
                <w:szCs w:val="22"/>
              </w:rPr>
            </w:pPr>
            <w:r w:rsidRPr="008F3F30">
              <w:rPr>
                <w:sz w:val="22"/>
                <w:szCs w:val="22"/>
              </w:rPr>
              <w:t>No</w:t>
            </w:r>
          </w:p>
        </w:tc>
      </w:tr>
      <w:tr w:rsidR="00A47952" w:rsidRPr="008F3F30" w14:paraId="6557CA57" w14:textId="77777777" w:rsidTr="00917301">
        <w:trPr>
          <w:trHeight w:val="271"/>
        </w:trPr>
        <w:tc>
          <w:tcPr>
            <w:tcW w:w="5811" w:type="dxa"/>
            <w:tcBorders>
              <w:top w:val="single" w:sz="7" w:space="0" w:color="000000"/>
              <w:left w:val="single" w:sz="7" w:space="0" w:color="000000"/>
              <w:bottom w:val="single" w:sz="7" w:space="0" w:color="000000"/>
              <w:right w:val="single" w:sz="7" w:space="0" w:color="000000"/>
            </w:tcBorders>
          </w:tcPr>
          <w:p w14:paraId="05B51C58" w14:textId="77777777" w:rsidR="00A47952" w:rsidRPr="008F3F30" w:rsidRDefault="00A47952" w:rsidP="005D4F38">
            <w:pPr>
              <w:widowControl/>
              <w:tabs>
                <w:tab w:val="left" w:pos="5674"/>
              </w:tabs>
              <w:rPr>
                <w:sz w:val="22"/>
                <w:szCs w:val="22"/>
              </w:rPr>
            </w:pPr>
            <w:r w:rsidRPr="008F3F30">
              <w:rPr>
                <w:sz w:val="22"/>
                <w:szCs w:val="22"/>
              </w:rPr>
              <w:t xml:space="preserve">Minor </w:t>
            </w:r>
            <w:r w:rsidR="00267F9E" w:rsidRPr="008F3F30">
              <w:rPr>
                <w:sz w:val="22"/>
                <w:szCs w:val="22"/>
              </w:rPr>
              <w:t xml:space="preserve">performance deficiencies or </w:t>
            </w:r>
            <w:r w:rsidRPr="008F3F30">
              <w:rPr>
                <w:sz w:val="22"/>
                <w:szCs w:val="22"/>
              </w:rPr>
              <w:t>observations</w:t>
            </w:r>
          </w:p>
        </w:tc>
        <w:tc>
          <w:tcPr>
            <w:tcW w:w="1620" w:type="dxa"/>
            <w:tcBorders>
              <w:top w:val="single" w:sz="7" w:space="0" w:color="000000"/>
              <w:left w:val="single" w:sz="7" w:space="0" w:color="000000"/>
              <w:bottom w:val="single" w:sz="7" w:space="0" w:color="000000"/>
              <w:right w:val="single" w:sz="7" w:space="0" w:color="000000"/>
            </w:tcBorders>
          </w:tcPr>
          <w:p w14:paraId="100D2208" w14:textId="77777777" w:rsidR="00A47952" w:rsidRPr="008F3F30" w:rsidRDefault="00A47952" w:rsidP="005D4F38">
            <w:pPr>
              <w:widowControl/>
              <w:tabs>
                <w:tab w:val="left" w:pos="5674"/>
              </w:tabs>
              <w:rPr>
                <w:sz w:val="22"/>
                <w:szCs w:val="22"/>
              </w:rPr>
            </w:pPr>
            <w:r w:rsidRPr="008F3F30">
              <w:rPr>
                <w:sz w:val="22"/>
                <w:szCs w:val="22"/>
              </w:rPr>
              <w:t>No</w:t>
            </w:r>
          </w:p>
        </w:tc>
        <w:tc>
          <w:tcPr>
            <w:tcW w:w="1440" w:type="dxa"/>
            <w:tcBorders>
              <w:top w:val="single" w:sz="7" w:space="0" w:color="000000"/>
              <w:left w:val="single" w:sz="7" w:space="0" w:color="000000"/>
              <w:bottom w:val="single" w:sz="7" w:space="0" w:color="000000"/>
              <w:right w:val="single" w:sz="7" w:space="0" w:color="000000"/>
            </w:tcBorders>
          </w:tcPr>
          <w:p w14:paraId="62DF3A03" w14:textId="77777777" w:rsidR="00A47952" w:rsidRPr="008F3F30" w:rsidRDefault="00A47952" w:rsidP="005D4F38">
            <w:pPr>
              <w:widowControl/>
              <w:tabs>
                <w:tab w:val="left" w:pos="5674"/>
              </w:tabs>
              <w:rPr>
                <w:sz w:val="22"/>
                <w:szCs w:val="22"/>
              </w:rPr>
            </w:pPr>
            <w:r w:rsidRPr="008F3F30">
              <w:rPr>
                <w:sz w:val="22"/>
                <w:szCs w:val="22"/>
              </w:rPr>
              <w:t>No</w:t>
            </w:r>
          </w:p>
        </w:tc>
        <w:tc>
          <w:tcPr>
            <w:tcW w:w="1440" w:type="dxa"/>
            <w:tcBorders>
              <w:top w:val="single" w:sz="7" w:space="0" w:color="000000"/>
              <w:left w:val="single" w:sz="7" w:space="0" w:color="000000"/>
              <w:bottom w:val="single" w:sz="7" w:space="0" w:color="000000"/>
              <w:right w:val="single" w:sz="7" w:space="0" w:color="000000"/>
            </w:tcBorders>
          </w:tcPr>
          <w:p w14:paraId="28C16C45" w14:textId="77777777" w:rsidR="00A47952" w:rsidRPr="008F3F30" w:rsidRDefault="00A47952" w:rsidP="005D4F38">
            <w:pPr>
              <w:widowControl/>
              <w:tabs>
                <w:tab w:val="left" w:pos="5674"/>
              </w:tabs>
              <w:rPr>
                <w:sz w:val="22"/>
                <w:szCs w:val="22"/>
              </w:rPr>
            </w:pPr>
            <w:r w:rsidRPr="008F3F30">
              <w:rPr>
                <w:sz w:val="22"/>
                <w:szCs w:val="22"/>
              </w:rPr>
              <w:t>No</w:t>
            </w:r>
            <w:r w:rsidR="00267F9E" w:rsidRPr="008F3F30">
              <w:rPr>
                <w:sz w:val="22"/>
                <w:szCs w:val="22"/>
                <w:vertAlign w:val="superscript"/>
              </w:rPr>
              <w:t>2</w:t>
            </w:r>
          </w:p>
        </w:tc>
        <w:tc>
          <w:tcPr>
            <w:tcW w:w="1620" w:type="dxa"/>
            <w:tcBorders>
              <w:top w:val="single" w:sz="7" w:space="0" w:color="000000"/>
              <w:left w:val="single" w:sz="7" w:space="0" w:color="000000"/>
              <w:bottom w:val="single" w:sz="7" w:space="0" w:color="000000"/>
              <w:right w:val="single" w:sz="7" w:space="0" w:color="000000"/>
            </w:tcBorders>
          </w:tcPr>
          <w:p w14:paraId="1F634B1D" w14:textId="77777777" w:rsidR="00A47952" w:rsidRPr="008F3F30" w:rsidRDefault="00A47952" w:rsidP="005D4F38">
            <w:pPr>
              <w:widowControl/>
              <w:tabs>
                <w:tab w:val="left" w:pos="5674"/>
              </w:tabs>
              <w:rPr>
                <w:sz w:val="22"/>
                <w:szCs w:val="22"/>
              </w:rPr>
            </w:pPr>
            <w:r w:rsidRPr="008F3F30">
              <w:rPr>
                <w:sz w:val="22"/>
                <w:szCs w:val="22"/>
              </w:rPr>
              <w:t>No</w:t>
            </w:r>
          </w:p>
        </w:tc>
        <w:tc>
          <w:tcPr>
            <w:tcW w:w="1710" w:type="dxa"/>
            <w:tcBorders>
              <w:top w:val="single" w:sz="7" w:space="0" w:color="000000"/>
              <w:left w:val="single" w:sz="7" w:space="0" w:color="000000"/>
              <w:bottom w:val="single" w:sz="7" w:space="0" w:color="000000"/>
              <w:right w:val="single" w:sz="7" w:space="0" w:color="000000"/>
            </w:tcBorders>
          </w:tcPr>
          <w:p w14:paraId="3F456C48" w14:textId="77777777" w:rsidR="00A47952" w:rsidRPr="008F3F30" w:rsidRDefault="00A47952" w:rsidP="005D4F38">
            <w:pPr>
              <w:widowControl/>
              <w:tabs>
                <w:tab w:val="left" w:pos="5674"/>
              </w:tabs>
              <w:rPr>
                <w:sz w:val="22"/>
                <w:szCs w:val="22"/>
              </w:rPr>
            </w:pPr>
            <w:r w:rsidRPr="008F3F30">
              <w:rPr>
                <w:sz w:val="22"/>
                <w:szCs w:val="22"/>
              </w:rPr>
              <w:t>No</w:t>
            </w:r>
          </w:p>
        </w:tc>
      </w:tr>
      <w:tr w:rsidR="00267F9E" w:rsidRPr="008F3F30" w14:paraId="6213078C" w14:textId="77777777" w:rsidTr="00917301">
        <w:trPr>
          <w:trHeight w:val="298"/>
        </w:trPr>
        <w:tc>
          <w:tcPr>
            <w:tcW w:w="5811" w:type="dxa"/>
            <w:tcBorders>
              <w:top w:val="single" w:sz="7" w:space="0" w:color="000000"/>
              <w:left w:val="single" w:sz="7" w:space="0" w:color="000000"/>
              <w:bottom w:val="single" w:sz="7" w:space="0" w:color="000000"/>
              <w:right w:val="single" w:sz="7" w:space="0" w:color="000000"/>
            </w:tcBorders>
          </w:tcPr>
          <w:p w14:paraId="73FA50AE" w14:textId="77777777" w:rsidR="00267F9E" w:rsidRPr="008F3F30" w:rsidRDefault="00267F9E" w:rsidP="005D4F38">
            <w:pPr>
              <w:widowControl/>
              <w:tabs>
                <w:tab w:val="left" w:pos="5674"/>
              </w:tabs>
              <w:rPr>
                <w:sz w:val="22"/>
                <w:szCs w:val="22"/>
              </w:rPr>
            </w:pPr>
            <w:r w:rsidRPr="008F3F30">
              <w:rPr>
                <w:sz w:val="22"/>
                <w:szCs w:val="22"/>
              </w:rPr>
              <w:t>Violations receiving enforcement discretion</w:t>
            </w:r>
          </w:p>
        </w:tc>
        <w:tc>
          <w:tcPr>
            <w:tcW w:w="1620" w:type="dxa"/>
            <w:tcBorders>
              <w:top w:val="single" w:sz="7" w:space="0" w:color="000000"/>
              <w:left w:val="single" w:sz="7" w:space="0" w:color="000000"/>
              <w:bottom w:val="single" w:sz="7" w:space="0" w:color="000000"/>
              <w:right w:val="single" w:sz="7" w:space="0" w:color="000000"/>
            </w:tcBorders>
          </w:tcPr>
          <w:p w14:paraId="64F624AF" w14:textId="77777777" w:rsidR="00267F9E" w:rsidRPr="008F3F30" w:rsidRDefault="00267F9E" w:rsidP="005D4F38">
            <w:pPr>
              <w:widowControl/>
              <w:tabs>
                <w:tab w:val="left" w:pos="5674"/>
              </w:tabs>
              <w:rPr>
                <w:sz w:val="22"/>
                <w:szCs w:val="22"/>
              </w:rPr>
            </w:pPr>
            <w:r w:rsidRPr="008F3F30">
              <w:rPr>
                <w:sz w:val="22"/>
                <w:szCs w:val="22"/>
              </w:rPr>
              <w:t>Yes</w:t>
            </w:r>
          </w:p>
        </w:tc>
        <w:tc>
          <w:tcPr>
            <w:tcW w:w="1440" w:type="dxa"/>
            <w:tcBorders>
              <w:top w:val="single" w:sz="7" w:space="0" w:color="000000"/>
              <w:left w:val="single" w:sz="7" w:space="0" w:color="000000"/>
              <w:bottom w:val="single" w:sz="7" w:space="0" w:color="000000"/>
              <w:right w:val="single" w:sz="7" w:space="0" w:color="000000"/>
            </w:tcBorders>
          </w:tcPr>
          <w:p w14:paraId="51EA48FB" w14:textId="77777777" w:rsidR="00267F9E" w:rsidRPr="008F3F30" w:rsidRDefault="00267F9E" w:rsidP="005D4F38">
            <w:pPr>
              <w:widowControl/>
              <w:tabs>
                <w:tab w:val="left" w:pos="5674"/>
              </w:tabs>
              <w:rPr>
                <w:sz w:val="22"/>
                <w:szCs w:val="22"/>
              </w:rPr>
            </w:pPr>
            <w:r w:rsidRPr="008F3F30">
              <w:rPr>
                <w:sz w:val="22"/>
                <w:szCs w:val="22"/>
              </w:rPr>
              <w:t>No</w:t>
            </w:r>
          </w:p>
        </w:tc>
        <w:tc>
          <w:tcPr>
            <w:tcW w:w="1440" w:type="dxa"/>
            <w:tcBorders>
              <w:top w:val="single" w:sz="7" w:space="0" w:color="000000"/>
              <w:left w:val="single" w:sz="7" w:space="0" w:color="000000"/>
              <w:bottom w:val="single" w:sz="7" w:space="0" w:color="000000"/>
              <w:right w:val="single" w:sz="7" w:space="0" w:color="000000"/>
            </w:tcBorders>
          </w:tcPr>
          <w:p w14:paraId="23FEA53E" w14:textId="77777777" w:rsidR="00267F9E" w:rsidRPr="008F3F30" w:rsidRDefault="00267F9E" w:rsidP="005D4F38">
            <w:pPr>
              <w:widowControl/>
              <w:tabs>
                <w:tab w:val="left" w:pos="5674"/>
              </w:tabs>
              <w:rPr>
                <w:sz w:val="22"/>
                <w:szCs w:val="22"/>
              </w:rPr>
            </w:pPr>
            <w:r w:rsidRPr="008F3F30">
              <w:rPr>
                <w:sz w:val="22"/>
                <w:szCs w:val="22"/>
              </w:rPr>
              <w:t>Yes</w:t>
            </w:r>
          </w:p>
        </w:tc>
        <w:tc>
          <w:tcPr>
            <w:tcW w:w="1620" w:type="dxa"/>
            <w:tcBorders>
              <w:top w:val="single" w:sz="7" w:space="0" w:color="000000"/>
              <w:left w:val="single" w:sz="7" w:space="0" w:color="000000"/>
              <w:bottom w:val="single" w:sz="7" w:space="0" w:color="000000"/>
              <w:right w:val="single" w:sz="7" w:space="0" w:color="000000"/>
            </w:tcBorders>
          </w:tcPr>
          <w:p w14:paraId="7B16101D" w14:textId="77777777" w:rsidR="00267F9E" w:rsidRPr="008F3F30" w:rsidRDefault="00267F9E" w:rsidP="005D4F38">
            <w:pPr>
              <w:widowControl/>
              <w:tabs>
                <w:tab w:val="left" w:pos="5674"/>
              </w:tabs>
              <w:rPr>
                <w:sz w:val="22"/>
                <w:szCs w:val="22"/>
              </w:rPr>
            </w:pPr>
            <w:r w:rsidRPr="008F3F30">
              <w:rPr>
                <w:sz w:val="22"/>
                <w:szCs w:val="22"/>
              </w:rPr>
              <w:t>Yes</w:t>
            </w:r>
            <w:r w:rsidRPr="008F3F30">
              <w:rPr>
                <w:sz w:val="22"/>
                <w:szCs w:val="22"/>
                <w:vertAlign w:val="superscript"/>
              </w:rPr>
              <w:t>3</w:t>
            </w:r>
          </w:p>
        </w:tc>
        <w:tc>
          <w:tcPr>
            <w:tcW w:w="1710" w:type="dxa"/>
            <w:tcBorders>
              <w:top w:val="single" w:sz="7" w:space="0" w:color="000000"/>
              <w:left w:val="single" w:sz="7" w:space="0" w:color="000000"/>
              <w:bottom w:val="single" w:sz="7" w:space="0" w:color="000000"/>
              <w:right w:val="single" w:sz="7" w:space="0" w:color="000000"/>
            </w:tcBorders>
          </w:tcPr>
          <w:p w14:paraId="18752B83" w14:textId="77777777" w:rsidR="00267F9E" w:rsidRPr="008F3F30" w:rsidRDefault="00267F9E" w:rsidP="005D4F38">
            <w:pPr>
              <w:widowControl/>
              <w:tabs>
                <w:tab w:val="left" w:pos="5674"/>
              </w:tabs>
              <w:rPr>
                <w:sz w:val="22"/>
                <w:szCs w:val="22"/>
              </w:rPr>
            </w:pPr>
            <w:r w:rsidRPr="008F3F30">
              <w:rPr>
                <w:sz w:val="22"/>
                <w:szCs w:val="22"/>
              </w:rPr>
              <w:t>Depends</w:t>
            </w:r>
            <w:r w:rsidRPr="008F3F30">
              <w:rPr>
                <w:sz w:val="22"/>
                <w:szCs w:val="22"/>
                <w:vertAlign w:val="superscript"/>
              </w:rPr>
              <w:t>4</w:t>
            </w:r>
          </w:p>
        </w:tc>
      </w:tr>
      <w:tr w:rsidR="00A47952" w:rsidRPr="008F3F30" w14:paraId="3C3B11CF" w14:textId="77777777" w:rsidTr="00917301">
        <w:trPr>
          <w:trHeight w:val="406"/>
        </w:trPr>
        <w:tc>
          <w:tcPr>
            <w:tcW w:w="5811" w:type="dxa"/>
            <w:tcBorders>
              <w:top w:val="single" w:sz="7" w:space="0" w:color="000000"/>
              <w:left w:val="single" w:sz="7" w:space="0" w:color="000000"/>
              <w:bottom w:val="single" w:sz="7" w:space="0" w:color="000000"/>
              <w:right w:val="single" w:sz="7" w:space="0" w:color="000000"/>
            </w:tcBorders>
          </w:tcPr>
          <w:p w14:paraId="0F15603A" w14:textId="77777777" w:rsidR="00A47952" w:rsidRPr="008F3F30" w:rsidRDefault="00A47952" w:rsidP="005D4F38">
            <w:pPr>
              <w:tabs>
                <w:tab w:val="left" w:pos="5674"/>
              </w:tabs>
              <w:rPr>
                <w:sz w:val="22"/>
                <w:szCs w:val="22"/>
              </w:rPr>
            </w:pPr>
            <w:r w:rsidRPr="008F3F30">
              <w:rPr>
                <w:sz w:val="22"/>
                <w:szCs w:val="22"/>
              </w:rPr>
              <w:t>Issues where additional inspection may be required (Backfit)</w:t>
            </w:r>
            <w:r w:rsidR="00531A93" w:rsidRPr="008F3F30">
              <w:rPr>
                <w:sz w:val="22"/>
                <w:szCs w:val="22"/>
              </w:rPr>
              <w:t xml:space="preserve"> and Construction Deficiency Reports (CDRs)</w:t>
            </w:r>
          </w:p>
        </w:tc>
        <w:tc>
          <w:tcPr>
            <w:tcW w:w="1620" w:type="dxa"/>
            <w:tcBorders>
              <w:top w:val="single" w:sz="7" w:space="0" w:color="000000"/>
              <w:left w:val="single" w:sz="7" w:space="0" w:color="000000"/>
              <w:bottom w:val="single" w:sz="7" w:space="0" w:color="000000"/>
              <w:right w:val="single" w:sz="7" w:space="0" w:color="000000"/>
            </w:tcBorders>
          </w:tcPr>
          <w:p w14:paraId="421946CB" w14:textId="77777777" w:rsidR="00A47952" w:rsidRPr="008F3F30" w:rsidRDefault="00A47952" w:rsidP="005D4F38">
            <w:pPr>
              <w:tabs>
                <w:tab w:val="left" w:pos="5674"/>
              </w:tabs>
              <w:rPr>
                <w:sz w:val="22"/>
                <w:szCs w:val="22"/>
              </w:rPr>
            </w:pPr>
            <w:r w:rsidRPr="008F3F30">
              <w:rPr>
                <w:sz w:val="22"/>
                <w:szCs w:val="22"/>
              </w:rPr>
              <w:t>No</w:t>
            </w:r>
          </w:p>
        </w:tc>
        <w:tc>
          <w:tcPr>
            <w:tcW w:w="1440" w:type="dxa"/>
            <w:tcBorders>
              <w:top w:val="single" w:sz="7" w:space="0" w:color="000000"/>
              <w:left w:val="single" w:sz="7" w:space="0" w:color="000000"/>
              <w:bottom w:val="single" w:sz="7" w:space="0" w:color="000000"/>
              <w:right w:val="single" w:sz="7" w:space="0" w:color="000000"/>
            </w:tcBorders>
          </w:tcPr>
          <w:p w14:paraId="5EBDBCA6" w14:textId="77777777" w:rsidR="00A47952" w:rsidRPr="008F3F30" w:rsidRDefault="00A47952" w:rsidP="005D4F38">
            <w:pPr>
              <w:tabs>
                <w:tab w:val="left" w:pos="5674"/>
              </w:tabs>
              <w:rPr>
                <w:sz w:val="22"/>
                <w:szCs w:val="22"/>
              </w:rPr>
            </w:pPr>
            <w:r w:rsidRPr="008F3F30">
              <w:rPr>
                <w:sz w:val="22"/>
                <w:szCs w:val="22"/>
              </w:rPr>
              <w:t>No</w:t>
            </w:r>
          </w:p>
        </w:tc>
        <w:tc>
          <w:tcPr>
            <w:tcW w:w="1440" w:type="dxa"/>
            <w:tcBorders>
              <w:top w:val="single" w:sz="7" w:space="0" w:color="000000"/>
              <w:left w:val="single" w:sz="7" w:space="0" w:color="000000"/>
              <w:bottom w:val="single" w:sz="7" w:space="0" w:color="000000"/>
              <w:right w:val="single" w:sz="7" w:space="0" w:color="000000"/>
            </w:tcBorders>
          </w:tcPr>
          <w:p w14:paraId="2FFB2384" w14:textId="77777777" w:rsidR="00A47952" w:rsidRPr="008F3F30" w:rsidRDefault="00A47952" w:rsidP="005D4F38">
            <w:pPr>
              <w:tabs>
                <w:tab w:val="left" w:pos="5674"/>
              </w:tabs>
              <w:rPr>
                <w:sz w:val="22"/>
                <w:szCs w:val="22"/>
              </w:rPr>
            </w:pPr>
            <w:r w:rsidRPr="008F3F30">
              <w:rPr>
                <w:sz w:val="22"/>
                <w:szCs w:val="22"/>
              </w:rPr>
              <w:t>Yes, Listed in Section 4OA5.</w:t>
            </w:r>
          </w:p>
        </w:tc>
        <w:tc>
          <w:tcPr>
            <w:tcW w:w="1620" w:type="dxa"/>
            <w:tcBorders>
              <w:top w:val="single" w:sz="7" w:space="0" w:color="000000"/>
              <w:left w:val="single" w:sz="7" w:space="0" w:color="000000"/>
              <w:bottom w:val="single" w:sz="7" w:space="0" w:color="000000"/>
              <w:right w:val="single" w:sz="7" w:space="0" w:color="000000"/>
            </w:tcBorders>
          </w:tcPr>
          <w:p w14:paraId="508E586B" w14:textId="77777777" w:rsidR="00A47952" w:rsidRPr="008F3F30" w:rsidRDefault="00A47952" w:rsidP="005D4F38">
            <w:pPr>
              <w:tabs>
                <w:tab w:val="left" w:pos="5674"/>
              </w:tabs>
              <w:rPr>
                <w:sz w:val="22"/>
                <w:szCs w:val="22"/>
              </w:rPr>
            </w:pPr>
            <w:r w:rsidRPr="008F3F30">
              <w:rPr>
                <w:sz w:val="22"/>
                <w:szCs w:val="22"/>
              </w:rPr>
              <w:t>No</w:t>
            </w:r>
          </w:p>
        </w:tc>
        <w:tc>
          <w:tcPr>
            <w:tcW w:w="1710" w:type="dxa"/>
            <w:tcBorders>
              <w:top w:val="single" w:sz="7" w:space="0" w:color="000000"/>
              <w:left w:val="single" w:sz="7" w:space="0" w:color="000000"/>
              <w:bottom w:val="single" w:sz="7" w:space="0" w:color="000000"/>
              <w:right w:val="single" w:sz="7" w:space="0" w:color="000000"/>
            </w:tcBorders>
          </w:tcPr>
          <w:p w14:paraId="7FE2D610" w14:textId="77777777" w:rsidR="00A47952" w:rsidRPr="008F3F30" w:rsidRDefault="00A47952" w:rsidP="005D4F38">
            <w:pPr>
              <w:tabs>
                <w:tab w:val="left" w:pos="5674"/>
              </w:tabs>
              <w:rPr>
                <w:sz w:val="22"/>
                <w:szCs w:val="22"/>
              </w:rPr>
            </w:pPr>
            <w:r w:rsidRPr="008F3F30">
              <w:rPr>
                <w:sz w:val="22"/>
                <w:szCs w:val="22"/>
              </w:rPr>
              <w:t>No</w:t>
            </w:r>
          </w:p>
        </w:tc>
      </w:tr>
      <w:tr w:rsidR="00A47952" w:rsidRPr="008F3F30" w14:paraId="7106396B" w14:textId="77777777" w:rsidTr="00917301">
        <w:tc>
          <w:tcPr>
            <w:tcW w:w="5811" w:type="dxa"/>
            <w:tcBorders>
              <w:top w:val="single" w:sz="7" w:space="0" w:color="000000"/>
              <w:left w:val="single" w:sz="7" w:space="0" w:color="000000"/>
              <w:bottom w:val="single" w:sz="7" w:space="0" w:color="000000"/>
              <w:right w:val="single" w:sz="7" w:space="0" w:color="000000"/>
            </w:tcBorders>
          </w:tcPr>
          <w:p w14:paraId="4126FE8D" w14:textId="77777777" w:rsidR="00A47952" w:rsidRPr="008F3F30" w:rsidRDefault="00A47952" w:rsidP="005D4F38">
            <w:pPr>
              <w:widowControl/>
              <w:tabs>
                <w:tab w:val="left" w:pos="5674"/>
              </w:tabs>
              <w:rPr>
                <w:sz w:val="22"/>
                <w:szCs w:val="22"/>
              </w:rPr>
            </w:pPr>
            <w:r w:rsidRPr="008F3F30">
              <w:rPr>
                <w:sz w:val="22"/>
                <w:szCs w:val="22"/>
              </w:rPr>
              <w:t xml:space="preserve">Licensee-identified </w:t>
            </w:r>
            <w:r w:rsidR="00267F9E" w:rsidRPr="008F3F30">
              <w:rPr>
                <w:sz w:val="22"/>
                <w:szCs w:val="22"/>
              </w:rPr>
              <w:t>v</w:t>
            </w:r>
            <w:r w:rsidRPr="008F3F30">
              <w:rPr>
                <w:sz w:val="22"/>
                <w:szCs w:val="22"/>
              </w:rPr>
              <w:t xml:space="preserve">iolations </w:t>
            </w:r>
            <w:r w:rsidR="00267F9E" w:rsidRPr="008F3F30">
              <w:rPr>
                <w:sz w:val="22"/>
                <w:szCs w:val="22"/>
              </w:rPr>
              <w:t>(LIVs) and Severity Level IV licensee-identified violations</w:t>
            </w:r>
          </w:p>
        </w:tc>
        <w:tc>
          <w:tcPr>
            <w:tcW w:w="1620" w:type="dxa"/>
            <w:tcBorders>
              <w:top w:val="single" w:sz="7" w:space="0" w:color="000000"/>
              <w:left w:val="single" w:sz="7" w:space="0" w:color="000000"/>
              <w:bottom w:val="single" w:sz="7" w:space="0" w:color="000000"/>
              <w:right w:val="single" w:sz="7" w:space="0" w:color="000000"/>
            </w:tcBorders>
          </w:tcPr>
          <w:p w14:paraId="10004496" w14:textId="77777777" w:rsidR="00A47952" w:rsidRPr="008F3F30" w:rsidRDefault="00A47952" w:rsidP="005D4F38">
            <w:pPr>
              <w:widowControl/>
              <w:tabs>
                <w:tab w:val="left" w:pos="5674"/>
              </w:tabs>
              <w:rPr>
                <w:sz w:val="22"/>
                <w:szCs w:val="22"/>
              </w:rPr>
            </w:pPr>
            <w:r w:rsidRPr="008F3F30">
              <w:rPr>
                <w:sz w:val="22"/>
                <w:szCs w:val="22"/>
              </w:rPr>
              <w:t xml:space="preserve">Referred </w:t>
            </w:r>
            <w:r w:rsidR="00917301" w:rsidRPr="008F3F30">
              <w:rPr>
                <w:sz w:val="22"/>
                <w:szCs w:val="22"/>
              </w:rPr>
              <w:t xml:space="preserve">by count </w:t>
            </w:r>
            <w:r w:rsidRPr="008F3F30">
              <w:rPr>
                <w:sz w:val="22"/>
                <w:szCs w:val="22"/>
              </w:rPr>
              <w:t>only.</w:t>
            </w:r>
          </w:p>
        </w:tc>
        <w:tc>
          <w:tcPr>
            <w:tcW w:w="1440" w:type="dxa"/>
            <w:tcBorders>
              <w:top w:val="single" w:sz="7" w:space="0" w:color="000000"/>
              <w:left w:val="single" w:sz="7" w:space="0" w:color="000000"/>
              <w:bottom w:val="single" w:sz="7" w:space="0" w:color="000000"/>
              <w:right w:val="single" w:sz="7" w:space="0" w:color="000000"/>
            </w:tcBorders>
          </w:tcPr>
          <w:p w14:paraId="7553EE67" w14:textId="77777777" w:rsidR="00A47952" w:rsidRPr="008F3F30" w:rsidRDefault="00A47952" w:rsidP="005D4F38">
            <w:pPr>
              <w:widowControl/>
              <w:tabs>
                <w:tab w:val="left" w:pos="5674"/>
              </w:tabs>
              <w:rPr>
                <w:sz w:val="22"/>
                <w:szCs w:val="22"/>
              </w:rPr>
            </w:pPr>
            <w:r w:rsidRPr="008F3F30">
              <w:rPr>
                <w:sz w:val="22"/>
                <w:szCs w:val="22"/>
              </w:rPr>
              <w:t>Refer to Section 4OA7.</w:t>
            </w:r>
          </w:p>
        </w:tc>
        <w:tc>
          <w:tcPr>
            <w:tcW w:w="1440" w:type="dxa"/>
            <w:tcBorders>
              <w:top w:val="single" w:sz="7" w:space="0" w:color="000000"/>
              <w:left w:val="single" w:sz="7" w:space="0" w:color="000000"/>
              <w:bottom w:val="single" w:sz="7" w:space="0" w:color="000000"/>
              <w:right w:val="single" w:sz="7" w:space="0" w:color="000000"/>
            </w:tcBorders>
          </w:tcPr>
          <w:p w14:paraId="2FEDE34C" w14:textId="77777777" w:rsidR="00A47952" w:rsidRPr="008F3F30" w:rsidRDefault="00A47952" w:rsidP="005D4F38">
            <w:pPr>
              <w:widowControl/>
              <w:tabs>
                <w:tab w:val="left" w:pos="5674"/>
              </w:tabs>
              <w:rPr>
                <w:sz w:val="22"/>
                <w:szCs w:val="22"/>
              </w:rPr>
            </w:pPr>
            <w:r w:rsidRPr="008F3F30">
              <w:rPr>
                <w:sz w:val="22"/>
                <w:szCs w:val="22"/>
              </w:rPr>
              <w:t>Yes, Listed in Section 4OA7.</w:t>
            </w:r>
          </w:p>
        </w:tc>
        <w:tc>
          <w:tcPr>
            <w:tcW w:w="1620" w:type="dxa"/>
            <w:tcBorders>
              <w:top w:val="single" w:sz="7" w:space="0" w:color="000000"/>
              <w:left w:val="single" w:sz="7" w:space="0" w:color="000000"/>
              <w:bottom w:val="single" w:sz="7" w:space="0" w:color="000000"/>
              <w:right w:val="single" w:sz="7" w:space="0" w:color="000000"/>
            </w:tcBorders>
          </w:tcPr>
          <w:p w14:paraId="5435BA71" w14:textId="77777777" w:rsidR="00A47952" w:rsidRPr="008F3F30" w:rsidRDefault="00917301" w:rsidP="005D4F38">
            <w:pPr>
              <w:widowControl/>
              <w:tabs>
                <w:tab w:val="left" w:pos="5674"/>
              </w:tabs>
              <w:rPr>
                <w:sz w:val="22"/>
                <w:szCs w:val="22"/>
              </w:rPr>
            </w:pPr>
            <w:r w:rsidRPr="008F3F30">
              <w:rPr>
                <w:sz w:val="22"/>
                <w:szCs w:val="22"/>
              </w:rPr>
              <w:t>No, unless issue is an ITAAC finding</w:t>
            </w:r>
          </w:p>
        </w:tc>
        <w:tc>
          <w:tcPr>
            <w:tcW w:w="1710" w:type="dxa"/>
            <w:tcBorders>
              <w:top w:val="single" w:sz="7" w:space="0" w:color="000000"/>
              <w:left w:val="single" w:sz="7" w:space="0" w:color="000000"/>
              <w:bottom w:val="single" w:sz="7" w:space="0" w:color="000000"/>
              <w:right w:val="single" w:sz="7" w:space="0" w:color="000000"/>
            </w:tcBorders>
          </w:tcPr>
          <w:p w14:paraId="2C3E671B" w14:textId="77777777" w:rsidR="00A47952" w:rsidRPr="008F3F30" w:rsidRDefault="00A47952" w:rsidP="005D4F38">
            <w:pPr>
              <w:widowControl/>
              <w:tabs>
                <w:tab w:val="left" w:pos="5674"/>
              </w:tabs>
              <w:rPr>
                <w:sz w:val="22"/>
                <w:szCs w:val="22"/>
              </w:rPr>
            </w:pPr>
            <w:r w:rsidRPr="008F3F30">
              <w:rPr>
                <w:sz w:val="22"/>
                <w:szCs w:val="22"/>
              </w:rPr>
              <w:t>No</w:t>
            </w:r>
          </w:p>
        </w:tc>
      </w:tr>
      <w:tr w:rsidR="00A47952" w:rsidRPr="008F3F30" w14:paraId="165C9EF0" w14:textId="77777777" w:rsidTr="00917301">
        <w:tc>
          <w:tcPr>
            <w:tcW w:w="5811" w:type="dxa"/>
            <w:tcBorders>
              <w:top w:val="single" w:sz="7" w:space="0" w:color="000000"/>
              <w:left w:val="single" w:sz="7" w:space="0" w:color="000000"/>
              <w:bottom w:val="single" w:sz="7" w:space="0" w:color="000000"/>
              <w:right w:val="single" w:sz="7" w:space="0" w:color="000000"/>
            </w:tcBorders>
          </w:tcPr>
          <w:p w14:paraId="16D5AA12" w14:textId="77777777" w:rsidR="00A47952" w:rsidRPr="008F3F30" w:rsidRDefault="00A47952" w:rsidP="005D4F38">
            <w:pPr>
              <w:widowControl/>
              <w:tabs>
                <w:tab w:val="left" w:pos="5674"/>
              </w:tabs>
              <w:rPr>
                <w:sz w:val="22"/>
                <w:szCs w:val="22"/>
              </w:rPr>
            </w:pPr>
            <w:r w:rsidRPr="008F3F30">
              <w:rPr>
                <w:sz w:val="22"/>
                <w:szCs w:val="22"/>
              </w:rPr>
              <w:t>NRC-identified and self-revealed Green findings and</w:t>
            </w:r>
            <w:r w:rsidR="00917301" w:rsidRPr="008F3F30">
              <w:rPr>
                <w:sz w:val="22"/>
                <w:szCs w:val="22"/>
              </w:rPr>
              <w:t xml:space="preserve"> Severity Level IV NCVs (FIN or </w:t>
            </w:r>
            <w:r w:rsidRPr="008F3F30">
              <w:rPr>
                <w:sz w:val="22"/>
                <w:szCs w:val="22"/>
              </w:rPr>
              <w:t>NCVs</w:t>
            </w:r>
            <w:r w:rsidR="00917301" w:rsidRPr="008F3F30">
              <w:rPr>
                <w:sz w:val="22"/>
                <w:szCs w:val="22"/>
              </w:rPr>
              <w:t>)</w:t>
            </w:r>
          </w:p>
        </w:tc>
        <w:tc>
          <w:tcPr>
            <w:tcW w:w="1620" w:type="dxa"/>
            <w:tcBorders>
              <w:top w:val="single" w:sz="7" w:space="0" w:color="000000"/>
              <w:left w:val="single" w:sz="7" w:space="0" w:color="000000"/>
              <w:bottom w:val="single" w:sz="7" w:space="0" w:color="000000"/>
              <w:right w:val="single" w:sz="7" w:space="0" w:color="000000"/>
            </w:tcBorders>
          </w:tcPr>
          <w:p w14:paraId="1DEA331B" w14:textId="77777777" w:rsidR="00A47952" w:rsidRPr="008F3F30" w:rsidRDefault="00A47952" w:rsidP="005D4F38">
            <w:pPr>
              <w:widowControl/>
              <w:tabs>
                <w:tab w:val="left" w:pos="5674"/>
              </w:tabs>
              <w:rPr>
                <w:sz w:val="22"/>
                <w:szCs w:val="22"/>
              </w:rPr>
            </w:pPr>
            <w:r w:rsidRPr="008F3F30">
              <w:rPr>
                <w:sz w:val="22"/>
                <w:szCs w:val="22"/>
              </w:rPr>
              <w:t>Referred to by count only.</w:t>
            </w:r>
          </w:p>
        </w:tc>
        <w:tc>
          <w:tcPr>
            <w:tcW w:w="1440" w:type="dxa"/>
            <w:tcBorders>
              <w:top w:val="single" w:sz="7" w:space="0" w:color="000000"/>
              <w:left w:val="single" w:sz="7" w:space="0" w:color="000000"/>
              <w:bottom w:val="single" w:sz="7" w:space="0" w:color="000000"/>
              <w:right w:val="single" w:sz="7" w:space="0" w:color="000000"/>
            </w:tcBorders>
          </w:tcPr>
          <w:p w14:paraId="3CB75FFC" w14:textId="77777777" w:rsidR="00A47952" w:rsidRPr="008F3F30" w:rsidRDefault="00A47952" w:rsidP="005D4F38">
            <w:pPr>
              <w:widowControl/>
              <w:tabs>
                <w:tab w:val="left" w:pos="5674"/>
              </w:tabs>
              <w:rPr>
                <w:sz w:val="22"/>
                <w:szCs w:val="22"/>
              </w:rPr>
            </w:pPr>
            <w:r w:rsidRPr="008F3F30">
              <w:rPr>
                <w:sz w:val="22"/>
                <w:szCs w:val="22"/>
              </w:rPr>
              <w:t>Yes</w:t>
            </w:r>
          </w:p>
        </w:tc>
        <w:tc>
          <w:tcPr>
            <w:tcW w:w="1440" w:type="dxa"/>
            <w:tcBorders>
              <w:top w:val="single" w:sz="7" w:space="0" w:color="000000"/>
              <w:left w:val="single" w:sz="7" w:space="0" w:color="000000"/>
              <w:bottom w:val="single" w:sz="7" w:space="0" w:color="000000"/>
              <w:right w:val="single" w:sz="7" w:space="0" w:color="000000"/>
            </w:tcBorders>
          </w:tcPr>
          <w:p w14:paraId="61EA23D5" w14:textId="77777777" w:rsidR="00A47952" w:rsidRPr="008F3F30" w:rsidRDefault="00A47952" w:rsidP="005D4F38">
            <w:pPr>
              <w:widowControl/>
              <w:tabs>
                <w:tab w:val="left" w:pos="5674"/>
              </w:tabs>
              <w:rPr>
                <w:sz w:val="22"/>
                <w:szCs w:val="22"/>
              </w:rPr>
            </w:pPr>
            <w:r w:rsidRPr="008F3F30">
              <w:rPr>
                <w:sz w:val="22"/>
                <w:szCs w:val="22"/>
              </w:rPr>
              <w:t>Yes</w:t>
            </w:r>
          </w:p>
        </w:tc>
        <w:tc>
          <w:tcPr>
            <w:tcW w:w="1620" w:type="dxa"/>
            <w:tcBorders>
              <w:top w:val="single" w:sz="7" w:space="0" w:color="000000"/>
              <w:left w:val="single" w:sz="7" w:space="0" w:color="000000"/>
              <w:bottom w:val="single" w:sz="7" w:space="0" w:color="000000"/>
              <w:right w:val="single" w:sz="7" w:space="0" w:color="000000"/>
            </w:tcBorders>
          </w:tcPr>
          <w:p w14:paraId="6E6D81AF" w14:textId="77777777" w:rsidR="00A47952" w:rsidRPr="008F3F30" w:rsidRDefault="00A47952" w:rsidP="005D4F38">
            <w:pPr>
              <w:widowControl/>
              <w:tabs>
                <w:tab w:val="left" w:pos="5674"/>
              </w:tabs>
              <w:rPr>
                <w:sz w:val="22"/>
                <w:szCs w:val="22"/>
              </w:rPr>
            </w:pPr>
            <w:r w:rsidRPr="008F3F30">
              <w:rPr>
                <w:sz w:val="22"/>
                <w:szCs w:val="22"/>
              </w:rPr>
              <w:t>Yes</w:t>
            </w:r>
          </w:p>
        </w:tc>
        <w:tc>
          <w:tcPr>
            <w:tcW w:w="1710" w:type="dxa"/>
            <w:tcBorders>
              <w:top w:val="single" w:sz="7" w:space="0" w:color="000000"/>
              <w:left w:val="single" w:sz="7" w:space="0" w:color="000000"/>
              <w:bottom w:val="single" w:sz="7" w:space="0" w:color="000000"/>
              <w:right w:val="single" w:sz="7" w:space="0" w:color="000000"/>
            </w:tcBorders>
          </w:tcPr>
          <w:p w14:paraId="7A151892" w14:textId="77777777" w:rsidR="00A47952" w:rsidRPr="008F3F30" w:rsidRDefault="00A47952" w:rsidP="005D4F38">
            <w:pPr>
              <w:widowControl/>
              <w:tabs>
                <w:tab w:val="left" w:pos="5674"/>
              </w:tabs>
              <w:rPr>
                <w:sz w:val="22"/>
                <w:szCs w:val="22"/>
              </w:rPr>
            </w:pPr>
            <w:r w:rsidRPr="008F3F30">
              <w:rPr>
                <w:sz w:val="22"/>
                <w:szCs w:val="22"/>
              </w:rPr>
              <w:t>Yes</w:t>
            </w:r>
          </w:p>
        </w:tc>
      </w:tr>
      <w:tr w:rsidR="00A47952" w:rsidRPr="008F3F30" w14:paraId="20D0A68B" w14:textId="77777777" w:rsidTr="00917301">
        <w:tc>
          <w:tcPr>
            <w:tcW w:w="5811" w:type="dxa"/>
            <w:tcBorders>
              <w:top w:val="single" w:sz="7" w:space="0" w:color="000000"/>
              <w:left w:val="single" w:sz="7" w:space="0" w:color="000000"/>
              <w:bottom w:val="single" w:sz="7" w:space="0" w:color="000000"/>
              <w:right w:val="single" w:sz="7" w:space="0" w:color="000000"/>
            </w:tcBorders>
          </w:tcPr>
          <w:p w14:paraId="7A4A2770" w14:textId="77777777" w:rsidR="00A47952" w:rsidRPr="008F3F30" w:rsidRDefault="00A47952" w:rsidP="005D4F38">
            <w:pPr>
              <w:widowControl/>
              <w:tabs>
                <w:tab w:val="left" w:pos="5674"/>
              </w:tabs>
              <w:rPr>
                <w:sz w:val="22"/>
                <w:szCs w:val="22"/>
              </w:rPr>
            </w:pPr>
            <w:r w:rsidRPr="008F3F30">
              <w:rPr>
                <w:sz w:val="22"/>
                <w:szCs w:val="22"/>
              </w:rPr>
              <w:t xml:space="preserve">Findings </w:t>
            </w:r>
            <w:r w:rsidR="00917301" w:rsidRPr="008F3F30">
              <w:rPr>
                <w:sz w:val="22"/>
                <w:szCs w:val="22"/>
              </w:rPr>
              <w:t xml:space="preserve">with pending or preliminary significance or traditional enforcement apparent violations (FIN-TBD or </w:t>
            </w:r>
            <w:r w:rsidRPr="008F3F30">
              <w:rPr>
                <w:sz w:val="22"/>
                <w:szCs w:val="22"/>
              </w:rPr>
              <w:t>AV</w:t>
            </w:r>
            <w:r w:rsidR="00917301" w:rsidRPr="008F3F30">
              <w:rPr>
                <w:sz w:val="22"/>
                <w:szCs w:val="22"/>
              </w:rPr>
              <w:t>)</w:t>
            </w:r>
          </w:p>
        </w:tc>
        <w:tc>
          <w:tcPr>
            <w:tcW w:w="1620" w:type="dxa"/>
            <w:tcBorders>
              <w:top w:val="single" w:sz="7" w:space="0" w:color="000000"/>
              <w:left w:val="single" w:sz="7" w:space="0" w:color="000000"/>
              <w:bottom w:val="single" w:sz="7" w:space="0" w:color="000000"/>
              <w:right w:val="single" w:sz="7" w:space="0" w:color="000000"/>
            </w:tcBorders>
          </w:tcPr>
          <w:p w14:paraId="09D7F41E" w14:textId="77777777" w:rsidR="00A47952" w:rsidRPr="008F3F30" w:rsidRDefault="00A47952" w:rsidP="005D4F38">
            <w:pPr>
              <w:widowControl/>
              <w:tabs>
                <w:tab w:val="left" w:pos="5674"/>
              </w:tabs>
              <w:rPr>
                <w:sz w:val="22"/>
                <w:szCs w:val="22"/>
              </w:rPr>
            </w:pPr>
            <w:r w:rsidRPr="008F3F30">
              <w:rPr>
                <w:sz w:val="22"/>
                <w:szCs w:val="22"/>
              </w:rPr>
              <w:t>Yes</w:t>
            </w:r>
          </w:p>
        </w:tc>
        <w:tc>
          <w:tcPr>
            <w:tcW w:w="1440" w:type="dxa"/>
            <w:tcBorders>
              <w:top w:val="single" w:sz="7" w:space="0" w:color="000000"/>
              <w:left w:val="single" w:sz="7" w:space="0" w:color="000000"/>
              <w:bottom w:val="single" w:sz="7" w:space="0" w:color="000000"/>
              <w:right w:val="single" w:sz="7" w:space="0" w:color="000000"/>
            </w:tcBorders>
          </w:tcPr>
          <w:p w14:paraId="3CBCE343" w14:textId="77777777" w:rsidR="00A47952" w:rsidRPr="008F3F30" w:rsidRDefault="00A47952" w:rsidP="005D4F38">
            <w:pPr>
              <w:widowControl/>
              <w:tabs>
                <w:tab w:val="left" w:pos="5674"/>
              </w:tabs>
              <w:rPr>
                <w:sz w:val="22"/>
                <w:szCs w:val="22"/>
              </w:rPr>
            </w:pPr>
            <w:r w:rsidRPr="008F3F30">
              <w:rPr>
                <w:sz w:val="22"/>
                <w:szCs w:val="22"/>
              </w:rPr>
              <w:t>Yes</w:t>
            </w:r>
          </w:p>
        </w:tc>
        <w:tc>
          <w:tcPr>
            <w:tcW w:w="1440" w:type="dxa"/>
            <w:tcBorders>
              <w:top w:val="single" w:sz="7" w:space="0" w:color="000000"/>
              <w:left w:val="single" w:sz="7" w:space="0" w:color="000000"/>
              <w:bottom w:val="single" w:sz="7" w:space="0" w:color="000000"/>
              <w:right w:val="single" w:sz="7" w:space="0" w:color="000000"/>
            </w:tcBorders>
          </w:tcPr>
          <w:p w14:paraId="35675C4E" w14:textId="77777777" w:rsidR="00A47952" w:rsidRPr="008F3F30" w:rsidRDefault="00A47952" w:rsidP="005D4F38">
            <w:pPr>
              <w:widowControl/>
              <w:tabs>
                <w:tab w:val="left" w:pos="5674"/>
              </w:tabs>
              <w:rPr>
                <w:sz w:val="22"/>
                <w:szCs w:val="22"/>
              </w:rPr>
            </w:pPr>
            <w:r w:rsidRPr="008F3F30">
              <w:rPr>
                <w:sz w:val="22"/>
                <w:szCs w:val="22"/>
              </w:rPr>
              <w:t>Yes</w:t>
            </w:r>
          </w:p>
        </w:tc>
        <w:tc>
          <w:tcPr>
            <w:tcW w:w="1620" w:type="dxa"/>
            <w:tcBorders>
              <w:top w:val="single" w:sz="7" w:space="0" w:color="000000"/>
              <w:left w:val="single" w:sz="7" w:space="0" w:color="000000"/>
              <w:bottom w:val="single" w:sz="7" w:space="0" w:color="000000"/>
              <w:right w:val="single" w:sz="7" w:space="0" w:color="000000"/>
            </w:tcBorders>
          </w:tcPr>
          <w:p w14:paraId="594CE371" w14:textId="77777777" w:rsidR="00A47952" w:rsidRPr="008F3F30" w:rsidRDefault="00A47952" w:rsidP="005D4F38">
            <w:pPr>
              <w:widowControl/>
              <w:tabs>
                <w:tab w:val="left" w:pos="5674"/>
              </w:tabs>
              <w:rPr>
                <w:sz w:val="22"/>
                <w:szCs w:val="22"/>
              </w:rPr>
            </w:pPr>
            <w:r w:rsidRPr="008F3F30">
              <w:rPr>
                <w:sz w:val="22"/>
                <w:szCs w:val="22"/>
              </w:rPr>
              <w:t>Yes</w:t>
            </w:r>
          </w:p>
        </w:tc>
        <w:tc>
          <w:tcPr>
            <w:tcW w:w="1710" w:type="dxa"/>
            <w:tcBorders>
              <w:top w:val="single" w:sz="7" w:space="0" w:color="000000"/>
              <w:left w:val="single" w:sz="7" w:space="0" w:color="000000"/>
              <w:bottom w:val="single" w:sz="7" w:space="0" w:color="000000"/>
              <w:right w:val="single" w:sz="7" w:space="0" w:color="000000"/>
            </w:tcBorders>
          </w:tcPr>
          <w:p w14:paraId="75BE4E59" w14:textId="77777777" w:rsidR="00A47952" w:rsidRPr="008F3F30" w:rsidRDefault="00A47952" w:rsidP="005D4F38">
            <w:pPr>
              <w:widowControl/>
              <w:tabs>
                <w:tab w:val="left" w:pos="5674"/>
              </w:tabs>
              <w:rPr>
                <w:sz w:val="22"/>
                <w:szCs w:val="22"/>
              </w:rPr>
            </w:pPr>
            <w:r w:rsidRPr="008F3F30">
              <w:rPr>
                <w:sz w:val="22"/>
                <w:szCs w:val="22"/>
              </w:rPr>
              <w:t>Yes</w:t>
            </w:r>
          </w:p>
        </w:tc>
      </w:tr>
      <w:tr w:rsidR="00A47952" w:rsidRPr="008F3F30" w14:paraId="393FE08F" w14:textId="77777777" w:rsidTr="00917301">
        <w:tc>
          <w:tcPr>
            <w:tcW w:w="5811" w:type="dxa"/>
            <w:tcBorders>
              <w:top w:val="single" w:sz="7" w:space="0" w:color="000000"/>
              <w:left w:val="single" w:sz="7" w:space="0" w:color="000000"/>
              <w:bottom w:val="single" w:sz="7" w:space="0" w:color="000000"/>
              <w:right w:val="single" w:sz="7" w:space="0" w:color="000000"/>
            </w:tcBorders>
          </w:tcPr>
          <w:p w14:paraId="7F91DFDC" w14:textId="77777777" w:rsidR="00A47952" w:rsidRPr="008F3F30" w:rsidRDefault="00A47952" w:rsidP="005D4F38">
            <w:pPr>
              <w:widowControl/>
              <w:tabs>
                <w:tab w:val="left" w:pos="5674"/>
              </w:tabs>
              <w:rPr>
                <w:sz w:val="22"/>
                <w:szCs w:val="22"/>
              </w:rPr>
            </w:pPr>
            <w:r w:rsidRPr="008F3F30">
              <w:rPr>
                <w:sz w:val="22"/>
                <w:szCs w:val="22"/>
              </w:rPr>
              <w:t>Final White or Yellow or Red</w:t>
            </w:r>
            <w:r w:rsidR="00917301" w:rsidRPr="008F3F30">
              <w:rPr>
                <w:sz w:val="22"/>
                <w:szCs w:val="22"/>
              </w:rPr>
              <w:t xml:space="preserve"> findings or Severity Level I/II/III violations </w:t>
            </w:r>
            <w:r w:rsidRPr="008F3F30">
              <w:rPr>
                <w:sz w:val="22"/>
                <w:szCs w:val="22"/>
              </w:rPr>
              <w:t>(FIN or VIO)</w:t>
            </w:r>
          </w:p>
        </w:tc>
        <w:tc>
          <w:tcPr>
            <w:tcW w:w="1620" w:type="dxa"/>
            <w:tcBorders>
              <w:top w:val="single" w:sz="7" w:space="0" w:color="000000"/>
              <w:left w:val="single" w:sz="7" w:space="0" w:color="000000"/>
              <w:bottom w:val="single" w:sz="7" w:space="0" w:color="000000"/>
              <w:right w:val="single" w:sz="7" w:space="0" w:color="000000"/>
            </w:tcBorders>
          </w:tcPr>
          <w:p w14:paraId="1A45F20F" w14:textId="77777777" w:rsidR="00A47952" w:rsidRPr="008F3F30" w:rsidRDefault="00A47952" w:rsidP="005D4F38">
            <w:pPr>
              <w:widowControl/>
              <w:tabs>
                <w:tab w:val="left" w:pos="5674"/>
              </w:tabs>
              <w:rPr>
                <w:sz w:val="22"/>
                <w:szCs w:val="22"/>
              </w:rPr>
            </w:pPr>
            <w:r w:rsidRPr="008F3F30">
              <w:rPr>
                <w:sz w:val="22"/>
                <w:szCs w:val="22"/>
              </w:rPr>
              <w:t>Yes</w:t>
            </w:r>
          </w:p>
        </w:tc>
        <w:tc>
          <w:tcPr>
            <w:tcW w:w="1440" w:type="dxa"/>
            <w:tcBorders>
              <w:top w:val="single" w:sz="7" w:space="0" w:color="000000"/>
              <w:left w:val="single" w:sz="7" w:space="0" w:color="000000"/>
              <w:bottom w:val="single" w:sz="7" w:space="0" w:color="000000"/>
              <w:right w:val="single" w:sz="7" w:space="0" w:color="000000"/>
            </w:tcBorders>
          </w:tcPr>
          <w:p w14:paraId="0863FC19" w14:textId="6F74BF6C" w:rsidR="00A47952" w:rsidRPr="008F3F30" w:rsidRDefault="00A47952" w:rsidP="005D4F38">
            <w:pPr>
              <w:widowControl/>
              <w:tabs>
                <w:tab w:val="left" w:pos="5674"/>
              </w:tabs>
              <w:rPr>
                <w:sz w:val="22"/>
                <w:szCs w:val="22"/>
              </w:rPr>
            </w:pPr>
            <w:r w:rsidRPr="008F3F30">
              <w:rPr>
                <w:sz w:val="22"/>
                <w:szCs w:val="22"/>
              </w:rPr>
              <w:t>Yes, as appropriate</w:t>
            </w:r>
          </w:p>
        </w:tc>
        <w:tc>
          <w:tcPr>
            <w:tcW w:w="1440" w:type="dxa"/>
            <w:tcBorders>
              <w:top w:val="single" w:sz="7" w:space="0" w:color="000000"/>
              <w:left w:val="single" w:sz="7" w:space="0" w:color="000000"/>
              <w:bottom w:val="single" w:sz="7" w:space="0" w:color="000000"/>
              <w:right w:val="single" w:sz="7" w:space="0" w:color="000000"/>
            </w:tcBorders>
          </w:tcPr>
          <w:p w14:paraId="7ECB0BF7" w14:textId="283FE5B1" w:rsidR="00A47952" w:rsidRPr="008F3F30" w:rsidRDefault="00A47952" w:rsidP="005D4F38">
            <w:pPr>
              <w:widowControl/>
              <w:tabs>
                <w:tab w:val="left" w:pos="5674"/>
              </w:tabs>
              <w:rPr>
                <w:sz w:val="22"/>
                <w:szCs w:val="22"/>
              </w:rPr>
            </w:pPr>
            <w:r w:rsidRPr="008F3F30">
              <w:rPr>
                <w:sz w:val="22"/>
                <w:szCs w:val="22"/>
              </w:rPr>
              <w:t>Yes, as appropriate</w:t>
            </w:r>
          </w:p>
        </w:tc>
        <w:tc>
          <w:tcPr>
            <w:tcW w:w="1620" w:type="dxa"/>
            <w:tcBorders>
              <w:top w:val="single" w:sz="7" w:space="0" w:color="000000"/>
              <w:left w:val="single" w:sz="7" w:space="0" w:color="000000"/>
              <w:bottom w:val="single" w:sz="7" w:space="0" w:color="000000"/>
              <w:right w:val="single" w:sz="7" w:space="0" w:color="000000"/>
            </w:tcBorders>
          </w:tcPr>
          <w:p w14:paraId="4E970E79" w14:textId="77777777" w:rsidR="00A47952" w:rsidRPr="008F3F30" w:rsidRDefault="00A47952" w:rsidP="005D4F38">
            <w:pPr>
              <w:widowControl/>
              <w:tabs>
                <w:tab w:val="left" w:pos="5674"/>
              </w:tabs>
              <w:rPr>
                <w:sz w:val="22"/>
                <w:szCs w:val="22"/>
              </w:rPr>
            </w:pPr>
            <w:r w:rsidRPr="008F3F30">
              <w:rPr>
                <w:sz w:val="22"/>
                <w:szCs w:val="22"/>
              </w:rPr>
              <w:t>Yes</w:t>
            </w:r>
          </w:p>
        </w:tc>
        <w:tc>
          <w:tcPr>
            <w:tcW w:w="1710" w:type="dxa"/>
            <w:tcBorders>
              <w:top w:val="single" w:sz="7" w:space="0" w:color="000000"/>
              <w:left w:val="single" w:sz="7" w:space="0" w:color="000000"/>
              <w:bottom w:val="single" w:sz="7" w:space="0" w:color="000000"/>
              <w:right w:val="single" w:sz="7" w:space="0" w:color="000000"/>
            </w:tcBorders>
          </w:tcPr>
          <w:p w14:paraId="141308A8" w14:textId="77777777" w:rsidR="00A47952" w:rsidRPr="008F3F30" w:rsidRDefault="00A47952" w:rsidP="005D4F38">
            <w:pPr>
              <w:widowControl/>
              <w:tabs>
                <w:tab w:val="left" w:pos="5674"/>
              </w:tabs>
              <w:rPr>
                <w:sz w:val="22"/>
                <w:szCs w:val="22"/>
              </w:rPr>
            </w:pPr>
            <w:r w:rsidRPr="008F3F30">
              <w:rPr>
                <w:sz w:val="22"/>
                <w:szCs w:val="22"/>
              </w:rPr>
              <w:t>Yes</w:t>
            </w:r>
          </w:p>
        </w:tc>
      </w:tr>
      <w:tr w:rsidR="00A47952" w:rsidRPr="008F3F30" w14:paraId="6CB39262" w14:textId="77777777" w:rsidTr="00917301">
        <w:tc>
          <w:tcPr>
            <w:tcW w:w="5811" w:type="dxa"/>
            <w:tcBorders>
              <w:top w:val="single" w:sz="7" w:space="0" w:color="000000"/>
              <w:left w:val="single" w:sz="7" w:space="0" w:color="000000"/>
              <w:bottom w:val="single" w:sz="7" w:space="0" w:color="000000"/>
              <w:right w:val="single" w:sz="7" w:space="0" w:color="000000"/>
            </w:tcBorders>
          </w:tcPr>
          <w:p w14:paraId="6296AB62" w14:textId="77777777" w:rsidR="00A47952" w:rsidRPr="008F3F30" w:rsidRDefault="00A47952" w:rsidP="005D4F38">
            <w:pPr>
              <w:widowControl/>
              <w:tabs>
                <w:tab w:val="left" w:pos="5674"/>
              </w:tabs>
              <w:rPr>
                <w:sz w:val="22"/>
                <w:szCs w:val="22"/>
              </w:rPr>
            </w:pPr>
            <w:r w:rsidRPr="008F3F30">
              <w:rPr>
                <w:sz w:val="22"/>
                <w:szCs w:val="22"/>
              </w:rPr>
              <w:t xml:space="preserve">Cited Violations </w:t>
            </w:r>
            <w:r w:rsidR="00917301" w:rsidRPr="008F3F30">
              <w:rPr>
                <w:sz w:val="22"/>
                <w:szCs w:val="22"/>
              </w:rPr>
              <w:t>(VIOs)</w:t>
            </w:r>
          </w:p>
        </w:tc>
        <w:tc>
          <w:tcPr>
            <w:tcW w:w="1620" w:type="dxa"/>
            <w:tcBorders>
              <w:top w:val="single" w:sz="7" w:space="0" w:color="000000"/>
              <w:left w:val="single" w:sz="7" w:space="0" w:color="000000"/>
              <w:bottom w:val="single" w:sz="7" w:space="0" w:color="000000"/>
              <w:right w:val="single" w:sz="7" w:space="0" w:color="000000"/>
            </w:tcBorders>
          </w:tcPr>
          <w:p w14:paraId="4939BBD9" w14:textId="77777777" w:rsidR="00A47952" w:rsidRPr="008F3F30" w:rsidRDefault="00A47952" w:rsidP="005D4F38">
            <w:pPr>
              <w:widowControl/>
              <w:tabs>
                <w:tab w:val="left" w:pos="5674"/>
              </w:tabs>
              <w:rPr>
                <w:sz w:val="22"/>
                <w:szCs w:val="22"/>
              </w:rPr>
            </w:pPr>
            <w:r w:rsidRPr="008F3F30">
              <w:rPr>
                <w:sz w:val="22"/>
                <w:szCs w:val="22"/>
              </w:rPr>
              <w:t xml:space="preserve">Yes </w:t>
            </w:r>
          </w:p>
        </w:tc>
        <w:tc>
          <w:tcPr>
            <w:tcW w:w="1440" w:type="dxa"/>
            <w:tcBorders>
              <w:top w:val="single" w:sz="7" w:space="0" w:color="000000"/>
              <w:left w:val="single" w:sz="7" w:space="0" w:color="000000"/>
              <w:bottom w:val="single" w:sz="7" w:space="0" w:color="000000"/>
              <w:right w:val="single" w:sz="7" w:space="0" w:color="000000"/>
            </w:tcBorders>
          </w:tcPr>
          <w:p w14:paraId="46E8473A" w14:textId="77777777" w:rsidR="00A47952" w:rsidRPr="008F3F30" w:rsidRDefault="00A47952" w:rsidP="005D4F38">
            <w:pPr>
              <w:widowControl/>
              <w:tabs>
                <w:tab w:val="left" w:pos="5674"/>
              </w:tabs>
              <w:rPr>
                <w:sz w:val="22"/>
                <w:szCs w:val="22"/>
              </w:rPr>
            </w:pPr>
            <w:r w:rsidRPr="008F3F30">
              <w:rPr>
                <w:sz w:val="22"/>
                <w:szCs w:val="22"/>
              </w:rPr>
              <w:t>Yes</w:t>
            </w:r>
          </w:p>
        </w:tc>
        <w:tc>
          <w:tcPr>
            <w:tcW w:w="1440" w:type="dxa"/>
            <w:tcBorders>
              <w:top w:val="single" w:sz="7" w:space="0" w:color="000000"/>
              <w:left w:val="single" w:sz="7" w:space="0" w:color="000000"/>
              <w:bottom w:val="single" w:sz="7" w:space="0" w:color="000000"/>
              <w:right w:val="single" w:sz="7" w:space="0" w:color="000000"/>
            </w:tcBorders>
          </w:tcPr>
          <w:p w14:paraId="58015C47" w14:textId="77777777" w:rsidR="00A47952" w:rsidRPr="008F3F30" w:rsidRDefault="00A47952" w:rsidP="005D4F38">
            <w:pPr>
              <w:widowControl/>
              <w:tabs>
                <w:tab w:val="left" w:pos="5674"/>
              </w:tabs>
              <w:rPr>
                <w:sz w:val="22"/>
                <w:szCs w:val="22"/>
              </w:rPr>
            </w:pPr>
            <w:r w:rsidRPr="008F3F30">
              <w:rPr>
                <w:sz w:val="22"/>
                <w:szCs w:val="22"/>
              </w:rPr>
              <w:t>Yes</w:t>
            </w:r>
          </w:p>
        </w:tc>
        <w:tc>
          <w:tcPr>
            <w:tcW w:w="1620" w:type="dxa"/>
            <w:tcBorders>
              <w:top w:val="single" w:sz="7" w:space="0" w:color="000000"/>
              <w:left w:val="single" w:sz="7" w:space="0" w:color="000000"/>
              <w:bottom w:val="single" w:sz="7" w:space="0" w:color="000000"/>
              <w:right w:val="single" w:sz="7" w:space="0" w:color="000000"/>
            </w:tcBorders>
          </w:tcPr>
          <w:p w14:paraId="473DF253" w14:textId="77777777" w:rsidR="00A47952" w:rsidRPr="008F3F30" w:rsidRDefault="00A47952" w:rsidP="005D4F38">
            <w:pPr>
              <w:widowControl/>
              <w:tabs>
                <w:tab w:val="left" w:pos="5674"/>
              </w:tabs>
              <w:rPr>
                <w:sz w:val="22"/>
                <w:szCs w:val="22"/>
              </w:rPr>
            </w:pPr>
            <w:r w:rsidRPr="008F3F30">
              <w:rPr>
                <w:sz w:val="22"/>
                <w:szCs w:val="22"/>
              </w:rPr>
              <w:t>Yes</w:t>
            </w:r>
          </w:p>
        </w:tc>
        <w:tc>
          <w:tcPr>
            <w:tcW w:w="1710" w:type="dxa"/>
            <w:tcBorders>
              <w:top w:val="single" w:sz="7" w:space="0" w:color="000000"/>
              <w:left w:val="single" w:sz="7" w:space="0" w:color="000000"/>
              <w:bottom w:val="single" w:sz="7" w:space="0" w:color="000000"/>
              <w:right w:val="single" w:sz="7" w:space="0" w:color="000000"/>
            </w:tcBorders>
          </w:tcPr>
          <w:p w14:paraId="2E862E86" w14:textId="77777777" w:rsidR="00A47952" w:rsidRPr="008F3F30" w:rsidRDefault="00A47952" w:rsidP="005D4F38">
            <w:pPr>
              <w:widowControl/>
              <w:tabs>
                <w:tab w:val="left" w:pos="5674"/>
              </w:tabs>
              <w:rPr>
                <w:sz w:val="22"/>
                <w:szCs w:val="22"/>
              </w:rPr>
            </w:pPr>
            <w:r w:rsidRPr="008F3F30">
              <w:rPr>
                <w:sz w:val="22"/>
                <w:szCs w:val="22"/>
              </w:rPr>
              <w:t>Yes</w:t>
            </w:r>
          </w:p>
        </w:tc>
      </w:tr>
    </w:tbl>
    <w:p w14:paraId="4003B349" w14:textId="77777777" w:rsidR="00A47952" w:rsidRPr="008F3F30" w:rsidRDefault="00A47952" w:rsidP="005D4F38">
      <w:pPr>
        <w:widowControl/>
        <w:tabs>
          <w:tab w:val="left" w:pos="5674"/>
        </w:tabs>
        <w:rPr>
          <w:sz w:val="22"/>
          <w:szCs w:val="22"/>
        </w:rPr>
      </w:pPr>
    </w:p>
    <w:p w14:paraId="6901D0C2" w14:textId="77777777" w:rsidR="00917301" w:rsidRPr="008F3F30" w:rsidRDefault="00917301" w:rsidP="005D4F38">
      <w:pPr>
        <w:widowControl/>
        <w:tabs>
          <w:tab w:val="left" w:pos="5674"/>
        </w:tabs>
        <w:rPr>
          <w:sz w:val="22"/>
          <w:szCs w:val="22"/>
        </w:rPr>
      </w:pPr>
    </w:p>
    <w:p w14:paraId="05B28922" w14:textId="77777777" w:rsidR="00F65E4E" w:rsidRPr="008F3F30" w:rsidRDefault="00F65E4E" w:rsidP="005D4F38">
      <w:pPr>
        <w:widowControl/>
        <w:tabs>
          <w:tab w:val="left" w:pos="5674"/>
        </w:tabs>
        <w:rPr>
          <w:sz w:val="22"/>
          <w:szCs w:val="22"/>
        </w:rPr>
      </w:pPr>
      <w:r w:rsidRPr="008F3F30">
        <w:rPr>
          <w:sz w:val="22"/>
          <w:szCs w:val="22"/>
          <w:vertAlign w:val="superscript"/>
        </w:rPr>
        <w:t>1</w:t>
      </w:r>
      <w:r w:rsidRPr="008F3F30">
        <w:rPr>
          <w:sz w:val="22"/>
          <w:szCs w:val="22"/>
        </w:rPr>
        <w:t>See IMC 0306, “Information Technology Support for the Reactor Oversight Process,” for guidance.  Security-related information is included in the Plant Issues Matrix (PIM) but is not made publically available.</w:t>
      </w:r>
    </w:p>
    <w:p w14:paraId="2D438AFC" w14:textId="77777777" w:rsidR="00F65E4E" w:rsidRPr="008F3F30" w:rsidRDefault="00F65E4E" w:rsidP="005D4F38">
      <w:pPr>
        <w:widowControl/>
        <w:tabs>
          <w:tab w:val="left" w:pos="5674"/>
        </w:tabs>
        <w:rPr>
          <w:sz w:val="22"/>
          <w:szCs w:val="22"/>
        </w:rPr>
      </w:pPr>
      <w:r w:rsidRPr="008F3F30">
        <w:rPr>
          <w:sz w:val="22"/>
          <w:szCs w:val="22"/>
          <w:vertAlign w:val="superscript"/>
        </w:rPr>
        <w:t>2</w:t>
      </w:r>
      <w:r w:rsidRPr="008F3F30">
        <w:rPr>
          <w:sz w:val="22"/>
          <w:szCs w:val="22"/>
        </w:rPr>
        <w:t>Exceptions include closure of URIs, Licensee Event Reports (LERs), Temporary Instructions (TIs), and Inspection Procedures (IPs) which specifically authorize observations (e.g., IP 71152 Semi-Annual Trend Review Sample)</w:t>
      </w:r>
    </w:p>
    <w:p w14:paraId="1337B0C7" w14:textId="77777777" w:rsidR="00F65E4E" w:rsidRPr="008F3F30" w:rsidRDefault="00F65E4E" w:rsidP="005D4F38">
      <w:pPr>
        <w:widowControl/>
        <w:tabs>
          <w:tab w:val="left" w:pos="5674"/>
        </w:tabs>
        <w:rPr>
          <w:sz w:val="22"/>
          <w:szCs w:val="22"/>
        </w:rPr>
      </w:pPr>
      <w:r w:rsidRPr="008F3F30">
        <w:rPr>
          <w:sz w:val="22"/>
          <w:szCs w:val="22"/>
          <w:vertAlign w:val="superscript"/>
        </w:rPr>
        <w:t>3</w:t>
      </w:r>
      <w:r w:rsidRPr="008F3F30">
        <w:rPr>
          <w:sz w:val="22"/>
          <w:szCs w:val="22"/>
        </w:rPr>
        <w:t>Exceptions include, violations associated with Notices of Enforcement Discretion (NOEDs) or as specifically directed under an Enforcement Guidance Memorandum</w:t>
      </w:r>
    </w:p>
    <w:p w14:paraId="5A8583DB" w14:textId="77777777" w:rsidR="007E4A85" w:rsidRPr="008F3F30" w:rsidRDefault="00F65E4E" w:rsidP="005D4F38">
      <w:pPr>
        <w:widowControl/>
        <w:tabs>
          <w:tab w:val="left" w:pos="5674"/>
        </w:tabs>
        <w:rPr>
          <w:sz w:val="22"/>
          <w:szCs w:val="22"/>
        </w:rPr>
      </w:pPr>
      <w:r w:rsidRPr="008F3F30">
        <w:rPr>
          <w:sz w:val="22"/>
          <w:szCs w:val="22"/>
          <w:vertAlign w:val="superscript"/>
        </w:rPr>
        <w:t>4</w:t>
      </w:r>
      <w:r w:rsidRPr="008F3F30">
        <w:rPr>
          <w:sz w:val="22"/>
          <w:szCs w:val="22"/>
        </w:rPr>
        <w:t>The Office of Enforcement may track and publish on the public web site in accordance with their internal procedures</w:t>
      </w:r>
    </w:p>
    <w:p w14:paraId="4F203FED" w14:textId="77777777" w:rsidR="00F65E4E" w:rsidRPr="008F3F30" w:rsidRDefault="00F65E4E" w:rsidP="005D4F38">
      <w:pPr>
        <w:widowControl/>
        <w:tabs>
          <w:tab w:val="left" w:pos="5674"/>
        </w:tabs>
        <w:rPr>
          <w:sz w:val="22"/>
          <w:szCs w:val="22"/>
        </w:rPr>
      </w:pPr>
    </w:p>
    <w:p w14:paraId="234138FF" w14:textId="77777777" w:rsidR="009E7765" w:rsidRPr="008F3F30" w:rsidRDefault="009E7765" w:rsidP="00B35390">
      <w:pPr>
        <w:tabs>
          <w:tab w:val="left" w:pos="5674"/>
        </w:tabs>
        <w:jc w:val="center"/>
        <w:rPr>
          <w:sz w:val="22"/>
          <w:szCs w:val="22"/>
        </w:rPr>
      </w:pPr>
      <w:r w:rsidRPr="008F3F30">
        <w:rPr>
          <w:sz w:val="22"/>
          <w:szCs w:val="22"/>
        </w:rPr>
        <w:t>END</w:t>
      </w:r>
    </w:p>
    <w:p w14:paraId="18345692" w14:textId="77777777" w:rsidR="009E7765" w:rsidRPr="008F3F30" w:rsidRDefault="009E7765" w:rsidP="005D4F38">
      <w:pPr>
        <w:tabs>
          <w:tab w:val="left" w:pos="5674"/>
        </w:tabs>
        <w:rPr>
          <w:b/>
          <w:sz w:val="22"/>
          <w:szCs w:val="22"/>
        </w:rPr>
        <w:sectPr w:rsidR="009E7765" w:rsidRPr="008F3F30" w:rsidSect="00DD69E1">
          <w:headerReference w:type="default" r:id="rId20"/>
          <w:footerReference w:type="default" r:id="rId21"/>
          <w:pgSz w:w="15840" w:h="12240" w:orient="landscape" w:code="1"/>
          <w:pgMar w:top="1440" w:right="1440" w:bottom="1440" w:left="1440" w:header="720" w:footer="720" w:gutter="0"/>
          <w:pgNumType w:start="1"/>
          <w:cols w:space="720"/>
          <w:titlePg/>
          <w:docGrid w:linePitch="326"/>
        </w:sectPr>
      </w:pPr>
    </w:p>
    <w:p w14:paraId="2AE9E0E7" w14:textId="77777777" w:rsidR="0031772A" w:rsidRPr="008F3F30" w:rsidRDefault="0031772A" w:rsidP="005D4F38">
      <w:pPr>
        <w:tabs>
          <w:tab w:val="left" w:pos="5674"/>
        </w:tabs>
        <w:jc w:val="center"/>
        <w:rPr>
          <w:sz w:val="22"/>
          <w:szCs w:val="22"/>
        </w:rPr>
      </w:pPr>
      <w:r w:rsidRPr="008F3F30">
        <w:rPr>
          <w:sz w:val="22"/>
          <w:szCs w:val="22"/>
        </w:rPr>
        <w:lastRenderedPageBreak/>
        <w:t>APPENDIX A</w:t>
      </w:r>
      <w:r w:rsidR="00954989" w:rsidRPr="008F3F30">
        <w:rPr>
          <w:sz w:val="22"/>
          <w:szCs w:val="22"/>
        </w:rPr>
        <w:t xml:space="preserve"> - ACRONYMS USED IN IMC 0613</w:t>
      </w:r>
      <w:r w:rsidR="00954989" w:rsidRPr="008F3F30">
        <w:rPr>
          <w:sz w:val="22"/>
          <w:szCs w:val="22"/>
        </w:rPr>
        <w:fldChar w:fldCharType="begin"/>
      </w:r>
      <w:r w:rsidR="00954989" w:rsidRPr="008F3F30">
        <w:instrText xml:space="preserve"> TC "</w:instrText>
      </w:r>
      <w:bookmarkStart w:id="461" w:name="_Toc450735321"/>
      <w:r w:rsidR="00954989" w:rsidRPr="008F3F30">
        <w:rPr>
          <w:sz w:val="22"/>
          <w:szCs w:val="22"/>
        </w:rPr>
        <w:instrText>APPENDIX A - ACRONYMS USED IN IMC 0613</w:instrText>
      </w:r>
      <w:bookmarkEnd w:id="461"/>
      <w:r w:rsidR="00954989" w:rsidRPr="008F3F30">
        <w:instrText xml:space="preserve">" \f C \l "1" </w:instrText>
      </w:r>
      <w:r w:rsidR="00954989" w:rsidRPr="008F3F30">
        <w:rPr>
          <w:sz w:val="22"/>
          <w:szCs w:val="22"/>
        </w:rPr>
        <w:fldChar w:fldCharType="end"/>
      </w:r>
    </w:p>
    <w:p w14:paraId="6965CACB" w14:textId="77777777" w:rsidR="00892B9B" w:rsidRPr="008F3F30" w:rsidRDefault="00892B9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14:paraId="0121B587" w14:textId="77777777" w:rsidR="0065564E" w:rsidRPr="008F3F30" w:rsidRDefault="000E5BC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ADAMS</w:t>
      </w:r>
      <w:r w:rsidRPr="008F3F30">
        <w:rPr>
          <w:sz w:val="22"/>
          <w:szCs w:val="22"/>
        </w:rPr>
        <w:tab/>
      </w:r>
      <w:r w:rsidR="002F2C90" w:rsidRPr="008F3F30">
        <w:rPr>
          <w:sz w:val="22"/>
          <w:szCs w:val="22"/>
        </w:rPr>
        <w:tab/>
      </w:r>
      <w:r w:rsidR="0065564E" w:rsidRPr="008F3F30">
        <w:rPr>
          <w:sz w:val="22"/>
          <w:szCs w:val="22"/>
        </w:rPr>
        <w:t>Agency</w:t>
      </w:r>
      <w:r w:rsidR="009441C8" w:rsidRPr="008F3F30">
        <w:rPr>
          <w:sz w:val="22"/>
          <w:szCs w:val="22"/>
        </w:rPr>
        <w:t>-</w:t>
      </w:r>
      <w:r w:rsidR="0065564E" w:rsidRPr="008F3F30">
        <w:rPr>
          <w:sz w:val="22"/>
          <w:szCs w:val="22"/>
        </w:rPr>
        <w:t>wide Documents Access and Management System</w:t>
      </w:r>
    </w:p>
    <w:p w14:paraId="053D9F1D" w14:textId="77777777" w:rsidR="005E711F" w:rsidRPr="008F3F30" w:rsidRDefault="005E711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AIT</w:t>
      </w:r>
      <w:r w:rsidRPr="008F3F30">
        <w:rPr>
          <w:sz w:val="22"/>
          <w:szCs w:val="22"/>
        </w:rPr>
        <w:tab/>
      </w:r>
      <w:r w:rsidRPr="008F3F30">
        <w:rPr>
          <w:sz w:val="22"/>
          <w:szCs w:val="22"/>
        </w:rPr>
        <w:tab/>
        <w:t>Augmented Inspection Team</w:t>
      </w:r>
    </w:p>
    <w:p w14:paraId="280DCF50"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ARB</w:t>
      </w:r>
      <w:r w:rsidRPr="008F3F30">
        <w:rPr>
          <w:sz w:val="22"/>
          <w:szCs w:val="22"/>
        </w:rPr>
        <w:tab/>
      </w:r>
      <w:r w:rsidRPr="008F3F30">
        <w:rPr>
          <w:sz w:val="22"/>
          <w:szCs w:val="22"/>
        </w:rPr>
        <w:tab/>
        <w:t>Allegation Review Board</w:t>
      </w:r>
    </w:p>
    <w:p w14:paraId="34D702BE" w14:textId="77777777" w:rsidR="00CC21C8" w:rsidRPr="008F3F30" w:rsidRDefault="00CC21C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lang w:val="fr-FR"/>
        </w:rPr>
      </w:pPr>
      <w:r w:rsidRPr="008F3F30">
        <w:rPr>
          <w:sz w:val="22"/>
          <w:szCs w:val="22"/>
          <w:lang w:val="fr-FR"/>
        </w:rPr>
        <w:t>AV</w:t>
      </w:r>
      <w:r w:rsidRPr="008F3F30">
        <w:rPr>
          <w:sz w:val="22"/>
          <w:szCs w:val="22"/>
          <w:lang w:val="fr-FR"/>
        </w:rPr>
        <w:tab/>
      </w:r>
      <w:r w:rsidRPr="008F3F30">
        <w:rPr>
          <w:sz w:val="22"/>
          <w:szCs w:val="22"/>
          <w:lang w:val="fr-FR"/>
        </w:rPr>
        <w:tab/>
        <w:t>Apparent Violation</w:t>
      </w:r>
    </w:p>
    <w:p w14:paraId="379102EF"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lang w:val="fr-FR"/>
        </w:rPr>
      </w:pPr>
      <w:r w:rsidRPr="008F3F30">
        <w:rPr>
          <w:sz w:val="22"/>
          <w:szCs w:val="22"/>
          <w:lang w:val="fr-FR"/>
        </w:rPr>
        <w:t>CAM</w:t>
      </w:r>
      <w:r w:rsidRPr="008F3F30">
        <w:rPr>
          <w:sz w:val="22"/>
          <w:szCs w:val="22"/>
          <w:lang w:val="fr-FR"/>
        </w:rPr>
        <w:tab/>
      </w:r>
      <w:r w:rsidRPr="008F3F30">
        <w:rPr>
          <w:sz w:val="22"/>
          <w:szCs w:val="22"/>
          <w:lang w:val="fr-FR"/>
        </w:rPr>
        <w:tab/>
        <w:t>Construction Action Matrix</w:t>
      </w:r>
    </w:p>
    <w:p w14:paraId="512A6D18" w14:textId="77777777" w:rsidR="003E40F3" w:rsidRPr="008F3F30" w:rsidRDefault="003E40F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CAP</w:t>
      </w:r>
      <w:r w:rsidRPr="008F3F30">
        <w:rPr>
          <w:sz w:val="22"/>
          <w:szCs w:val="22"/>
        </w:rPr>
        <w:tab/>
      </w:r>
      <w:r w:rsidRPr="008F3F30">
        <w:rPr>
          <w:sz w:val="22"/>
          <w:szCs w:val="22"/>
        </w:rPr>
        <w:tab/>
        <w:t>Corrective Action Program</w:t>
      </w:r>
    </w:p>
    <w:p w14:paraId="63A800D7" w14:textId="77777777" w:rsidR="00CC21C8" w:rsidRPr="008F3F30" w:rsidRDefault="00CC21C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CAQ</w:t>
      </w:r>
      <w:r w:rsidRPr="008F3F30">
        <w:rPr>
          <w:sz w:val="22"/>
          <w:szCs w:val="22"/>
        </w:rPr>
        <w:tab/>
      </w:r>
      <w:r w:rsidRPr="008F3F30">
        <w:rPr>
          <w:sz w:val="22"/>
          <w:szCs w:val="22"/>
        </w:rPr>
        <w:tab/>
        <w:t>Condition Adverse to Quality</w:t>
      </w:r>
    </w:p>
    <w:p w14:paraId="3F35311D"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CCA</w:t>
      </w:r>
      <w:r w:rsidRPr="008F3F30">
        <w:rPr>
          <w:sz w:val="22"/>
          <w:szCs w:val="22"/>
        </w:rPr>
        <w:tab/>
      </w:r>
      <w:r w:rsidRPr="008F3F30">
        <w:rPr>
          <w:sz w:val="22"/>
          <w:szCs w:val="22"/>
        </w:rPr>
        <w:tab/>
        <w:t>Cross-</w:t>
      </w:r>
      <w:r w:rsidR="00983DAA" w:rsidRPr="008F3F30">
        <w:rPr>
          <w:sz w:val="22"/>
          <w:szCs w:val="22"/>
        </w:rPr>
        <w:t xml:space="preserve">Cutting </w:t>
      </w:r>
      <w:r w:rsidRPr="008F3F30">
        <w:rPr>
          <w:sz w:val="22"/>
          <w:szCs w:val="22"/>
        </w:rPr>
        <w:t>Aspect</w:t>
      </w:r>
    </w:p>
    <w:p w14:paraId="76AA0CC9" w14:textId="77777777" w:rsidR="00360E57" w:rsidRPr="008F3F30" w:rsidRDefault="005414CA"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CIPB</w:t>
      </w:r>
      <w:r w:rsidR="00360E57" w:rsidRPr="008F3F30">
        <w:rPr>
          <w:sz w:val="22"/>
          <w:szCs w:val="22"/>
        </w:rPr>
        <w:tab/>
      </w:r>
      <w:r w:rsidR="00360E57" w:rsidRPr="008F3F30">
        <w:rPr>
          <w:sz w:val="22"/>
          <w:szCs w:val="22"/>
        </w:rPr>
        <w:tab/>
        <w:t>Constr</w:t>
      </w:r>
      <w:r w:rsidRPr="008F3F30">
        <w:rPr>
          <w:sz w:val="22"/>
          <w:szCs w:val="22"/>
        </w:rPr>
        <w:t>uction Inspection Program</w:t>
      </w:r>
      <w:r w:rsidR="00360E57" w:rsidRPr="008F3F30">
        <w:rPr>
          <w:sz w:val="22"/>
          <w:szCs w:val="22"/>
        </w:rPr>
        <w:t xml:space="preserve"> Branch (of NRO DCIP)</w:t>
      </w:r>
    </w:p>
    <w:p w14:paraId="74B96065" w14:textId="77777777" w:rsidR="00252FD9" w:rsidRPr="008F3F30" w:rsidRDefault="00252FD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CDR</w:t>
      </w:r>
      <w:r w:rsidRPr="008F3F30">
        <w:rPr>
          <w:sz w:val="22"/>
          <w:szCs w:val="22"/>
        </w:rPr>
        <w:tab/>
      </w:r>
      <w:r w:rsidRPr="008F3F30">
        <w:rPr>
          <w:sz w:val="22"/>
          <w:szCs w:val="22"/>
        </w:rPr>
        <w:tab/>
        <w:t>Construction Deficiency Report</w:t>
      </w:r>
    </w:p>
    <w:p w14:paraId="06B3F9C2" w14:textId="77777777" w:rsidR="0065564E" w:rsidRPr="008F3F30" w:rsidRDefault="006556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CFR</w:t>
      </w:r>
      <w:r w:rsidR="00360E57" w:rsidRPr="008F3F30">
        <w:rPr>
          <w:sz w:val="22"/>
          <w:szCs w:val="22"/>
        </w:rPr>
        <w:tab/>
      </w:r>
      <w:r w:rsidR="00360E57" w:rsidRPr="008F3F30">
        <w:rPr>
          <w:sz w:val="22"/>
          <w:szCs w:val="22"/>
        </w:rPr>
        <w:tab/>
        <w:t>Code of Federal Regulations</w:t>
      </w:r>
    </w:p>
    <w:p w14:paraId="41812CB7" w14:textId="77777777" w:rsidR="00360E57" w:rsidRPr="008F3F30" w:rsidRDefault="00360E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CIP</w:t>
      </w:r>
      <w:r w:rsidRPr="008F3F30">
        <w:rPr>
          <w:sz w:val="22"/>
          <w:szCs w:val="22"/>
        </w:rPr>
        <w:tab/>
      </w:r>
      <w:r w:rsidRPr="008F3F30">
        <w:rPr>
          <w:sz w:val="22"/>
          <w:szCs w:val="22"/>
        </w:rPr>
        <w:tab/>
        <w:t>Construction Inspection Program</w:t>
      </w:r>
    </w:p>
    <w:p w14:paraId="139D4CE3" w14:textId="77777777" w:rsidR="00360E57" w:rsidRPr="008F3F30" w:rsidRDefault="00360E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CIPIMS</w:t>
      </w:r>
      <w:r w:rsidRPr="008F3F30">
        <w:rPr>
          <w:sz w:val="22"/>
          <w:szCs w:val="22"/>
        </w:rPr>
        <w:tab/>
      </w:r>
      <w:r w:rsidR="002F2C90" w:rsidRPr="008F3F30">
        <w:rPr>
          <w:sz w:val="22"/>
          <w:szCs w:val="22"/>
        </w:rPr>
        <w:tab/>
      </w:r>
      <w:r w:rsidRPr="008F3F30">
        <w:rPr>
          <w:sz w:val="22"/>
          <w:szCs w:val="22"/>
        </w:rPr>
        <w:t>Construction Inspection Program Information Management System</w:t>
      </w:r>
    </w:p>
    <w:p w14:paraId="149B633B" w14:textId="77777777" w:rsidR="00813C47" w:rsidRPr="008F3F30" w:rsidRDefault="00813C4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CSI</w:t>
      </w:r>
      <w:r w:rsidRPr="008F3F30">
        <w:rPr>
          <w:sz w:val="22"/>
          <w:szCs w:val="22"/>
        </w:rPr>
        <w:tab/>
      </w:r>
      <w:r w:rsidRPr="008F3F30">
        <w:rPr>
          <w:sz w:val="22"/>
          <w:szCs w:val="22"/>
        </w:rPr>
        <w:tab/>
        <w:t>Construction Supplemental Inspection</w:t>
      </w:r>
    </w:p>
    <w:p w14:paraId="283A7BD8" w14:textId="77777777" w:rsidR="00AF0837" w:rsidRPr="008F3F30" w:rsidRDefault="00AF083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COL</w:t>
      </w:r>
      <w:r w:rsidRPr="008F3F30">
        <w:rPr>
          <w:sz w:val="22"/>
          <w:szCs w:val="22"/>
        </w:rPr>
        <w:tab/>
      </w:r>
      <w:r w:rsidRPr="008F3F30">
        <w:rPr>
          <w:sz w:val="22"/>
          <w:szCs w:val="22"/>
        </w:rPr>
        <w:tab/>
        <w:t>Combined License</w:t>
      </w:r>
    </w:p>
    <w:p w14:paraId="66ADC3CA" w14:textId="77777777" w:rsidR="00FB3A6F" w:rsidRPr="008F3F30" w:rsidRDefault="00FB3A6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cROP</w:t>
      </w:r>
      <w:r w:rsidRPr="008F3F30">
        <w:rPr>
          <w:sz w:val="22"/>
          <w:szCs w:val="22"/>
        </w:rPr>
        <w:tab/>
      </w:r>
      <w:r w:rsidRPr="008F3F30">
        <w:rPr>
          <w:sz w:val="22"/>
          <w:szCs w:val="22"/>
        </w:rPr>
        <w:tab/>
        <w:t>Construction Reactor Oversight Process</w:t>
      </w:r>
    </w:p>
    <w:p w14:paraId="333D10AC" w14:textId="77777777" w:rsidR="00064ED4" w:rsidRPr="008F3F30" w:rsidRDefault="00A3133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cSCCI</w:t>
      </w:r>
      <w:r w:rsidR="00614FA5" w:rsidRPr="008F3F30">
        <w:rPr>
          <w:sz w:val="22"/>
          <w:szCs w:val="22"/>
        </w:rPr>
        <w:tab/>
      </w:r>
      <w:r w:rsidR="00614FA5" w:rsidRPr="008F3F30">
        <w:rPr>
          <w:sz w:val="22"/>
          <w:szCs w:val="22"/>
        </w:rPr>
        <w:tab/>
      </w:r>
      <w:r w:rsidRPr="008F3F30">
        <w:rPr>
          <w:sz w:val="22"/>
          <w:szCs w:val="22"/>
        </w:rPr>
        <w:t xml:space="preserve">Construction Substantive Cross-Cutting issue </w:t>
      </w:r>
    </w:p>
    <w:p w14:paraId="48B56CBA" w14:textId="77777777" w:rsidR="005E711F" w:rsidRPr="008F3F30" w:rsidRDefault="00360E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DCIP</w:t>
      </w:r>
      <w:r w:rsidRPr="008F3F30">
        <w:rPr>
          <w:sz w:val="22"/>
          <w:szCs w:val="22"/>
        </w:rPr>
        <w:tab/>
      </w:r>
      <w:r w:rsidRPr="008F3F30">
        <w:rPr>
          <w:sz w:val="22"/>
          <w:szCs w:val="22"/>
        </w:rPr>
        <w:tab/>
        <w:t>Division of Construction Inspection &amp; Operational Programs</w:t>
      </w:r>
    </w:p>
    <w:p w14:paraId="7318F807" w14:textId="77777777" w:rsidR="00F772E5" w:rsidRPr="008F3F30" w:rsidRDefault="00F772E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EA</w:t>
      </w:r>
      <w:r w:rsidRPr="008F3F30">
        <w:rPr>
          <w:sz w:val="22"/>
          <w:szCs w:val="22"/>
        </w:rPr>
        <w:tab/>
      </w:r>
      <w:r w:rsidRPr="008F3F30">
        <w:rPr>
          <w:sz w:val="22"/>
          <w:szCs w:val="22"/>
        </w:rPr>
        <w:tab/>
        <w:t>Enforcement Action</w:t>
      </w:r>
    </w:p>
    <w:p w14:paraId="1FF02A4B" w14:textId="77777777" w:rsidR="005E711F" w:rsidRPr="008F3F30" w:rsidRDefault="005E711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ECR</w:t>
      </w:r>
      <w:r w:rsidRPr="008F3F30">
        <w:rPr>
          <w:sz w:val="22"/>
          <w:szCs w:val="22"/>
        </w:rPr>
        <w:tab/>
      </w:r>
      <w:r w:rsidRPr="008F3F30">
        <w:rPr>
          <w:sz w:val="22"/>
          <w:szCs w:val="22"/>
        </w:rPr>
        <w:tab/>
        <w:t>Engineering Change Request</w:t>
      </w:r>
    </w:p>
    <w:p w14:paraId="5B933B90"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EGM</w:t>
      </w:r>
      <w:r w:rsidRPr="008F3F30">
        <w:rPr>
          <w:sz w:val="22"/>
          <w:szCs w:val="22"/>
        </w:rPr>
        <w:tab/>
      </w:r>
      <w:r w:rsidRPr="008F3F30">
        <w:rPr>
          <w:sz w:val="22"/>
          <w:szCs w:val="22"/>
        </w:rPr>
        <w:tab/>
        <w:t>Enforcement Guidance Memorandum</w:t>
      </w:r>
    </w:p>
    <w:p w14:paraId="3A60E59E" w14:textId="77777777" w:rsidR="00064ED4" w:rsidRPr="008F3F30" w:rsidRDefault="00064ED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ESP</w:t>
      </w:r>
      <w:r w:rsidRPr="008F3F30">
        <w:rPr>
          <w:sz w:val="22"/>
          <w:szCs w:val="22"/>
        </w:rPr>
        <w:tab/>
      </w:r>
      <w:r w:rsidRPr="008F3F30">
        <w:rPr>
          <w:sz w:val="22"/>
          <w:szCs w:val="22"/>
        </w:rPr>
        <w:tab/>
        <w:t>Early Site Permit</w:t>
      </w:r>
    </w:p>
    <w:p w14:paraId="3255C43A" w14:textId="77777777" w:rsidR="009D7D23" w:rsidRPr="008F3F30" w:rsidRDefault="009D7D2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FIN</w:t>
      </w:r>
      <w:r w:rsidRPr="008F3F30">
        <w:rPr>
          <w:sz w:val="22"/>
          <w:szCs w:val="22"/>
        </w:rPr>
        <w:tab/>
      </w:r>
      <w:r w:rsidRPr="008F3F30">
        <w:rPr>
          <w:sz w:val="22"/>
          <w:szCs w:val="22"/>
        </w:rPr>
        <w:tab/>
        <w:t>Finding</w:t>
      </w:r>
    </w:p>
    <w:p w14:paraId="1F55B924" w14:textId="77777777" w:rsidR="0065564E" w:rsidRPr="008F3F30" w:rsidRDefault="006556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IMC</w:t>
      </w:r>
      <w:r w:rsidR="00360E57" w:rsidRPr="008F3F30">
        <w:rPr>
          <w:sz w:val="22"/>
          <w:szCs w:val="22"/>
        </w:rPr>
        <w:tab/>
      </w:r>
      <w:r w:rsidR="00360E57" w:rsidRPr="008F3F30">
        <w:rPr>
          <w:sz w:val="22"/>
          <w:szCs w:val="22"/>
        </w:rPr>
        <w:tab/>
      </w:r>
      <w:r w:rsidRPr="008F3F30">
        <w:rPr>
          <w:sz w:val="22"/>
          <w:szCs w:val="22"/>
        </w:rPr>
        <w:t>Inspection Manual Chapter</w:t>
      </w:r>
    </w:p>
    <w:p w14:paraId="36AC6C46" w14:textId="77777777" w:rsidR="00002820" w:rsidRPr="008F3F30" w:rsidRDefault="0000282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INPO</w:t>
      </w:r>
      <w:r w:rsidRPr="008F3F30">
        <w:rPr>
          <w:sz w:val="22"/>
          <w:szCs w:val="22"/>
        </w:rPr>
        <w:tab/>
      </w:r>
      <w:r w:rsidRPr="008F3F30">
        <w:rPr>
          <w:sz w:val="22"/>
          <w:szCs w:val="22"/>
        </w:rPr>
        <w:tab/>
        <w:t>Institute of Nuclear Power Operations</w:t>
      </w:r>
    </w:p>
    <w:p w14:paraId="0FC29D3D"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IOC</w:t>
      </w:r>
      <w:r w:rsidRPr="008F3F30">
        <w:rPr>
          <w:sz w:val="22"/>
          <w:szCs w:val="22"/>
        </w:rPr>
        <w:tab/>
      </w:r>
      <w:r w:rsidRPr="008F3F30">
        <w:rPr>
          <w:sz w:val="22"/>
          <w:szCs w:val="22"/>
        </w:rPr>
        <w:tab/>
        <w:t>Issue of Concern</w:t>
      </w:r>
    </w:p>
    <w:p w14:paraId="3816DE8A" w14:textId="77777777" w:rsidR="0065564E" w:rsidRPr="008F3F30" w:rsidRDefault="006556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IP</w:t>
      </w:r>
      <w:r w:rsidR="00360E57" w:rsidRPr="008F3F30">
        <w:rPr>
          <w:sz w:val="22"/>
          <w:szCs w:val="22"/>
        </w:rPr>
        <w:tab/>
      </w:r>
      <w:r w:rsidR="00360E57" w:rsidRPr="008F3F30">
        <w:rPr>
          <w:sz w:val="22"/>
          <w:szCs w:val="22"/>
        </w:rPr>
        <w:tab/>
      </w:r>
      <w:r w:rsidR="000E5BC3" w:rsidRPr="008F3F30">
        <w:rPr>
          <w:sz w:val="22"/>
          <w:szCs w:val="22"/>
        </w:rPr>
        <w:tab/>
      </w:r>
      <w:r w:rsidRPr="008F3F30">
        <w:rPr>
          <w:sz w:val="22"/>
          <w:szCs w:val="22"/>
        </w:rPr>
        <w:t>Inspection Procedure</w:t>
      </w:r>
    </w:p>
    <w:p w14:paraId="60642282" w14:textId="77777777" w:rsidR="00360E57" w:rsidRPr="008F3F30" w:rsidRDefault="00360E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ITAAC</w:t>
      </w:r>
      <w:r w:rsidRPr="008F3F30">
        <w:rPr>
          <w:sz w:val="22"/>
          <w:szCs w:val="22"/>
        </w:rPr>
        <w:tab/>
      </w:r>
      <w:r w:rsidR="000E5BC3" w:rsidRPr="008F3F30">
        <w:rPr>
          <w:sz w:val="22"/>
          <w:szCs w:val="22"/>
        </w:rPr>
        <w:tab/>
      </w:r>
      <w:r w:rsidRPr="008F3F30">
        <w:rPr>
          <w:sz w:val="22"/>
          <w:szCs w:val="22"/>
        </w:rPr>
        <w:t>Inspections, Tests, Analyses, and Acceptance Criteria</w:t>
      </w:r>
    </w:p>
    <w:p w14:paraId="7C8CAEEA"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LER</w:t>
      </w:r>
      <w:r w:rsidRPr="008F3F30">
        <w:rPr>
          <w:sz w:val="22"/>
          <w:szCs w:val="22"/>
        </w:rPr>
        <w:tab/>
      </w:r>
      <w:r w:rsidRPr="008F3F30">
        <w:rPr>
          <w:sz w:val="22"/>
          <w:szCs w:val="22"/>
        </w:rPr>
        <w:tab/>
        <w:t>Licensee Event Report</w:t>
      </w:r>
    </w:p>
    <w:p w14:paraId="3C1F311B" w14:textId="77777777" w:rsidR="00097B77" w:rsidRPr="008F3F30" w:rsidRDefault="00097B7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LIV</w:t>
      </w:r>
      <w:r w:rsidRPr="008F3F30">
        <w:rPr>
          <w:sz w:val="22"/>
          <w:szCs w:val="22"/>
        </w:rPr>
        <w:tab/>
      </w:r>
      <w:r w:rsidRPr="008F3F30">
        <w:rPr>
          <w:sz w:val="22"/>
          <w:szCs w:val="22"/>
        </w:rPr>
        <w:tab/>
        <w:t>Licensee-Identified Violation</w:t>
      </w:r>
    </w:p>
    <w:p w14:paraId="13ABBA71" w14:textId="77777777" w:rsidR="005E711F" w:rsidRPr="008F3F30" w:rsidRDefault="005E711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LWA</w:t>
      </w:r>
      <w:r w:rsidRPr="008F3F30">
        <w:rPr>
          <w:sz w:val="22"/>
          <w:szCs w:val="22"/>
        </w:rPr>
        <w:tab/>
      </w:r>
      <w:r w:rsidRPr="008F3F30">
        <w:rPr>
          <w:sz w:val="22"/>
          <w:szCs w:val="22"/>
        </w:rPr>
        <w:tab/>
        <w:t>Limited Work Authorization</w:t>
      </w:r>
    </w:p>
    <w:p w14:paraId="3E1C4E87" w14:textId="77777777" w:rsidR="00064ED4" w:rsidRPr="008F3F30" w:rsidRDefault="00064ED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M&amp;TE</w:t>
      </w:r>
      <w:r w:rsidRPr="008F3F30">
        <w:rPr>
          <w:sz w:val="22"/>
          <w:szCs w:val="22"/>
        </w:rPr>
        <w:tab/>
      </w:r>
      <w:r w:rsidR="000E5BC3" w:rsidRPr="008F3F30">
        <w:rPr>
          <w:sz w:val="22"/>
          <w:szCs w:val="22"/>
        </w:rPr>
        <w:tab/>
      </w:r>
      <w:r w:rsidRPr="008F3F30">
        <w:rPr>
          <w:sz w:val="22"/>
          <w:szCs w:val="22"/>
        </w:rPr>
        <w:t>Measuring and Test Equipment</w:t>
      </w:r>
    </w:p>
    <w:p w14:paraId="5EFD63D6" w14:textId="77777777" w:rsidR="0065564E" w:rsidRPr="008F3F30" w:rsidRDefault="006556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NCV</w:t>
      </w:r>
      <w:r w:rsidR="00360E57" w:rsidRPr="008F3F30">
        <w:rPr>
          <w:sz w:val="22"/>
          <w:szCs w:val="22"/>
        </w:rPr>
        <w:tab/>
      </w:r>
      <w:r w:rsidR="00360E57" w:rsidRPr="008F3F30">
        <w:rPr>
          <w:sz w:val="22"/>
          <w:szCs w:val="22"/>
        </w:rPr>
        <w:tab/>
      </w:r>
      <w:r w:rsidRPr="008F3F30">
        <w:rPr>
          <w:sz w:val="22"/>
          <w:szCs w:val="22"/>
        </w:rPr>
        <w:t>Non-Cited Violation</w:t>
      </w:r>
    </w:p>
    <w:p w14:paraId="39EBFDEE" w14:textId="77777777" w:rsidR="00002820" w:rsidRPr="008F3F30" w:rsidRDefault="0000282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NEI</w:t>
      </w:r>
      <w:r w:rsidRPr="008F3F30">
        <w:rPr>
          <w:sz w:val="22"/>
          <w:szCs w:val="22"/>
        </w:rPr>
        <w:tab/>
      </w:r>
      <w:r w:rsidRPr="008F3F30">
        <w:rPr>
          <w:sz w:val="22"/>
          <w:szCs w:val="22"/>
        </w:rPr>
        <w:tab/>
        <w:t>Nuclear Energy Institute</w:t>
      </w:r>
    </w:p>
    <w:p w14:paraId="2D797099" w14:textId="77777777" w:rsidR="0065564E" w:rsidRPr="008F3F30" w:rsidRDefault="006556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NOV</w:t>
      </w:r>
      <w:r w:rsidR="00360E57" w:rsidRPr="008F3F30">
        <w:rPr>
          <w:sz w:val="22"/>
          <w:szCs w:val="22"/>
        </w:rPr>
        <w:tab/>
      </w:r>
      <w:r w:rsidR="00360E57" w:rsidRPr="008F3F30">
        <w:rPr>
          <w:sz w:val="22"/>
          <w:szCs w:val="22"/>
        </w:rPr>
        <w:tab/>
      </w:r>
      <w:r w:rsidRPr="008F3F30">
        <w:rPr>
          <w:sz w:val="22"/>
          <w:szCs w:val="22"/>
        </w:rPr>
        <w:t>Notice of Violation</w:t>
      </w:r>
    </w:p>
    <w:p w14:paraId="26E16EF5" w14:textId="77777777" w:rsidR="0065564E" w:rsidRPr="008F3F30" w:rsidRDefault="006556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NRC</w:t>
      </w:r>
      <w:r w:rsidR="00360E57" w:rsidRPr="008F3F30">
        <w:rPr>
          <w:sz w:val="22"/>
          <w:szCs w:val="22"/>
        </w:rPr>
        <w:tab/>
      </w:r>
      <w:r w:rsidR="00360E57" w:rsidRPr="008F3F30">
        <w:rPr>
          <w:sz w:val="22"/>
          <w:szCs w:val="22"/>
        </w:rPr>
        <w:tab/>
      </w:r>
      <w:r w:rsidRPr="008F3F30">
        <w:rPr>
          <w:sz w:val="22"/>
          <w:szCs w:val="22"/>
        </w:rPr>
        <w:t>Nuclear Regulatory Commission</w:t>
      </w:r>
    </w:p>
    <w:p w14:paraId="316A6A85" w14:textId="77777777" w:rsidR="00360E57" w:rsidRPr="008F3F30" w:rsidRDefault="00360E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NRO</w:t>
      </w:r>
      <w:r w:rsidRPr="008F3F30">
        <w:rPr>
          <w:sz w:val="22"/>
          <w:szCs w:val="22"/>
        </w:rPr>
        <w:tab/>
      </w:r>
      <w:r w:rsidRPr="008F3F30">
        <w:rPr>
          <w:sz w:val="22"/>
          <w:szCs w:val="22"/>
        </w:rPr>
        <w:tab/>
        <w:t>Office of New Reactors</w:t>
      </w:r>
    </w:p>
    <w:p w14:paraId="5A854F06" w14:textId="77777777" w:rsidR="0065564E" w:rsidRPr="008F3F30" w:rsidRDefault="006556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NRR</w:t>
      </w:r>
      <w:r w:rsidR="00360E57" w:rsidRPr="008F3F30">
        <w:rPr>
          <w:sz w:val="22"/>
          <w:szCs w:val="22"/>
        </w:rPr>
        <w:tab/>
      </w:r>
      <w:r w:rsidR="00360E57" w:rsidRPr="008F3F30">
        <w:rPr>
          <w:sz w:val="22"/>
          <w:szCs w:val="22"/>
        </w:rPr>
        <w:tab/>
      </w:r>
      <w:r w:rsidRPr="008F3F30">
        <w:rPr>
          <w:sz w:val="22"/>
          <w:szCs w:val="22"/>
        </w:rPr>
        <w:t>Offic</w:t>
      </w:r>
      <w:r w:rsidR="00360E57" w:rsidRPr="008F3F30">
        <w:rPr>
          <w:sz w:val="22"/>
          <w:szCs w:val="22"/>
        </w:rPr>
        <w:t>e of Nuclear Reactor Regulation</w:t>
      </w:r>
    </w:p>
    <w:p w14:paraId="473589CC" w14:textId="77777777" w:rsidR="00AE43CF" w:rsidRPr="008F3F30" w:rsidRDefault="00AE43C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OE</w:t>
      </w:r>
      <w:r w:rsidRPr="008F3F30">
        <w:rPr>
          <w:sz w:val="22"/>
          <w:szCs w:val="22"/>
        </w:rPr>
        <w:tab/>
      </w:r>
      <w:r w:rsidRPr="008F3F30">
        <w:rPr>
          <w:sz w:val="22"/>
          <w:szCs w:val="22"/>
        </w:rPr>
        <w:tab/>
        <w:t>Office of Enforcement</w:t>
      </w:r>
    </w:p>
    <w:p w14:paraId="6BF4312C" w14:textId="77777777" w:rsidR="008C4A64" w:rsidRPr="008F3F30" w:rsidRDefault="008C4A6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OI</w:t>
      </w:r>
      <w:r w:rsidRPr="008F3F30">
        <w:rPr>
          <w:sz w:val="22"/>
          <w:szCs w:val="22"/>
        </w:rPr>
        <w:tab/>
      </w:r>
      <w:r w:rsidRPr="008F3F30">
        <w:rPr>
          <w:sz w:val="22"/>
          <w:szCs w:val="22"/>
        </w:rPr>
        <w:tab/>
      </w:r>
      <w:r w:rsidR="000E5BC3" w:rsidRPr="008F3F30">
        <w:rPr>
          <w:sz w:val="22"/>
          <w:szCs w:val="22"/>
        </w:rPr>
        <w:tab/>
      </w:r>
      <w:r w:rsidRPr="008F3F30">
        <w:rPr>
          <w:sz w:val="22"/>
          <w:szCs w:val="22"/>
        </w:rPr>
        <w:t>Office of Investigations</w:t>
      </w:r>
    </w:p>
    <w:p w14:paraId="120F4B90"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PD</w:t>
      </w:r>
      <w:r w:rsidRPr="008F3F30">
        <w:rPr>
          <w:sz w:val="22"/>
          <w:szCs w:val="22"/>
        </w:rPr>
        <w:tab/>
      </w:r>
      <w:r w:rsidRPr="008F3F30">
        <w:rPr>
          <w:sz w:val="22"/>
          <w:szCs w:val="22"/>
        </w:rPr>
        <w:tab/>
        <w:t>Performance Deficiency</w:t>
      </w:r>
    </w:p>
    <w:p w14:paraId="6FD2A069" w14:textId="77777777" w:rsidR="00CC21C8" w:rsidRPr="008F3F30" w:rsidRDefault="00CC21C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PDF</w:t>
      </w:r>
      <w:r w:rsidRPr="008F3F30">
        <w:rPr>
          <w:sz w:val="22"/>
          <w:szCs w:val="22"/>
        </w:rPr>
        <w:tab/>
      </w:r>
      <w:r w:rsidRPr="008F3F30">
        <w:rPr>
          <w:sz w:val="22"/>
          <w:szCs w:val="22"/>
        </w:rPr>
        <w:tab/>
        <w:t>Portable Document Format</w:t>
      </w:r>
    </w:p>
    <w:p w14:paraId="7E60D8D2" w14:textId="77777777" w:rsidR="00510488" w:rsidRPr="008F3F30" w:rsidRDefault="005E711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PI&amp;R</w:t>
      </w:r>
      <w:r w:rsidRPr="008F3F30">
        <w:rPr>
          <w:sz w:val="22"/>
          <w:szCs w:val="22"/>
        </w:rPr>
        <w:tab/>
      </w:r>
      <w:r w:rsidRPr="008F3F30">
        <w:rPr>
          <w:sz w:val="22"/>
          <w:szCs w:val="22"/>
        </w:rPr>
        <w:tab/>
        <w:t>Problem Identification and Resolution</w:t>
      </w:r>
    </w:p>
    <w:p w14:paraId="646AFA15" w14:textId="77777777" w:rsidR="00BA2D4E" w:rsidRPr="008F3F30" w:rsidRDefault="00360E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BA2D4E" w:rsidRPr="008F3F30" w:rsidSect="000C209A">
          <w:footerReference w:type="default" r:id="rId22"/>
          <w:footerReference w:type="first" r:id="rId23"/>
          <w:pgSz w:w="12240" w:h="15840" w:code="1"/>
          <w:pgMar w:top="1440" w:right="1440" w:bottom="1440" w:left="1440" w:header="720" w:footer="720" w:gutter="0"/>
          <w:pgNumType w:start="1"/>
          <w:cols w:space="720"/>
          <w:titlePg/>
          <w:docGrid w:linePitch="326"/>
        </w:sectPr>
      </w:pPr>
      <w:r w:rsidRPr="008F3F30">
        <w:rPr>
          <w:sz w:val="22"/>
          <w:szCs w:val="22"/>
        </w:rPr>
        <w:t>QA</w:t>
      </w:r>
      <w:r w:rsidRPr="008F3F30">
        <w:rPr>
          <w:sz w:val="22"/>
          <w:szCs w:val="22"/>
        </w:rPr>
        <w:tab/>
      </w:r>
      <w:r w:rsidRPr="008F3F30">
        <w:rPr>
          <w:sz w:val="22"/>
          <w:szCs w:val="22"/>
        </w:rPr>
        <w:tab/>
        <w:t>Quality Assurance</w:t>
      </w:r>
    </w:p>
    <w:p w14:paraId="7708D2F7" w14:textId="77777777" w:rsidR="00360E57" w:rsidRPr="008F3F30" w:rsidRDefault="00360E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89237AE" w14:textId="77777777" w:rsidR="00A0062B" w:rsidRPr="008F3F30" w:rsidRDefault="00A0062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ROP</w:t>
      </w:r>
      <w:r w:rsidRPr="008F3F30">
        <w:rPr>
          <w:sz w:val="22"/>
          <w:szCs w:val="22"/>
        </w:rPr>
        <w:tab/>
      </w:r>
      <w:r w:rsidRPr="008F3F30">
        <w:rPr>
          <w:sz w:val="22"/>
          <w:szCs w:val="22"/>
        </w:rPr>
        <w:tab/>
        <w:t>Regulatory Oversight Process</w:t>
      </w:r>
    </w:p>
    <w:p w14:paraId="0C6EE20F" w14:textId="77777777" w:rsidR="0065564E" w:rsidRPr="008F3F30" w:rsidRDefault="006556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RPS</w:t>
      </w:r>
      <w:r w:rsidR="00360E57" w:rsidRPr="008F3F30">
        <w:rPr>
          <w:sz w:val="22"/>
          <w:szCs w:val="22"/>
        </w:rPr>
        <w:tab/>
      </w:r>
      <w:r w:rsidR="00360E57" w:rsidRPr="008F3F30">
        <w:rPr>
          <w:sz w:val="22"/>
          <w:szCs w:val="22"/>
        </w:rPr>
        <w:tab/>
      </w:r>
      <w:r w:rsidRPr="008F3F30">
        <w:rPr>
          <w:sz w:val="22"/>
          <w:szCs w:val="22"/>
        </w:rPr>
        <w:t>Reactor Program System</w:t>
      </w:r>
    </w:p>
    <w:p w14:paraId="14E316BE" w14:textId="77777777" w:rsidR="00002820" w:rsidRPr="008F3F30" w:rsidRDefault="0000282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SCAQ</w:t>
      </w:r>
      <w:r w:rsidRPr="008F3F30">
        <w:rPr>
          <w:sz w:val="22"/>
          <w:szCs w:val="22"/>
        </w:rPr>
        <w:tab/>
      </w:r>
      <w:r w:rsidR="000E5BC3" w:rsidRPr="008F3F30">
        <w:rPr>
          <w:sz w:val="22"/>
          <w:szCs w:val="22"/>
        </w:rPr>
        <w:tab/>
      </w:r>
      <w:r w:rsidRPr="008F3F30">
        <w:rPr>
          <w:sz w:val="22"/>
          <w:szCs w:val="22"/>
        </w:rPr>
        <w:t>Significant Condition Adverse to Quality</w:t>
      </w:r>
    </w:p>
    <w:p w14:paraId="66EC40D3"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SCWE</w:t>
      </w:r>
      <w:r w:rsidRPr="008F3F30">
        <w:rPr>
          <w:sz w:val="22"/>
          <w:szCs w:val="22"/>
        </w:rPr>
        <w:tab/>
      </w:r>
      <w:r w:rsidRPr="008F3F30">
        <w:rPr>
          <w:sz w:val="22"/>
          <w:szCs w:val="22"/>
        </w:rPr>
        <w:tab/>
        <w:t>Safety Conscious Work Environment</w:t>
      </w:r>
    </w:p>
    <w:p w14:paraId="107FDBA3"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SDP</w:t>
      </w:r>
      <w:r w:rsidRPr="008F3F30">
        <w:rPr>
          <w:sz w:val="22"/>
          <w:szCs w:val="22"/>
        </w:rPr>
        <w:tab/>
      </w:r>
      <w:r w:rsidRPr="008F3F30">
        <w:rPr>
          <w:sz w:val="22"/>
          <w:szCs w:val="22"/>
        </w:rPr>
        <w:tab/>
        <w:t>Significance Determination Process</w:t>
      </w:r>
    </w:p>
    <w:p w14:paraId="1419AECB"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SERP</w:t>
      </w:r>
      <w:r w:rsidRPr="008F3F30">
        <w:rPr>
          <w:sz w:val="22"/>
          <w:szCs w:val="22"/>
        </w:rPr>
        <w:tab/>
      </w:r>
      <w:r w:rsidRPr="008F3F30">
        <w:rPr>
          <w:sz w:val="22"/>
          <w:szCs w:val="22"/>
        </w:rPr>
        <w:tab/>
        <w:t>Significance and Enforcement Review Panel</w:t>
      </w:r>
    </w:p>
    <w:p w14:paraId="38536C86" w14:textId="77777777" w:rsidR="005E711F" w:rsidRPr="008F3F30" w:rsidRDefault="005E711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SIT</w:t>
      </w:r>
      <w:r w:rsidRPr="008F3F30">
        <w:rPr>
          <w:sz w:val="22"/>
          <w:szCs w:val="22"/>
        </w:rPr>
        <w:tab/>
      </w:r>
      <w:r w:rsidRPr="008F3F30">
        <w:rPr>
          <w:sz w:val="22"/>
          <w:szCs w:val="22"/>
        </w:rPr>
        <w:tab/>
        <w:t>Special Inspection Team</w:t>
      </w:r>
    </w:p>
    <w:p w14:paraId="73773528" w14:textId="77777777" w:rsidR="00C30FEA" w:rsidRPr="008F3F30" w:rsidRDefault="00C30FEA"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SSC</w:t>
      </w:r>
      <w:r w:rsidRPr="008F3F30">
        <w:rPr>
          <w:sz w:val="22"/>
          <w:szCs w:val="22"/>
        </w:rPr>
        <w:tab/>
      </w:r>
      <w:r w:rsidRPr="008F3F30">
        <w:rPr>
          <w:sz w:val="22"/>
          <w:szCs w:val="22"/>
        </w:rPr>
        <w:tab/>
        <w:t>Structure, System or Component</w:t>
      </w:r>
    </w:p>
    <w:p w14:paraId="3F3F2FA0" w14:textId="77777777" w:rsidR="00FE5F81" w:rsidRPr="008F3F30" w:rsidRDefault="00FE5F8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SUNSI</w:t>
      </w:r>
      <w:r w:rsidRPr="008F3F30">
        <w:rPr>
          <w:sz w:val="22"/>
          <w:szCs w:val="22"/>
        </w:rPr>
        <w:tab/>
      </w:r>
      <w:r w:rsidRPr="008F3F30">
        <w:rPr>
          <w:sz w:val="22"/>
          <w:szCs w:val="22"/>
        </w:rPr>
        <w:tab/>
        <w:t>Sensitive Unclassified Non-Safeguards Information</w:t>
      </w:r>
    </w:p>
    <w:p w14:paraId="7612DCC5" w14:textId="77777777" w:rsidR="009D7D23" w:rsidRPr="008F3F30" w:rsidRDefault="009D7D2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TBD</w:t>
      </w:r>
      <w:r w:rsidRPr="008F3F30">
        <w:rPr>
          <w:sz w:val="22"/>
          <w:szCs w:val="22"/>
        </w:rPr>
        <w:tab/>
      </w:r>
      <w:r w:rsidRPr="008F3F30">
        <w:rPr>
          <w:sz w:val="22"/>
          <w:szCs w:val="22"/>
        </w:rPr>
        <w:tab/>
        <w:t>To Be Determined</w:t>
      </w:r>
    </w:p>
    <w:p w14:paraId="4CAC74FD" w14:textId="77777777" w:rsidR="00EA1517" w:rsidRPr="008F3F30" w:rsidRDefault="00EA151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TE</w:t>
      </w:r>
      <w:r w:rsidRPr="008F3F30">
        <w:rPr>
          <w:sz w:val="22"/>
          <w:szCs w:val="22"/>
        </w:rPr>
        <w:tab/>
      </w:r>
      <w:r w:rsidRPr="008F3F30">
        <w:rPr>
          <w:sz w:val="22"/>
          <w:szCs w:val="22"/>
        </w:rPr>
        <w:tab/>
        <w:t>Traditional Enforcement</w:t>
      </w:r>
    </w:p>
    <w:p w14:paraId="0F10FED5" w14:textId="77777777" w:rsidR="0065564E" w:rsidRPr="008F3F30" w:rsidRDefault="005E711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TI</w:t>
      </w:r>
      <w:r w:rsidRPr="008F3F30">
        <w:rPr>
          <w:sz w:val="22"/>
          <w:szCs w:val="22"/>
        </w:rPr>
        <w:tab/>
      </w:r>
      <w:r w:rsidRPr="008F3F30">
        <w:rPr>
          <w:sz w:val="22"/>
          <w:szCs w:val="22"/>
        </w:rPr>
        <w:tab/>
      </w:r>
      <w:r w:rsidR="000E5BC3" w:rsidRPr="008F3F30">
        <w:rPr>
          <w:sz w:val="22"/>
          <w:szCs w:val="22"/>
        </w:rPr>
        <w:tab/>
      </w:r>
      <w:r w:rsidRPr="008F3F30">
        <w:rPr>
          <w:sz w:val="22"/>
          <w:szCs w:val="22"/>
        </w:rPr>
        <w:t>Temporary Instruction</w:t>
      </w:r>
    </w:p>
    <w:p w14:paraId="1A0CDA98" w14:textId="77777777" w:rsidR="00FD25A0" w:rsidRPr="008F3F30" w:rsidRDefault="005E711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URI</w:t>
      </w:r>
      <w:r w:rsidRPr="008F3F30">
        <w:rPr>
          <w:sz w:val="22"/>
          <w:szCs w:val="22"/>
        </w:rPr>
        <w:tab/>
      </w:r>
      <w:r w:rsidRPr="008F3F30">
        <w:rPr>
          <w:sz w:val="22"/>
          <w:szCs w:val="22"/>
        </w:rPr>
        <w:tab/>
        <w:t>Unresolved Item</w:t>
      </w:r>
    </w:p>
    <w:p w14:paraId="7A2AA8F2" w14:textId="77777777" w:rsidR="009E7765" w:rsidRPr="008F3F30" w:rsidRDefault="009E776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1A040CD" w14:textId="77777777" w:rsidR="009E7765" w:rsidRPr="008F3F30" w:rsidRDefault="009E776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BE2E01A" w14:textId="77777777" w:rsidR="004906AA" w:rsidRPr="008F3F30" w:rsidRDefault="009E776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END</w:t>
      </w:r>
    </w:p>
    <w:p w14:paraId="19BC00F1" w14:textId="77777777" w:rsidR="004906AA" w:rsidRPr="008F3F30" w:rsidRDefault="004906AA" w:rsidP="004906AA">
      <w:pPr>
        <w:rPr>
          <w:sz w:val="22"/>
          <w:szCs w:val="22"/>
        </w:rPr>
      </w:pPr>
    </w:p>
    <w:p w14:paraId="5C7CD991" w14:textId="77777777" w:rsidR="004906AA" w:rsidRPr="008F3F30" w:rsidRDefault="004906AA" w:rsidP="004906AA">
      <w:pPr>
        <w:rPr>
          <w:sz w:val="22"/>
          <w:szCs w:val="22"/>
        </w:rPr>
      </w:pPr>
    </w:p>
    <w:p w14:paraId="3CB37C79" w14:textId="77777777" w:rsidR="004906AA" w:rsidRPr="008F3F30" w:rsidRDefault="004906AA" w:rsidP="004906AA">
      <w:pPr>
        <w:rPr>
          <w:sz w:val="22"/>
          <w:szCs w:val="22"/>
        </w:rPr>
      </w:pPr>
    </w:p>
    <w:p w14:paraId="4CBAFDE8" w14:textId="77777777" w:rsidR="004906AA" w:rsidRPr="008F3F30" w:rsidRDefault="004906AA" w:rsidP="004906AA">
      <w:pPr>
        <w:rPr>
          <w:sz w:val="22"/>
          <w:szCs w:val="22"/>
        </w:rPr>
      </w:pPr>
    </w:p>
    <w:p w14:paraId="3CAB7FDA" w14:textId="77777777" w:rsidR="004906AA" w:rsidRPr="008F3F30" w:rsidRDefault="004906AA" w:rsidP="004906AA">
      <w:pPr>
        <w:rPr>
          <w:sz w:val="22"/>
          <w:szCs w:val="22"/>
        </w:rPr>
      </w:pPr>
    </w:p>
    <w:p w14:paraId="1A54AE7B" w14:textId="77777777" w:rsidR="004906AA" w:rsidRPr="008F3F30" w:rsidRDefault="004906AA" w:rsidP="004906AA">
      <w:pPr>
        <w:rPr>
          <w:sz w:val="22"/>
          <w:szCs w:val="22"/>
        </w:rPr>
      </w:pPr>
    </w:p>
    <w:p w14:paraId="3DB667D2" w14:textId="77777777" w:rsidR="004906AA" w:rsidRPr="008F3F30" w:rsidRDefault="004906AA" w:rsidP="004906AA">
      <w:pPr>
        <w:rPr>
          <w:sz w:val="22"/>
          <w:szCs w:val="22"/>
        </w:rPr>
      </w:pPr>
    </w:p>
    <w:p w14:paraId="19B9B38A" w14:textId="77777777" w:rsidR="004906AA" w:rsidRPr="008F3F30" w:rsidRDefault="004906AA" w:rsidP="004906AA">
      <w:pPr>
        <w:rPr>
          <w:sz w:val="22"/>
          <w:szCs w:val="22"/>
        </w:rPr>
      </w:pPr>
    </w:p>
    <w:p w14:paraId="04297D38" w14:textId="77777777" w:rsidR="004906AA" w:rsidRPr="008F3F30" w:rsidRDefault="004906AA" w:rsidP="004906AA">
      <w:pPr>
        <w:rPr>
          <w:sz w:val="22"/>
          <w:szCs w:val="22"/>
        </w:rPr>
      </w:pPr>
    </w:p>
    <w:p w14:paraId="46B576C7" w14:textId="77777777" w:rsidR="004906AA" w:rsidRPr="008F3F30" w:rsidRDefault="004906AA" w:rsidP="004906AA">
      <w:pPr>
        <w:rPr>
          <w:sz w:val="22"/>
          <w:szCs w:val="22"/>
        </w:rPr>
      </w:pPr>
    </w:p>
    <w:p w14:paraId="3A9A9B4B" w14:textId="77777777" w:rsidR="004906AA" w:rsidRPr="008F3F30" w:rsidRDefault="004906AA" w:rsidP="004906AA">
      <w:pPr>
        <w:rPr>
          <w:sz w:val="22"/>
          <w:szCs w:val="22"/>
        </w:rPr>
      </w:pPr>
    </w:p>
    <w:p w14:paraId="58444E68" w14:textId="77777777" w:rsidR="004906AA" w:rsidRPr="008F3F30" w:rsidRDefault="004906AA" w:rsidP="004906AA">
      <w:pPr>
        <w:rPr>
          <w:sz w:val="22"/>
          <w:szCs w:val="22"/>
        </w:rPr>
      </w:pPr>
    </w:p>
    <w:p w14:paraId="4F80D488" w14:textId="77777777" w:rsidR="004906AA" w:rsidRPr="008F3F30" w:rsidRDefault="004906AA" w:rsidP="004906AA">
      <w:pPr>
        <w:rPr>
          <w:sz w:val="22"/>
          <w:szCs w:val="22"/>
        </w:rPr>
      </w:pPr>
    </w:p>
    <w:p w14:paraId="1C663CB3" w14:textId="77777777" w:rsidR="004906AA" w:rsidRPr="008F3F30" w:rsidRDefault="004906AA" w:rsidP="004906AA">
      <w:pPr>
        <w:rPr>
          <w:sz w:val="22"/>
          <w:szCs w:val="22"/>
        </w:rPr>
      </w:pPr>
    </w:p>
    <w:p w14:paraId="193369F5" w14:textId="77777777" w:rsidR="004906AA" w:rsidRPr="008F3F30" w:rsidRDefault="004906AA" w:rsidP="004906AA">
      <w:pPr>
        <w:rPr>
          <w:sz w:val="22"/>
          <w:szCs w:val="22"/>
        </w:rPr>
      </w:pPr>
    </w:p>
    <w:p w14:paraId="6474A80E" w14:textId="77777777" w:rsidR="004906AA" w:rsidRPr="008F3F30" w:rsidRDefault="004906AA" w:rsidP="004906AA">
      <w:pPr>
        <w:rPr>
          <w:sz w:val="22"/>
          <w:szCs w:val="22"/>
        </w:rPr>
      </w:pPr>
    </w:p>
    <w:p w14:paraId="6A6008EF" w14:textId="77777777" w:rsidR="004906AA" w:rsidRPr="008F3F30" w:rsidRDefault="004906AA" w:rsidP="004906AA">
      <w:pPr>
        <w:rPr>
          <w:sz w:val="22"/>
          <w:szCs w:val="22"/>
        </w:rPr>
      </w:pPr>
    </w:p>
    <w:p w14:paraId="0143AF97" w14:textId="77777777" w:rsidR="004906AA" w:rsidRPr="008F3F30" w:rsidRDefault="004906AA" w:rsidP="004906AA">
      <w:pPr>
        <w:rPr>
          <w:sz w:val="22"/>
          <w:szCs w:val="22"/>
        </w:rPr>
      </w:pPr>
    </w:p>
    <w:p w14:paraId="1CB3E383" w14:textId="77777777" w:rsidR="004906AA" w:rsidRPr="008F3F30" w:rsidRDefault="004906AA" w:rsidP="004906AA">
      <w:pPr>
        <w:rPr>
          <w:sz w:val="22"/>
          <w:szCs w:val="22"/>
        </w:rPr>
      </w:pPr>
    </w:p>
    <w:p w14:paraId="3C2BE026" w14:textId="77777777" w:rsidR="004906AA" w:rsidRPr="008F3F30" w:rsidRDefault="004906AA" w:rsidP="004906AA">
      <w:pPr>
        <w:tabs>
          <w:tab w:val="left" w:pos="2112"/>
        </w:tabs>
        <w:rPr>
          <w:sz w:val="22"/>
          <w:szCs w:val="22"/>
        </w:rPr>
      </w:pPr>
      <w:r w:rsidRPr="008F3F30">
        <w:rPr>
          <w:sz w:val="22"/>
          <w:szCs w:val="22"/>
        </w:rPr>
        <w:tab/>
      </w:r>
    </w:p>
    <w:p w14:paraId="7A42E2B0" w14:textId="77777777" w:rsidR="004906AA" w:rsidRPr="008F3F30" w:rsidRDefault="004906AA" w:rsidP="004906AA">
      <w:pPr>
        <w:rPr>
          <w:sz w:val="22"/>
          <w:szCs w:val="22"/>
        </w:rPr>
      </w:pPr>
    </w:p>
    <w:p w14:paraId="72FF6A07" w14:textId="77777777" w:rsidR="009E7765" w:rsidRPr="008F3F30" w:rsidRDefault="009E7765" w:rsidP="004906AA">
      <w:pPr>
        <w:rPr>
          <w:sz w:val="22"/>
          <w:szCs w:val="22"/>
        </w:rPr>
        <w:sectPr w:rsidR="009E7765" w:rsidRPr="008F3F30" w:rsidSect="000C209A">
          <w:footerReference w:type="first" r:id="rId24"/>
          <w:pgSz w:w="12240" w:h="15840" w:code="1"/>
          <w:pgMar w:top="1440" w:right="1440" w:bottom="1440" w:left="1440" w:header="720" w:footer="720" w:gutter="0"/>
          <w:cols w:space="720"/>
          <w:titlePg/>
          <w:docGrid w:linePitch="326"/>
        </w:sectPr>
      </w:pPr>
    </w:p>
    <w:p w14:paraId="4B93848E" w14:textId="77777777" w:rsidR="003841CE" w:rsidRPr="008F3F30" w:rsidRDefault="000857BC" w:rsidP="005D4F38">
      <w:pPr>
        <w:tabs>
          <w:tab w:val="left" w:pos="3240"/>
          <w:tab w:val="left" w:pos="5674"/>
        </w:tabs>
        <w:ind w:left="720"/>
        <w:jc w:val="center"/>
        <w:rPr>
          <w:sz w:val="22"/>
          <w:szCs w:val="22"/>
        </w:rPr>
      </w:pPr>
      <w:r w:rsidRPr="008F3F30">
        <w:rPr>
          <w:sz w:val="22"/>
          <w:szCs w:val="22"/>
        </w:rPr>
        <w:lastRenderedPageBreak/>
        <w:t xml:space="preserve">IMC 0613 </w:t>
      </w:r>
      <w:r w:rsidR="007E4A85" w:rsidRPr="008F3F30">
        <w:rPr>
          <w:sz w:val="22"/>
          <w:szCs w:val="22"/>
        </w:rPr>
        <w:t>A</w:t>
      </w:r>
      <w:r w:rsidR="00954989" w:rsidRPr="008F3F30">
        <w:rPr>
          <w:sz w:val="22"/>
          <w:szCs w:val="22"/>
        </w:rPr>
        <w:t>PPENDIX</w:t>
      </w:r>
      <w:r w:rsidR="007E4A85" w:rsidRPr="008F3F30">
        <w:rPr>
          <w:sz w:val="22"/>
          <w:szCs w:val="22"/>
        </w:rPr>
        <w:t xml:space="preserve"> B</w:t>
      </w:r>
      <w:r w:rsidR="00954989" w:rsidRPr="008F3F30">
        <w:rPr>
          <w:sz w:val="22"/>
          <w:szCs w:val="22"/>
        </w:rPr>
        <w:t xml:space="preserve"> - ISSUE SCREENING</w:t>
      </w:r>
      <w:r w:rsidR="00954989" w:rsidRPr="008F3F30">
        <w:rPr>
          <w:sz w:val="22"/>
          <w:szCs w:val="22"/>
        </w:rPr>
        <w:fldChar w:fldCharType="begin"/>
      </w:r>
      <w:r w:rsidR="00954989" w:rsidRPr="008F3F30">
        <w:instrText xml:space="preserve"> TC "</w:instrText>
      </w:r>
      <w:bookmarkStart w:id="462" w:name="_Toc450735322"/>
      <w:r w:rsidR="00954989" w:rsidRPr="008F3F30">
        <w:rPr>
          <w:sz w:val="22"/>
          <w:szCs w:val="22"/>
        </w:rPr>
        <w:instrText>APPENDIX B - ISSUE SCREENING</w:instrText>
      </w:r>
      <w:bookmarkEnd w:id="462"/>
      <w:r w:rsidR="00954989" w:rsidRPr="008F3F30">
        <w:instrText xml:space="preserve">" \f C \l "1" </w:instrText>
      </w:r>
      <w:r w:rsidR="00954989" w:rsidRPr="008F3F30">
        <w:rPr>
          <w:sz w:val="22"/>
          <w:szCs w:val="22"/>
        </w:rPr>
        <w:fldChar w:fldCharType="end"/>
      </w:r>
    </w:p>
    <w:p w14:paraId="755118B8" w14:textId="77777777" w:rsidR="00177B60" w:rsidRPr="008F3F30" w:rsidRDefault="00177B60" w:rsidP="005D4F38">
      <w:pPr>
        <w:tabs>
          <w:tab w:val="left" w:pos="3240"/>
          <w:tab w:val="left" w:pos="5674"/>
        </w:tabs>
        <w:ind w:left="720"/>
        <w:jc w:val="center"/>
        <w:rPr>
          <w:sz w:val="22"/>
          <w:szCs w:val="22"/>
        </w:rPr>
      </w:pPr>
      <w:r w:rsidRPr="008F3F30">
        <w:rPr>
          <w:sz w:val="22"/>
          <w:szCs w:val="22"/>
        </w:rPr>
        <w:t>Figure 1:</w:t>
      </w:r>
      <w:r w:rsidR="000857BC" w:rsidRPr="008F3F30">
        <w:rPr>
          <w:sz w:val="22"/>
          <w:szCs w:val="22"/>
        </w:rPr>
        <w:t xml:space="preserve">  Issue Screening</w:t>
      </w:r>
    </w:p>
    <w:p w14:paraId="432E4294" w14:textId="77777777" w:rsidR="00177B60" w:rsidRPr="008F3F30" w:rsidRDefault="003E2CA0" w:rsidP="006A613B">
      <w:pPr>
        <w:tabs>
          <w:tab w:val="left" w:pos="3240"/>
          <w:tab w:val="left" w:pos="5674"/>
        </w:tabs>
        <w:ind w:left="720"/>
        <w:jc w:val="center"/>
        <w:rPr>
          <w:sz w:val="22"/>
          <w:szCs w:val="22"/>
        </w:rPr>
      </w:pPr>
      <w:r w:rsidRPr="008F3F30">
        <w:rPr>
          <w:noProof/>
        </w:rPr>
        <w:drawing>
          <wp:inline distT="0" distB="0" distL="0" distR="0" wp14:anchorId="03A11436" wp14:editId="55910AF9">
            <wp:extent cx="8229600" cy="543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229600" cy="5436870"/>
                    </a:xfrm>
                    <a:prstGeom prst="rect">
                      <a:avLst/>
                    </a:prstGeom>
                  </pic:spPr>
                </pic:pic>
              </a:graphicData>
            </a:graphic>
          </wp:inline>
        </w:drawing>
      </w:r>
    </w:p>
    <w:p w14:paraId="60BD0BCB" w14:textId="77777777" w:rsidR="00190D85" w:rsidRPr="008F3F30" w:rsidRDefault="00190D85" w:rsidP="00B54472">
      <w:pPr>
        <w:tabs>
          <w:tab w:val="left" w:pos="3240"/>
          <w:tab w:val="left" w:pos="5674"/>
        </w:tabs>
        <w:rPr>
          <w:b/>
          <w:sz w:val="22"/>
          <w:szCs w:val="22"/>
        </w:rPr>
        <w:sectPr w:rsidR="00190D85" w:rsidRPr="008F3F30" w:rsidSect="00712F62">
          <w:headerReference w:type="default" r:id="rId26"/>
          <w:footerReference w:type="default" r:id="rId27"/>
          <w:pgSz w:w="15840" w:h="12240" w:orient="landscape" w:code="1"/>
          <w:pgMar w:top="1440" w:right="1440" w:bottom="1440" w:left="1440" w:header="720" w:footer="720" w:gutter="0"/>
          <w:pgNumType w:start="1"/>
          <w:cols w:space="720"/>
          <w:docGrid w:linePitch="360"/>
        </w:sectPr>
      </w:pPr>
    </w:p>
    <w:p w14:paraId="4F7A5764" w14:textId="77777777" w:rsidR="00AF071F" w:rsidRPr="008F3F30" w:rsidRDefault="00AF071F" w:rsidP="00AF071F">
      <w:pPr>
        <w:pStyle w:val="Header"/>
        <w:jc w:val="center"/>
        <w:rPr>
          <w:sz w:val="22"/>
          <w:szCs w:val="22"/>
        </w:rPr>
      </w:pPr>
      <w:r w:rsidRPr="008F3F30">
        <w:rPr>
          <w:sz w:val="22"/>
          <w:szCs w:val="22"/>
        </w:rPr>
        <w:lastRenderedPageBreak/>
        <w:t>Figure 2 – Issue Screening (Traditional Enforcement)</w:t>
      </w:r>
    </w:p>
    <w:p w14:paraId="23777FB5" w14:textId="77777777" w:rsidR="002F2C90" w:rsidRPr="008F3F30" w:rsidRDefault="009A6DA7" w:rsidP="005D4F38">
      <w:pPr>
        <w:tabs>
          <w:tab w:val="left" w:pos="3240"/>
          <w:tab w:val="left" w:pos="5674"/>
        </w:tabs>
        <w:ind w:hanging="1440"/>
        <w:jc w:val="center"/>
        <w:rPr>
          <w:rFonts w:eastAsiaTheme="minorHAnsi"/>
          <w:sz w:val="22"/>
          <w:szCs w:val="22"/>
        </w:rPr>
      </w:pPr>
      <w:r>
        <w:rPr>
          <w:rFonts w:eastAsiaTheme="minorHAnsi"/>
          <w:noProof/>
        </w:rPr>
        <w:object w:dxaOrig="0" w:dyaOrig="0" w14:anchorId="385EC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0.65pt;margin-top:13.7pt;width:658.1pt;height:398.85pt;z-index:251662336" wrapcoords="12270 588 10043 882 9108 1029 9108 1176 8751 1763 779 1837 779 3637 7682 4114 8974 4114 9041 4702 1269 5106 1269 5290 824 5878 779 6024 846 6171 1091 6465 1091 6833 3541 7053 7148 7053 3073 7273 2271 7347 2271 7641 1492 8008 1247 8155 802 8816 779 8927 958 9257 1091 9404 1091 9771 2850 9992 5456 10102 5856 10580 5968 10580 5968 10763 6057 11167 6101 11241 6948 11755 7037 11755 6903 12931 6569 13518 846 13592 846 15355 6235 15869 6814 15869 6881 16457 6057 17118 5790 17559 5701 18184 5767 18882 6079 19396 6124 19506 16345 20094 19017 20094 19084 20094 19351 19984 19774 19469 19974 18808 20041 18220 19974 17633 19796 16971 19395 16567 19284 16384 13584 15869 16189 15869 19774 15539 19774 15282 19997 14731 19974 14033 19707 13629 19618 13408 13494 12931 15521 12931 18416 12600 18393 11755 18906 11755 19462 11461 19440 9992 19596 9992 19952 9588 19930 8229 19440 7641 19462 3527 19574 2829 19351 2682 18661 2351 17948 1176 17993 808 17102 698 12359 588 12270 588">
            <v:imagedata r:id="rId28" o:title=""/>
            <w10:wrap type="tight"/>
          </v:shape>
          <o:OLEObject Type="Embed" ProgID="Visio.Drawing.11" ShapeID="_x0000_s1033" DrawAspect="Content" ObjectID="_1649837043" r:id="rId29"/>
        </w:object>
      </w:r>
    </w:p>
    <w:p w14:paraId="3A6AF734" w14:textId="77777777" w:rsidR="00F54C04" w:rsidRPr="008F3F30" w:rsidRDefault="00F54C04" w:rsidP="005D4F38">
      <w:pPr>
        <w:tabs>
          <w:tab w:val="left" w:pos="3240"/>
          <w:tab w:val="left" w:pos="5674"/>
        </w:tabs>
        <w:ind w:hanging="1440"/>
        <w:jc w:val="center"/>
        <w:rPr>
          <w:rFonts w:eastAsiaTheme="minorHAnsi"/>
          <w:sz w:val="22"/>
          <w:szCs w:val="22"/>
        </w:rPr>
      </w:pPr>
    </w:p>
    <w:p w14:paraId="349A656D" w14:textId="77777777" w:rsidR="00F54C04" w:rsidRPr="008F3F30" w:rsidRDefault="00F54C04" w:rsidP="005D4F38">
      <w:pPr>
        <w:tabs>
          <w:tab w:val="left" w:pos="3240"/>
          <w:tab w:val="left" w:pos="5674"/>
        </w:tabs>
        <w:ind w:hanging="1440"/>
        <w:jc w:val="center"/>
        <w:rPr>
          <w:rFonts w:eastAsiaTheme="minorHAnsi"/>
          <w:sz w:val="22"/>
          <w:szCs w:val="22"/>
        </w:rPr>
        <w:sectPr w:rsidR="00F54C04" w:rsidRPr="008F3F30" w:rsidSect="000C209A">
          <w:headerReference w:type="default" r:id="rId30"/>
          <w:footerReference w:type="default" r:id="rId31"/>
          <w:pgSz w:w="15840" w:h="12240" w:orient="landscape"/>
          <w:pgMar w:top="1440" w:right="1440" w:bottom="1440" w:left="1440" w:header="720" w:footer="720" w:gutter="0"/>
          <w:cols w:space="720"/>
          <w:docGrid w:linePitch="360"/>
        </w:sectPr>
      </w:pPr>
    </w:p>
    <w:p w14:paraId="2231D0C7" w14:textId="77777777" w:rsidR="00177B60" w:rsidRPr="008F3F30" w:rsidRDefault="00177B60" w:rsidP="00196542">
      <w:pPr>
        <w:tabs>
          <w:tab w:val="left" w:pos="3240"/>
          <w:tab w:val="left" w:pos="5674"/>
        </w:tabs>
        <w:jc w:val="both"/>
        <w:rPr>
          <w:sz w:val="22"/>
          <w:szCs w:val="22"/>
        </w:rPr>
      </w:pPr>
      <w:r w:rsidRPr="008F3F30">
        <w:rPr>
          <w:sz w:val="22"/>
          <w:szCs w:val="22"/>
        </w:rPr>
        <w:lastRenderedPageBreak/>
        <w:t>Additional Guidance to Clarify Figures</w:t>
      </w:r>
    </w:p>
    <w:p w14:paraId="6C233563" w14:textId="77777777" w:rsidR="00177B60" w:rsidRPr="008F3F30" w:rsidRDefault="00177B60" w:rsidP="005D4F38">
      <w:pPr>
        <w:tabs>
          <w:tab w:val="left" w:pos="3240"/>
          <w:tab w:val="left" w:pos="5674"/>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2"/>
        <w:gridCol w:w="8051"/>
      </w:tblGrid>
      <w:tr w:rsidR="00177B60" w:rsidRPr="008F3F30" w14:paraId="26263902" w14:textId="77777777" w:rsidTr="00196542">
        <w:tc>
          <w:tcPr>
            <w:tcW w:w="9360" w:type="dxa"/>
            <w:gridSpan w:val="3"/>
          </w:tcPr>
          <w:p w14:paraId="1DC401AA" w14:textId="77777777" w:rsidR="00177B60" w:rsidRPr="008F3F30" w:rsidRDefault="00491F72" w:rsidP="00196542">
            <w:pPr>
              <w:pStyle w:val="Default"/>
              <w:tabs>
                <w:tab w:val="left" w:pos="3240"/>
                <w:tab w:val="left" w:pos="5674"/>
              </w:tabs>
              <w:ind w:left="-115"/>
              <w:rPr>
                <w:sz w:val="22"/>
                <w:szCs w:val="22"/>
              </w:rPr>
            </w:pPr>
            <w:r w:rsidRPr="008F3F30">
              <w:rPr>
                <w:sz w:val="22"/>
                <w:szCs w:val="22"/>
              </w:rPr>
              <w:t>Inspectors will not use the</w:t>
            </w:r>
            <w:r w:rsidR="00177B60" w:rsidRPr="008F3F30">
              <w:rPr>
                <w:sz w:val="22"/>
                <w:szCs w:val="22"/>
              </w:rPr>
              <w:t xml:space="preserve"> cROP screening process to screen traditional enforcement </w:t>
            </w:r>
            <w:proofErr w:type="gramStart"/>
            <w:r w:rsidR="00177B60" w:rsidRPr="008F3F30">
              <w:rPr>
                <w:sz w:val="22"/>
                <w:szCs w:val="22"/>
              </w:rPr>
              <w:t xml:space="preserve">violations, </w:t>
            </w:r>
            <w:r w:rsidRPr="008F3F30">
              <w:rPr>
                <w:sz w:val="22"/>
                <w:szCs w:val="22"/>
              </w:rPr>
              <w:t>but</w:t>
            </w:r>
            <w:proofErr w:type="gramEnd"/>
            <w:r w:rsidRPr="008F3F30">
              <w:rPr>
                <w:sz w:val="22"/>
                <w:szCs w:val="22"/>
              </w:rPr>
              <w:t xml:space="preserve"> will use that process to screen</w:t>
            </w:r>
            <w:r w:rsidR="00177B60" w:rsidRPr="008F3F30">
              <w:rPr>
                <w:sz w:val="22"/>
                <w:szCs w:val="22"/>
              </w:rPr>
              <w:t xml:space="preserve"> their underlying performance deficiencies</w:t>
            </w:r>
            <w:r w:rsidR="00F77984" w:rsidRPr="008F3F30">
              <w:rPr>
                <w:sz w:val="22"/>
                <w:szCs w:val="22"/>
              </w:rPr>
              <w:t xml:space="preserve"> if any exist</w:t>
            </w:r>
            <w:r w:rsidR="00177B60" w:rsidRPr="008F3F30">
              <w:rPr>
                <w:sz w:val="22"/>
                <w:szCs w:val="22"/>
              </w:rPr>
              <w:t xml:space="preserve">.  </w:t>
            </w:r>
            <w:r w:rsidRPr="008F3F30">
              <w:rPr>
                <w:sz w:val="22"/>
                <w:szCs w:val="22"/>
              </w:rPr>
              <w:t>Inspectors will separate t</w:t>
            </w:r>
            <w:r w:rsidR="00177B60" w:rsidRPr="008F3F30">
              <w:rPr>
                <w:sz w:val="22"/>
                <w:szCs w:val="22"/>
              </w:rPr>
              <w:t>raditional enforcement violations from their underlying performance deficiencies and screen</w:t>
            </w:r>
            <w:r w:rsidRPr="008F3F30">
              <w:rPr>
                <w:sz w:val="22"/>
                <w:szCs w:val="22"/>
              </w:rPr>
              <w:t xml:space="preserve"> those </w:t>
            </w:r>
            <w:r w:rsidR="00F77984" w:rsidRPr="008F3F30">
              <w:rPr>
                <w:sz w:val="22"/>
                <w:szCs w:val="22"/>
              </w:rPr>
              <w:t xml:space="preserve">traditional enforcement </w:t>
            </w:r>
            <w:r w:rsidRPr="008F3F30">
              <w:rPr>
                <w:sz w:val="22"/>
                <w:szCs w:val="22"/>
              </w:rPr>
              <w:t>violations</w:t>
            </w:r>
            <w:r w:rsidR="00177B60" w:rsidRPr="008F3F30">
              <w:rPr>
                <w:sz w:val="22"/>
                <w:szCs w:val="22"/>
              </w:rPr>
              <w:t xml:space="preserve"> using the examples and guidance in the Enforcement Manual and Enforcement Policy.</w:t>
            </w:r>
          </w:p>
          <w:p w14:paraId="0380A36A" w14:textId="77777777" w:rsidR="00177B60" w:rsidRPr="008F3F30" w:rsidRDefault="00177B60" w:rsidP="005D4F38">
            <w:pPr>
              <w:pStyle w:val="Default"/>
              <w:tabs>
                <w:tab w:val="left" w:pos="3240"/>
                <w:tab w:val="left" w:pos="5674"/>
              </w:tabs>
              <w:rPr>
                <w:sz w:val="22"/>
                <w:szCs w:val="22"/>
              </w:rPr>
            </w:pPr>
          </w:p>
          <w:p w14:paraId="7909C603" w14:textId="77777777" w:rsidR="00177B60" w:rsidRPr="008F3F30" w:rsidRDefault="00177B60" w:rsidP="00196542">
            <w:pPr>
              <w:pStyle w:val="Default"/>
              <w:tabs>
                <w:tab w:val="left" w:pos="3240"/>
                <w:tab w:val="left" w:pos="5674"/>
              </w:tabs>
              <w:ind w:left="-115"/>
              <w:rPr>
                <w:sz w:val="22"/>
                <w:szCs w:val="22"/>
              </w:rPr>
            </w:pPr>
            <w:r w:rsidRPr="008F3F30">
              <w:rPr>
                <w:sz w:val="22"/>
                <w:szCs w:val="22"/>
              </w:rPr>
              <w:t xml:space="preserve">When dispositioning performance deficiencies associated with traditional enforcement violations, </w:t>
            </w:r>
            <w:r w:rsidR="00F77984" w:rsidRPr="008F3F30">
              <w:rPr>
                <w:sz w:val="22"/>
                <w:szCs w:val="22"/>
              </w:rPr>
              <w:t xml:space="preserve">inspectors will not consider </w:t>
            </w:r>
            <w:r w:rsidRPr="008F3F30">
              <w:rPr>
                <w:sz w:val="22"/>
                <w:szCs w:val="22"/>
              </w:rPr>
              <w:t xml:space="preserve">the traditional enforcement aspect </w:t>
            </w:r>
            <w:r w:rsidR="00F77984" w:rsidRPr="008F3F30">
              <w:rPr>
                <w:sz w:val="22"/>
                <w:szCs w:val="22"/>
              </w:rPr>
              <w:t xml:space="preserve">as </w:t>
            </w:r>
            <w:r w:rsidRPr="008F3F30">
              <w:rPr>
                <w:sz w:val="22"/>
                <w:szCs w:val="22"/>
              </w:rPr>
              <w:t>part of the cROP performance deficiency.</w:t>
            </w:r>
          </w:p>
          <w:p w14:paraId="06FE5D40" w14:textId="77777777" w:rsidR="00177B60" w:rsidRPr="008F3F30" w:rsidRDefault="00177B60" w:rsidP="005D4F38">
            <w:pPr>
              <w:tabs>
                <w:tab w:val="left" w:pos="3240"/>
                <w:tab w:val="left" w:pos="5674"/>
              </w:tabs>
              <w:rPr>
                <w:sz w:val="22"/>
                <w:szCs w:val="22"/>
              </w:rPr>
            </w:pPr>
          </w:p>
          <w:p w14:paraId="674C12F9" w14:textId="77777777" w:rsidR="00177B60" w:rsidRPr="00114204" w:rsidRDefault="00177B60" w:rsidP="00196542">
            <w:pPr>
              <w:pStyle w:val="Default"/>
              <w:tabs>
                <w:tab w:val="left" w:pos="3240"/>
                <w:tab w:val="left" w:pos="5674"/>
              </w:tabs>
              <w:ind w:left="-115"/>
              <w:rPr>
                <w:sz w:val="22"/>
                <w:szCs w:val="22"/>
                <w:u w:val="single"/>
              </w:rPr>
            </w:pPr>
            <w:r w:rsidRPr="00114204">
              <w:rPr>
                <w:sz w:val="22"/>
                <w:szCs w:val="22"/>
                <w:u w:val="single"/>
              </w:rPr>
              <w:t>Figure 1, “Issue Screening”</w:t>
            </w:r>
          </w:p>
          <w:p w14:paraId="6C80D988" w14:textId="77777777" w:rsidR="004A3F29" w:rsidRPr="008F3F30" w:rsidRDefault="004A3F29" w:rsidP="005D4F38">
            <w:pPr>
              <w:tabs>
                <w:tab w:val="left" w:pos="3240"/>
                <w:tab w:val="left" w:pos="5674"/>
              </w:tabs>
              <w:rPr>
                <w:sz w:val="22"/>
                <w:szCs w:val="22"/>
              </w:rPr>
            </w:pPr>
          </w:p>
        </w:tc>
      </w:tr>
      <w:tr w:rsidR="00177B60" w:rsidRPr="008F3F30" w14:paraId="19FA9D07" w14:textId="77777777" w:rsidTr="00196542">
        <w:tc>
          <w:tcPr>
            <w:tcW w:w="1277" w:type="dxa"/>
            <w:shd w:val="clear" w:color="auto" w:fill="9BBB59" w:themeFill="accent3"/>
            <w:vAlign w:val="center"/>
          </w:tcPr>
          <w:p w14:paraId="2365CC48" w14:textId="77777777" w:rsidR="00177B60" w:rsidRPr="008F3F30" w:rsidRDefault="00177B60" w:rsidP="00196542">
            <w:pPr>
              <w:pStyle w:val="Default"/>
              <w:tabs>
                <w:tab w:val="left" w:pos="3240"/>
                <w:tab w:val="left" w:pos="5674"/>
              </w:tabs>
              <w:ind w:left="-115"/>
              <w:rPr>
                <w:sz w:val="22"/>
                <w:szCs w:val="22"/>
              </w:rPr>
            </w:pPr>
            <w:r w:rsidRPr="008F3F30">
              <w:rPr>
                <w:sz w:val="22"/>
                <w:szCs w:val="22"/>
              </w:rPr>
              <w:t>Block 1</w:t>
            </w:r>
          </w:p>
        </w:tc>
        <w:tc>
          <w:tcPr>
            <w:tcW w:w="8083" w:type="dxa"/>
            <w:gridSpan w:val="2"/>
            <w:shd w:val="clear" w:color="auto" w:fill="9BBB59" w:themeFill="accent3"/>
          </w:tcPr>
          <w:p w14:paraId="135AB5BC" w14:textId="77777777" w:rsidR="00177B60" w:rsidRPr="008F3F30" w:rsidRDefault="00177B60" w:rsidP="005D4F38">
            <w:pPr>
              <w:tabs>
                <w:tab w:val="left" w:pos="3240"/>
                <w:tab w:val="left" w:pos="5674"/>
              </w:tabs>
              <w:rPr>
                <w:sz w:val="22"/>
                <w:szCs w:val="22"/>
              </w:rPr>
            </w:pPr>
            <w:r w:rsidRPr="008F3F30">
              <w:rPr>
                <w:sz w:val="22"/>
                <w:szCs w:val="22"/>
              </w:rPr>
              <w:t>Issue of concern identified</w:t>
            </w:r>
          </w:p>
        </w:tc>
      </w:tr>
      <w:tr w:rsidR="00177B60" w:rsidRPr="008F3F30" w14:paraId="59020F0E" w14:textId="77777777" w:rsidTr="00196542">
        <w:tc>
          <w:tcPr>
            <w:tcW w:w="9360" w:type="dxa"/>
            <w:gridSpan w:val="3"/>
            <w:tcBorders>
              <w:bottom w:val="single" w:sz="4" w:space="0" w:color="auto"/>
            </w:tcBorders>
          </w:tcPr>
          <w:p w14:paraId="3E66E411" w14:textId="77777777" w:rsidR="00D2264E" w:rsidRPr="008F3F30" w:rsidRDefault="00D2264E" w:rsidP="00196542">
            <w:pPr>
              <w:pStyle w:val="Default"/>
              <w:tabs>
                <w:tab w:val="left" w:pos="3240"/>
                <w:tab w:val="left" w:pos="5674"/>
              </w:tabs>
              <w:ind w:left="-115"/>
              <w:rPr>
                <w:sz w:val="22"/>
                <w:szCs w:val="22"/>
              </w:rPr>
            </w:pPr>
          </w:p>
          <w:p w14:paraId="0C4847CE" w14:textId="77777777" w:rsidR="00177B60" w:rsidRPr="008F3F30" w:rsidRDefault="00177B60" w:rsidP="00196542">
            <w:pPr>
              <w:pStyle w:val="Default"/>
              <w:tabs>
                <w:tab w:val="left" w:pos="3240"/>
                <w:tab w:val="left" w:pos="5674"/>
              </w:tabs>
              <w:ind w:left="-115"/>
              <w:rPr>
                <w:sz w:val="22"/>
                <w:szCs w:val="22"/>
              </w:rPr>
            </w:pPr>
            <w:r w:rsidRPr="008F3F30">
              <w:rPr>
                <w:sz w:val="22"/>
                <w:szCs w:val="22"/>
              </w:rPr>
              <w:t>An issue of concern is a well-defined observation or collection of observations that may have a bearing on safety or security which may warrant further inspection, screening, evaluation, or regulatory action.</w:t>
            </w:r>
          </w:p>
          <w:p w14:paraId="4BF76554" w14:textId="77777777" w:rsidR="00177B60" w:rsidRPr="008F3F30" w:rsidRDefault="00177B60" w:rsidP="00196542">
            <w:pPr>
              <w:pStyle w:val="Default"/>
              <w:tabs>
                <w:tab w:val="left" w:pos="3240"/>
                <w:tab w:val="left" w:pos="5674"/>
              </w:tabs>
              <w:ind w:left="-115"/>
              <w:rPr>
                <w:sz w:val="22"/>
                <w:szCs w:val="22"/>
              </w:rPr>
            </w:pPr>
          </w:p>
          <w:p w14:paraId="6CF729E5" w14:textId="77777777" w:rsidR="00177B60" w:rsidRPr="008F3F30" w:rsidRDefault="00177B60" w:rsidP="00196542">
            <w:pPr>
              <w:pStyle w:val="Default"/>
              <w:tabs>
                <w:tab w:val="left" w:pos="3240"/>
                <w:tab w:val="left" w:pos="5674"/>
              </w:tabs>
              <w:ind w:left="-115"/>
              <w:rPr>
                <w:sz w:val="22"/>
                <w:szCs w:val="22"/>
              </w:rPr>
            </w:pPr>
            <w:r w:rsidRPr="008F3F30">
              <w:rPr>
                <w:sz w:val="22"/>
                <w:szCs w:val="22"/>
              </w:rPr>
              <w:t>For issues of concern with multiple examples, each example should be screened separately.</w:t>
            </w:r>
          </w:p>
          <w:p w14:paraId="610F22FC" w14:textId="77777777" w:rsidR="00177B60" w:rsidRPr="008F3F30" w:rsidRDefault="00177B60" w:rsidP="00196542">
            <w:pPr>
              <w:pStyle w:val="Default"/>
              <w:tabs>
                <w:tab w:val="left" w:pos="3240"/>
                <w:tab w:val="left" w:pos="5674"/>
              </w:tabs>
              <w:ind w:left="-115"/>
              <w:rPr>
                <w:sz w:val="22"/>
                <w:szCs w:val="22"/>
              </w:rPr>
            </w:pPr>
          </w:p>
          <w:p w14:paraId="1CBE13DC" w14:textId="77777777" w:rsidR="00177B60" w:rsidRPr="008F3F30" w:rsidRDefault="00177B60" w:rsidP="00196542">
            <w:pPr>
              <w:pStyle w:val="Default"/>
              <w:tabs>
                <w:tab w:val="left" w:pos="3240"/>
                <w:tab w:val="left" w:pos="5674"/>
              </w:tabs>
              <w:ind w:left="-115"/>
              <w:rPr>
                <w:sz w:val="22"/>
                <w:szCs w:val="22"/>
              </w:rPr>
            </w:pPr>
            <w:r w:rsidRPr="008F3F30">
              <w:rPr>
                <w:sz w:val="22"/>
                <w:szCs w:val="22"/>
              </w:rPr>
              <w:t>On rare occasion</w:t>
            </w:r>
            <w:r w:rsidR="00F77984" w:rsidRPr="008F3F30">
              <w:rPr>
                <w:sz w:val="22"/>
                <w:szCs w:val="22"/>
              </w:rPr>
              <w:t>s</w:t>
            </w:r>
            <w:r w:rsidRPr="008F3F30">
              <w:rPr>
                <w:sz w:val="22"/>
                <w:szCs w:val="22"/>
              </w:rPr>
              <w:t xml:space="preserve">, an inspector may identify </w:t>
            </w:r>
            <w:r w:rsidR="00F83012" w:rsidRPr="008F3F30">
              <w:rPr>
                <w:sz w:val="22"/>
                <w:szCs w:val="22"/>
              </w:rPr>
              <w:t xml:space="preserve">an </w:t>
            </w:r>
            <w:r w:rsidRPr="008F3F30">
              <w:rPr>
                <w:sz w:val="22"/>
                <w:szCs w:val="22"/>
              </w:rPr>
              <w:t xml:space="preserve">issue of concern that is neither a regulatory requirement nor an accepted licensee standard which may </w:t>
            </w:r>
            <w:r w:rsidR="00F77984" w:rsidRPr="008F3F30">
              <w:rPr>
                <w:sz w:val="22"/>
                <w:szCs w:val="22"/>
              </w:rPr>
              <w:t>warrant consideration</w:t>
            </w:r>
            <w:r w:rsidRPr="008F3F30">
              <w:rPr>
                <w:sz w:val="22"/>
                <w:szCs w:val="22"/>
              </w:rPr>
              <w:t xml:space="preserve"> under the backfit process due to its perceived impact on safety or security.  Inspectors identifying such an issue of concern should raise the concern to management and refer to Management Directive 8.4, “Management of Facility-specific Backfitting and Information Collection.”</w:t>
            </w:r>
          </w:p>
          <w:p w14:paraId="430CB17E" w14:textId="77777777" w:rsidR="00D2264E" w:rsidRPr="008F3F30" w:rsidRDefault="00D2264E" w:rsidP="00196542">
            <w:pPr>
              <w:pStyle w:val="Default"/>
              <w:tabs>
                <w:tab w:val="left" w:pos="3240"/>
                <w:tab w:val="left" w:pos="5674"/>
              </w:tabs>
              <w:ind w:left="-115"/>
              <w:rPr>
                <w:sz w:val="22"/>
                <w:szCs w:val="22"/>
              </w:rPr>
            </w:pPr>
          </w:p>
        </w:tc>
      </w:tr>
      <w:tr w:rsidR="00177B60" w:rsidRPr="008F3F30" w14:paraId="3AFC001B" w14:textId="77777777" w:rsidTr="00196542">
        <w:tc>
          <w:tcPr>
            <w:tcW w:w="1309" w:type="dxa"/>
            <w:gridSpan w:val="2"/>
            <w:tcBorders>
              <w:top w:val="single" w:sz="4" w:space="0" w:color="auto"/>
              <w:bottom w:val="single" w:sz="4" w:space="0" w:color="auto"/>
            </w:tcBorders>
            <w:shd w:val="clear" w:color="auto" w:fill="9BBB59" w:themeFill="accent3"/>
            <w:vAlign w:val="center"/>
          </w:tcPr>
          <w:p w14:paraId="3F087596" w14:textId="77777777" w:rsidR="00177B60" w:rsidRPr="008F3F30" w:rsidRDefault="00177B60" w:rsidP="00196542">
            <w:pPr>
              <w:pStyle w:val="Default"/>
              <w:tabs>
                <w:tab w:val="left" w:pos="3240"/>
                <w:tab w:val="left" w:pos="5674"/>
              </w:tabs>
              <w:ind w:left="-115"/>
              <w:rPr>
                <w:sz w:val="22"/>
                <w:szCs w:val="22"/>
              </w:rPr>
            </w:pPr>
            <w:r w:rsidRPr="008F3F30">
              <w:rPr>
                <w:sz w:val="22"/>
                <w:szCs w:val="22"/>
              </w:rPr>
              <w:t>Block TE1</w:t>
            </w:r>
          </w:p>
        </w:tc>
        <w:tc>
          <w:tcPr>
            <w:tcW w:w="8051" w:type="dxa"/>
            <w:tcBorders>
              <w:top w:val="single" w:sz="4" w:space="0" w:color="auto"/>
              <w:bottom w:val="single" w:sz="4" w:space="0" w:color="auto"/>
            </w:tcBorders>
            <w:shd w:val="clear" w:color="auto" w:fill="9BBB59" w:themeFill="accent3"/>
          </w:tcPr>
          <w:p w14:paraId="4293CBBE" w14:textId="77777777" w:rsidR="00177B60" w:rsidRPr="008F3F30" w:rsidRDefault="00177B60" w:rsidP="005D4F38">
            <w:pPr>
              <w:tabs>
                <w:tab w:val="left" w:pos="3240"/>
                <w:tab w:val="left" w:pos="5674"/>
              </w:tabs>
              <w:jc w:val="both"/>
              <w:rPr>
                <w:sz w:val="22"/>
                <w:szCs w:val="22"/>
              </w:rPr>
            </w:pPr>
            <w:r w:rsidRPr="008F3F30">
              <w:rPr>
                <w:sz w:val="22"/>
                <w:szCs w:val="22"/>
              </w:rPr>
              <w:t>Is the issue potentially willful?</w:t>
            </w:r>
          </w:p>
        </w:tc>
      </w:tr>
    </w:tbl>
    <w:p w14:paraId="709CDB9B" w14:textId="77777777" w:rsidR="004A3F29" w:rsidRPr="008F3F30" w:rsidRDefault="004A3F29" w:rsidP="004A3F29">
      <w:pPr>
        <w:tabs>
          <w:tab w:val="left" w:pos="3240"/>
          <w:tab w:val="left" w:pos="5674"/>
        </w:tabs>
        <w:rPr>
          <w:sz w:val="22"/>
          <w:szCs w:val="22"/>
        </w:rPr>
      </w:pPr>
    </w:p>
    <w:p w14:paraId="4CA1B44E" w14:textId="77777777" w:rsidR="004A3F29" w:rsidRPr="008F3F30" w:rsidRDefault="004A3F29" w:rsidP="004A3F29">
      <w:pPr>
        <w:tabs>
          <w:tab w:val="left" w:pos="3240"/>
          <w:tab w:val="left" w:pos="5674"/>
        </w:tabs>
        <w:rPr>
          <w:sz w:val="22"/>
          <w:szCs w:val="22"/>
        </w:rPr>
      </w:pPr>
      <w:r w:rsidRPr="008F3F30">
        <w:rPr>
          <w:sz w:val="22"/>
          <w:szCs w:val="22"/>
        </w:rPr>
        <w:t>Although inspectors screen issues of concern for indications of potentially willful violations, the determination of willfulness is a legal decision that can only be made by the Office of the General Council (OGC) using facts developed during an investigation conducted by the Office of Investigations (OI), normally at the recommendation of the Allegation Review Board (ARB).</w:t>
      </w:r>
    </w:p>
    <w:p w14:paraId="728EFCDC" w14:textId="77777777" w:rsidR="004A3F29" w:rsidRPr="008F3F30" w:rsidRDefault="004A3F29" w:rsidP="004A3F29">
      <w:pPr>
        <w:tabs>
          <w:tab w:val="left" w:pos="3240"/>
          <w:tab w:val="left" w:pos="5674"/>
        </w:tabs>
        <w:rPr>
          <w:sz w:val="22"/>
          <w:szCs w:val="22"/>
        </w:rPr>
      </w:pPr>
    </w:p>
    <w:p w14:paraId="72876CAB" w14:textId="77777777" w:rsidR="004A3F29" w:rsidRPr="008F3F30" w:rsidRDefault="004A3F29" w:rsidP="004A3F29">
      <w:pPr>
        <w:tabs>
          <w:tab w:val="left" w:pos="3240"/>
          <w:tab w:val="left" w:pos="5674"/>
        </w:tabs>
        <w:rPr>
          <w:sz w:val="22"/>
          <w:szCs w:val="22"/>
        </w:rPr>
      </w:pPr>
      <w:r w:rsidRPr="008F3F30">
        <w:rPr>
          <w:sz w:val="22"/>
          <w:szCs w:val="22"/>
        </w:rPr>
        <w:t>See the Enforcement Policy, Enforcement Manual, and Allegation Manual for additional insights involving willfulness.  See 10 CFR 50.5 for regulations addressing deliberate misconduct.</w:t>
      </w:r>
    </w:p>
    <w:p w14:paraId="5060D9ED" w14:textId="77777777" w:rsidR="004A3F29" w:rsidRPr="008F3F30" w:rsidRDefault="004A3F29"/>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8051"/>
      </w:tblGrid>
      <w:tr w:rsidR="00177B60" w:rsidRPr="008F3F30" w14:paraId="1557C4A0" w14:textId="77777777" w:rsidTr="00196542">
        <w:tc>
          <w:tcPr>
            <w:tcW w:w="1309" w:type="dxa"/>
            <w:tcBorders>
              <w:top w:val="single" w:sz="4" w:space="0" w:color="auto"/>
              <w:bottom w:val="single" w:sz="4" w:space="0" w:color="auto"/>
              <w:right w:val="single" w:sz="4" w:space="0" w:color="auto"/>
            </w:tcBorders>
            <w:shd w:val="clear" w:color="auto" w:fill="9BBB59" w:themeFill="accent3"/>
            <w:vAlign w:val="center"/>
          </w:tcPr>
          <w:p w14:paraId="2E95320A" w14:textId="77777777" w:rsidR="00177B60" w:rsidRPr="008F3F30" w:rsidRDefault="00177B60" w:rsidP="00196542">
            <w:pPr>
              <w:tabs>
                <w:tab w:val="left" w:pos="3240"/>
                <w:tab w:val="left" w:pos="5674"/>
              </w:tabs>
              <w:ind w:left="-105"/>
              <w:rPr>
                <w:sz w:val="22"/>
                <w:szCs w:val="22"/>
              </w:rPr>
            </w:pPr>
            <w:r w:rsidRPr="008F3F30">
              <w:rPr>
                <w:sz w:val="22"/>
                <w:szCs w:val="22"/>
              </w:rPr>
              <w:t>Block TE2</w:t>
            </w:r>
          </w:p>
        </w:tc>
        <w:tc>
          <w:tcPr>
            <w:tcW w:w="8051" w:type="dxa"/>
            <w:tcBorders>
              <w:left w:val="single" w:sz="4" w:space="0" w:color="auto"/>
            </w:tcBorders>
            <w:shd w:val="clear" w:color="auto" w:fill="9BBB59" w:themeFill="accent3"/>
          </w:tcPr>
          <w:p w14:paraId="2CAD746A" w14:textId="77777777" w:rsidR="00177B60" w:rsidRPr="008F3F30" w:rsidRDefault="00177B60" w:rsidP="005D4F38">
            <w:pPr>
              <w:keepNext/>
              <w:tabs>
                <w:tab w:val="left" w:pos="3240"/>
                <w:tab w:val="left" w:pos="5674"/>
              </w:tabs>
              <w:rPr>
                <w:sz w:val="22"/>
                <w:szCs w:val="22"/>
              </w:rPr>
            </w:pPr>
            <w:r w:rsidRPr="008F3F30">
              <w:rPr>
                <w:sz w:val="22"/>
                <w:szCs w:val="22"/>
              </w:rPr>
              <w:t>Does traditional enforcement or enforcement discretion apply?</w:t>
            </w:r>
          </w:p>
        </w:tc>
      </w:tr>
    </w:tbl>
    <w:p w14:paraId="631EF7DA" w14:textId="77777777" w:rsidR="004A3F29" w:rsidRPr="008F3F30" w:rsidRDefault="004A3F29" w:rsidP="004A3F29">
      <w:pPr>
        <w:tabs>
          <w:tab w:val="left" w:pos="3240"/>
          <w:tab w:val="left" w:pos="5674"/>
        </w:tabs>
        <w:rPr>
          <w:sz w:val="22"/>
          <w:szCs w:val="22"/>
        </w:rPr>
      </w:pPr>
    </w:p>
    <w:p w14:paraId="36175C35" w14:textId="77777777" w:rsidR="004A3F29" w:rsidRPr="008F3F30" w:rsidRDefault="004A3F29" w:rsidP="004A3F29">
      <w:pPr>
        <w:tabs>
          <w:tab w:val="left" w:pos="3240"/>
          <w:tab w:val="left" w:pos="5674"/>
        </w:tabs>
        <w:rPr>
          <w:sz w:val="22"/>
          <w:szCs w:val="22"/>
        </w:rPr>
      </w:pPr>
      <w:r w:rsidRPr="008F3F30">
        <w:rPr>
          <w:sz w:val="22"/>
          <w:szCs w:val="22"/>
        </w:rPr>
        <w:t>If any of the following questions can be answered ‘yes’, the inspector will compare the violation with examples in the Enforcement Policy to determine if the violation rises to SL-IV or above and thus constitutes a non-minor traditional enforcement violation.</w:t>
      </w:r>
    </w:p>
    <w:p w14:paraId="39393A51" w14:textId="77777777" w:rsidR="004A3F29" w:rsidRPr="008F3F30" w:rsidRDefault="004A3F29" w:rsidP="004A3F29">
      <w:pPr>
        <w:tabs>
          <w:tab w:val="left" w:pos="3240"/>
          <w:tab w:val="left" w:pos="5674"/>
        </w:tabs>
        <w:rPr>
          <w:sz w:val="22"/>
          <w:szCs w:val="22"/>
        </w:rPr>
      </w:pPr>
    </w:p>
    <w:p w14:paraId="637EFFD4" w14:textId="77777777" w:rsidR="004A3F29" w:rsidRPr="008F3F30" w:rsidRDefault="004A3F29" w:rsidP="00196542">
      <w:pPr>
        <w:pStyle w:val="ListParagraph"/>
        <w:keepNext/>
        <w:keepLines/>
        <w:widowControl/>
        <w:numPr>
          <w:ilvl w:val="0"/>
          <w:numId w:val="25"/>
        </w:numPr>
        <w:tabs>
          <w:tab w:val="left" w:pos="274"/>
          <w:tab w:val="left" w:pos="806"/>
          <w:tab w:val="left" w:pos="1440"/>
          <w:tab w:val="left" w:pos="3240"/>
          <w:tab w:val="left" w:pos="5674"/>
        </w:tabs>
        <w:autoSpaceDE/>
        <w:autoSpaceDN/>
        <w:adjustRightInd/>
        <w:ind w:left="360"/>
        <w:rPr>
          <w:sz w:val="22"/>
          <w:szCs w:val="22"/>
        </w:rPr>
      </w:pPr>
      <w:r w:rsidRPr="008F3F30">
        <w:rPr>
          <w:sz w:val="22"/>
          <w:szCs w:val="22"/>
        </w:rPr>
        <w:lastRenderedPageBreak/>
        <w:t>Was there a violation that impacted the regulatory process?  Examples:</w:t>
      </w:r>
    </w:p>
    <w:p w14:paraId="1A295005" w14:textId="77777777" w:rsidR="004A3F29" w:rsidRPr="008F3F30" w:rsidRDefault="004A3F29" w:rsidP="00196542">
      <w:pPr>
        <w:pStyle w:val="ListParagraph"/>
        <w:keepNext/>
        <w:keepLines/>
        <w:widowControl/>
        <w:tabs>
          <w:tab w:val="left" w:pos="274"/>
          <w:tab w:val="left" w:pos="806"/>
          <w:tab w:val="left" w:pos="1440"/>
          <w:tab w:val="left" w:pos="3240"/>
          <w:tab w:val="left" w:pos="5674"/>
        </w:tabs>
        <w:autoSpaceDE/>
        <w:autoSpaceDN/>
        <w:adjustRightInd/>
        <w:ind w:left="360"/>
        <w:rPr>
          <w:sz w:val="22"/>
          <w:szCs w:val="22"/>
        </w:rPr>
      </w:pPr>
    </w:p>
    <w:p w14:paraId="3DEF87CA" w14:textId="77777777" w:rsidR="004A3F29" w:rsidRPr="008F3F30" w:rsidRDefault="004A3F29" w:rsidP="00196542">
      <w:pPr>
        <w:pStyle w:val="ListParagraph"/>
        <w:keepNext/>
        <w:keepLines/>
        <w:widowControl/>
        <w:numPr>
          <w:ilvl w:val="1"/>
          <w:numId w:val="26"/>
        </w:numPr>
        <w:tabs>
          <w:tab w:val="left" w:pos="3240"/>
          <w:tab w:val="left" w:pos="5674"/>
        </w:tabs>
        <w:autoSpaceDE/>
        <w:autoSpaceDN/>
        <w:adjustRightInd/>
        <w:ind w:left="634"/>
        <w:rPr>
          <w:sz w:val="22"/>
          <w:szCs w:val="22"/>
        </w:rPr>
      </w:pPr>
      <w:r w:rsidRPr="008F3F30">
        <w:rPr>
          <w:sz w:val="22"/>
          <w:szCs w:val="22"/>
        </w:rPr>
        <w:t>Failure to provide complete and accurate information</w:t>
      </w:r>
    </w:p>
    <w:p w14:paraId="29391E29" w14:textId="77777777" w:rsidR="004A3F29" w:rsidRPr="008F3F30" w:rsidRDefault="004A3F29" w:rsidP="00196542">
      <w:pPr>
        <w:pStyle w:val="ListParagraph"/>
        <w:keepNext/>
        <w:keepLines/>
        <w:widowControl/>
        <w:numPr>
          <w:ilvl w:val="1"/>
          <w:numId w:val="26"/>
        </w:numPr>
        <w:tabs>
          <w:tab w:val="left" w:pos="3240"/>
          <w:tab w:val="left" w:pos="5674"/>
        </w:tabs>
        <w:autoSpaceDE/>
        <w:autoSpaceDN/>
        <w:adjustRightInd/>
        <w:ind w:left="634"/>
        <w:rPr>
          <w:sz w:val="22"/>
          <w:szCs w:val="22"/>
        </w:rPr>
      </w:pPr>
      <w:r w:rsidRPr="008F3F30">
        <w:rPr>
          <w:sz w:val="22"/>
          <w:szCs w:val="22"/>
        </w:rPr>
        <w:t>Failure to receive prior NRC approval for changes in licensed activities</w:t>
      </w:r>
    </w:p>
    <w:p w14:paraId="0F46D334" w14:textId="77777777" w:rsidR="004A3F29" w:rsidRPr="008F3F30" w:rsidRDefault="004A3F29" w:rsidP="00196542">
      <w:pPr>
        <w:pStyle w:val="ListParagraph"/>
        <w:keepNext/>
        <w:keepLines/>
        <w:widowControl/>
        <w:numPr>
          <w:ilvl w:val="1"/>
          <w:numId w:val="26"/>
        </w:numPr>
        <w:tabs>
          <w:tab w:val="left" w:pos="3240"/>
          <w:tab w:val="left" w:pos="5674"/>
        </w:tabs>
        <w:autoSpaceDE/>
        <w:autoSpaceDN/>
        <w:adjustRightInd/>
        <w:ind w:left="634"/>
        <w:rPr>
          <w:sz w:val="22"/>
          <w:szCs w:val="22"/>
        </w:rPr>
      </w:pPr>
      <w:r w:rsidRPr="008F3F30">
        <w:rPr>
          <w:sz w:val="22"/>
          <w:szCs w:val="22"/>
        </w:rPr>
        <w:t>Failure to notify the NRC of changes in licensed activities</w:t>
      </w:r>
    </w:p>
    <w:p w14:paraId="2B21303C" w14:textId="77777777" w:rsidR="004A3F29" w:rsidRPr="008F3F30" w:rsidRDefault="004A3F29" w:rsidP="00196542">
      <w:pPr>
        <w:pStyle w:val="ListParagraph"/>
        <w:keepNext/>
        <w:keepLines/>
        <w:widowControl/>
        <w:numPr>
          <w:ilvl w:val="1"/>
          <w:numId w:val="26"/>
        </w:numPr>
        <w:tabs>
          <w:tab w:val="left" w:pos="3240"/>
          <w:tab w:val="left" w:pos="5674"/>
        </w:tabs>
        <w:autoSpaceDE/>
        <w:autoSpaceDN/>
        <w:adjustRightInd/>
        <w:ind w:left="634"/>
        <w:rPr>
          <w:sz w:val="22"/>
          <w:szCs w:val="22"/>
        </w:rPr>
      </w:pPr>
      <w:r w:rsidRPr="008F3F30">
        <w:rPr>
          <w:sz w:val="22"/>
          <w:szCs w:val="22"/>
        </w:rPr>
        <w:t>Failure to perform 10 CFR 52.98 analyses</w:t>
      </w:r>
    </w:p>
    <w:p w14:paraId="33442612" w14:textId="77777777" w:rsidR="004A3F29" w:rsidRPr="008F3F30" w:rsidRDefault="004A3F29" w:rsidP="00196542">
      <w:pPr>
        <w:pStyle w:val="ListParagraph"/>
        <w:keepNext/>
        <w:keepLines/>
        <w:widowControl/>
        <w:numPr>
          <w:ilvl w:val="1"/>
          <w:numId w:val="26"/>
        </w:numPr>
        <w:tabs>
          <w:tab w:val="left" w:pos="3240"/>
          <w:tab w:val="left" w:pos="5674"/>
        </w:tabs>
        <w:autoSpaceDE/>
        <w:autoSpaceDN/>
        <w:adjustRightInd/>
        <w:ind w:left="634"/>
        <w:rPr>
          <w:sz w:val="22"/>
          <w:szCs w:val="22"/>
        </w:rPr>
      </w:pPr>
      <w:r w:rsidRPr="008F3F30">
        <w:rPr>
          <w:sz w:val="22"/>
          <w:szCs w:val="22"/>
        </w:rPr>
        <w:t>Reporting failure, etc.</w:t>
      </w:r>
    </w:p>
    <w:p w14:paraId="587543D3" w14:textId="77777777" w:rsidR="004A3F29" w:rsidRPr="008F3F30" w:rsidRDefault="004A3F29" w:rsidP="004A3F29">
      <w:pPr>
        <w:pStyle w:val="ListParagraph"/>
        <w:tabs>
          <w:tab w:val="left" w:pos="3240"/>
          <w:tab w:val="left" w:pos="5674"/>
        </w:tabs>
        <w:ind w:left="0"/>
        <w:rPr>
          <w:sz w:val="22"/>
          <w:szCs w:val="22"/>
        </w:rPr>
      </w:pPr>
    </w:p>
    <w:p w14:paraId="25B7D3D7" w14:textId="77777777" w:rsidR="004A3F29" w:rsidRPr="008F3F30" w:rsidRDefault="004A3F29" w:rsidP="004A3F29">
      <w:pPr>
        <w:pStyle w:val="ListParagraph"/>
        <w:widowControl/>
        <w:numPr>
          <w:ilvl w:val="0"/>
          <w:numId w:val="25"/>
        </w:numPr>
        <w:tabs>
          <w:tab w:val="left" w:pos="274"/>
          <w:tab w:val="left" w:pos="806"/>
          <w:tab w:val="left" w:pos="1440"/>
          <w:tab w:val="left" w:pos="3240"/>
          <w:tab w:val="left" w:pos="5674"/>
        </w:tabs>
        <w:autoSpaceDE/>
        <w:autoSpaceDN/>
        <w:adjustRightInd/>
        <w:ind w:left="274" w:hanging="274"/>
        <w:rPr>
          <w:sz w:val="22"/>
          <w:szCs w:val="22"/>
        </w:rPr>
      </w:pPr>
      <w:r w:rsidRPr="008F3F30">
        <w:rPr>
          <w:sz w:val="22"/>
          <w:szCs w:val="22"/>
        </w:rPr>
        <w:t>Was there a violation that contributed to actual safety consequences (this should be rare in a construction environment)?  Examples:</w:t>
      </w:r>
    </w:p>
    <w:p w14:paraId="18469EF2" w14:textId="77777777" w:rsidR="004A3F29" w:rsidRPr="008F3F30" w:rsidRDefault="004A3F29" w:rsidP="004A3F29">
      <w:pPr>
        <w:pStyle w:val="ListParagraph"/>
        <w:widowControl/>
        <w:tabs>
          <w:tab w:val="left" w:pos="274"/>
          <w:tab w:val="left" w:pos="806"/>
          <w:tab w:val="left" w:pos="1440"/>
          <w:tab w:val="left" w:pos="3240"/>
          <w:tab w:val="left" w:pos="5674"/>
        </w:tabs>
        <w:autoSpaceDE/>
        <w:autoSpaceDN/>
        <w:adjustRightInd/>
        <w:ind w:left="274"/>
        <w:rPr>
          <w:sz w:val="22"/>
          <w:szCs w:val="22"/>
        </w:rPr>
      </w:pPr>
    </w:p>
    <w:p w14:paraId="684C7A76"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548" w:hanging="274"/>
        <w:rPr>
          <w:sz w:val="22"/>
          <w:szCs w:val="22"/>
        </w:rPr>
      </w:pPr>
      <w:r w:rsidRPr="008F3F30">
        <w:rPr>
          <w:sz w:val="22"/>
          <w:szCs w:val="22"/>
        </w:rPr>
        <w:t>Actual onsite or offsite releases of radiation exceeding regulatory limits</w:t>
      </w:r>
    </w:p>
    <w:p w14:paraId="5902E4D2"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548" w:hanging="274"/>
        <w:rPr>
          <w:sz w:val="22"/>
          <w:szCs w:val="22"/>
        </w:rPr>
      </w:pPr>
      <w:r w:rsidRPr="008F3F30">
        <w:rPr>
          <w:sz w:val="22"/>
          <w:szCs w:val="22"/>
        </w:rPr>
        <w:t>Onsite or offsite radiation exposures exceeding regulatory limits</w:t>
      </w:r>
    </w:p>
    <w:p w14:paraId="5F1131F7"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548" w:hanging="274"/>
        <w:rPr>
          <w:sz w:val="22"/>
          <w:szCs w:val="22"/>
        </w:rPr>
      </w:pPr>
      <w:r w:rsidRPr="008F3F30">
        <w:rPr>
          <w:sz w:val="22"/>
          <w:szCs w:val="22"/>
        </w:rPr>
        <w:t>Accidental criticalities</w:t>
      </w:r>
    </w:p>
    <w:p w14:paraId="31B6BD3A"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548" w:hanging="274"/>
        <w:rPr>
          <w:sz w:val="22"/>
          <w:szCs w:val="22"/>
        </w:rPr>
      </w:pPr>
      <w:r w:rsidRPr="008F3F30">
        <w:rPr>
          <w:sz w:val="22"/>
          <w:szCs w:val="22"/>
        </w:rPr>
        <w:t>Loss of control of radiological material exceeding regulatory limits for public dose</w:t>
      </w:r>
    </w:p>
    <w:p w14:paraId="4A863482"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548" w:hanging="274"/>
        <w:rPr>
          <w:sz w:val="22"/>
          <w:szCs w:val="22"/>
        </w:rPr>
      </w:pPr>
      <w:r w:rsidRPr="008F3F30">
        <w:rPr>
          <w:sz w:val="22"/>
          <w:szCs w:val="22"/>
        </w:rPr>
        <w:t>Radiological emergencies</w:t>
      </w:r>
    </w:p>
    <w:p w14:paraId="19994249" w14:textId="77777777" w:rsidR="004A3F29" w:rsidRPr="008F3F30" w:rsidRDefault="004A3F29" w:rsidP="004A3F29">
      <w:pPr>
        <w:tabs>
          <w:tab w:val="left" w:pos="3240"/>
          <w:tab w:val="left" w:pos="5674"/>
        </w:tabs>
        <w:rPr>
          <w:sz w:val="22"/>
          <w:szCs w:val="22"/>
        </w:rPr>
      </w:pPr>
    </w:p>
    <w:p w14:paraId="2790A2F1" w14:textId="77777777" w:rsidR="004A3F29" w:rsidRPr="008F3F30" w:rsidRDefault="004A3F29" w:rsidP="004A3F29">
      <w:pPr>
        <w:pStyle w:val="ListParagraph"/>
        <w:widowControl/>
        <w:numPr>
          <w:ilvl w:val="0"/>
          <w:numId w:val="25"/>
        </w:numPr>
        <w:tabs>
          <w:tab w:val="left" w:pos="274"/>
          <w:tab w:val="left" w:pos="806"/>
          <w:tab w:val="left" w:pos="1440"/>
          <w:tab w:val="left" w:pos="3240"/>
          <w:tab w:val="left" w:pos="5674"/>
        </w:tabs>
        <w:autoSpaceDE/>
        <w:autoSpaceDN/>
        <w:adjustRightInd/>
        <w:ind w:left="360"/>
        <w:rPr>
          <w:sz w:val="22"/>
          <w:szCs w:val="22"/>
        </w:rPr>
      </w:pPr>
      <w:r w:rsidRPr="008F3F30">
        <w:rPr>
          <w:sz w:val="22"/>
          <w:szCs w:val="22"/>
        </w:rPr>
        <w:t>Is there a SL-IV or greater violation with no associated performance deficiency?</w:t>
      </w:r>
    </w:p>
    <w:p w14:paraId="72C7C8C5" w14:textId="77777777" w:rsidR="004A3F29" w:rsidRPr="008F3F30" w:rsidRDefault="004A3F29" w:rsidP="004A3F29">
      <w:pPr>
        <w:tabs>
          <w:tab w:val="left" w:pos="3240"/>
          <w:tab w:val="left" w:pos="5674"/>
        </w:tabs>
        <w:rPr>
          <w:sz w:val="22"/>
          <w:szCs w:val="22"/>
        </w:rPr>
      </w:pPr>
    </w:p>
    <w:p w14:paraId="756E29DF" w14:textId="77777777" w:rsidR="004A3F29" w:rsidRPr="008F3F30" w:rsidRDefault="004A3F29" w:rsidP="004A3F29">
      <w:pPr>
        <w:tabs>
          <w:tab w:val="left" w:pos="274"/>
          <w:tab w:val="left" w:pos="806"/>
          <w:tab w:val="left" w:pos="1440"/>
          <w:tab w:val="left" w:pos="3240"/>
          <w:tab w:val="left" w:pos="5674"/>
        </w:tabs>
        <w:ind w:left="274"/>
        <w:rPr>
          <w:sz w:val="22"/>
          <w:szCs w:val="22"/>
        </w:rPr>
      </w:pPr>
      <w:r w:rsidRPr="008F3F30">
        <w:rPr>
          <w:sz w:val="22"/>
          <w:szCs w:val="22"/>
        </w:rPr>
        <w:t xml:space="preserve">Circumstances may arise where enforcement discretion should be considered or exercised to either escalate or mitigate enforcement sanctions or otherwise refrain from taking enforcement action for a </w:t>
      </w:r>
      <w:proofErr w:type="gramStart"/>
      <w:r w:rsidRPr="008F3F30">
        <w:rPr>
          <w:sz w:val="22"/>
          <w:szCs w:val="22"/>
        </w:rPr>
        <w:t>particular violation</w:t>
      </w:r>
      <w:proofErr w:type="gramEnd"/>
      <w:r w:rsidRPr="008F3F30">
        <w:rPr>
          <w:sz w:val="22"/>
          <w:szCs w:val="22"/>
        </w:rPr>
        <w:t>.  The Enforcement Policy and Enforcement Manual describe situations where this may apply.  Specific circumstances may include:</w:t>
      </w:r>
    </w:p>
    <w:p w14:paraId="1E49370A" w14:textId="77777777" w:rsidR="004A3F29" w:rsidRPr="008F3F30" w:rsidRDefault="004A3F29" w:rsidP="004A3F29">
      <w:pPr>
        <w:tabs>
          <w:tab w:val="left" w:pos="3240"/>
          <w:tab w:val="left" w:pos="5674"/>
        </w:tabs>
        <w:rPr>
          <w:sz w:val="22"/>
          <w:szCs w:val="22"/>
        </w:rPr>
      </w:pPr>
    </w:p>
    <w:p w14:paraId="79D14B2D"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605" w:hanging="331"/>
        <w:rPr>
          <w:sz w:val="22"/>
          <w:szCs w:val="22"/>
        </w:rPr>
      </w:pPr>
      <w:r w:rsidRPr="008F3F30">
        <w:rPr>
          <w:sz w:val="22"/>
          <w:szCs w:val="22"/>
        </w:rPr>
        <w:t>Specific cases for which temporary Enforcement Guidance Memoranda prescribes enforcement discretion</w:t>
      </w:r>
    </w:p>
    <w:p w14:paraId="6D3E07AA"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605" w:hanging="331"/>
        <w:rPr>
          <w:sz w:val="22"/>
          <w:szCs w:val="22"/>
        </w:rPr>
      </w:pPr>
      <w:r w:rsidRPr="008F3F30">
        <w:rPr>
          <w:sz w:val="22"/>
          <w:szCs w:val="22"/>
        </w:rPr>
        <w:t>Non-minor violations absent a performance deficiency</w:t>
      </w:r>
    </w:p>
    <w:p w14:paraId="7FB8EA95"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605" w:hanging="331"/>
        <w:rPr>
          <w:sz w:val="22"/>
          <w:szCs w:val="22"/>
        </w:rPr>
      </w:pPr>
      <w:r w:rsidRPr="008F3F30">
        <w:rPr>
          <w:sz w:val="22"/>
          <w:szCs w:val="22"/>
        </w:rPr>
        <w:t>Violations identified during extended work shutdowns or work stoppages</w:t>
      </w:r>
    </w:p>
    <w:p w14:paraId="740C50A2"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605" w:hanging="331"/>
        <w:rPr>
          <w:sz w:val="22"/>
          <w:szCs w:val="22"/>
        </w:rPr>
      </w:pPr>
      <w:r w:rsidRPr="008F3F30">
        <w:rPr>
          <w:sz w:val="22"/>
          <w:szCs w:val="22"/>
        </w:rPr>
        <w:t>Violations involving old design issues</w:t>
      </w:r>
    </w:p>
    <w:p w14:paraId="177E5675" w14:textId="77777777" w:rsidR="004A3F29" w:rsidRPr="008F3F30" w:rsidRDefault="004A3F29" w:rsidP="004A3F29">
      <w:pPr>
        <w:pStyle w:val="ListParagraph"/>
        <w:widowControl/>
        <w:numPr>
          <w:ilvl w:val="1"/>
          <w:numId w:val="27"/>
        </w:numPr>
        <w:tabs>
          <w:tab w:val="left" w:pos="3240"/>
          <w:tab w:val="left" w:pos="5674"/>
        </w:tabs>
        <w:autoSpaceDE/>
        <w:autoSpaceDN/>
        <w:adjustRightInd/>
        <w:ind w:left="605" w:hanging="331"/>
        <w:rPr>
          <w:sz w:val="22"/>
          <w:szCs w:val="22"/>
        </w:rPr>
      </w:pPr>
      <w:r w:rsidRPr="008F3F30">
        <w:rPr>
          <w:sz w:val="22"/>
          <w:szCs w:val="22"/>
        </w:rPr>
        <w:t>Violations identified because of previous enforcement action</w:t>
      </w:r>
    </w:p>
    <w:p w14:paraId="64C786DE" w14:textId="01EF12C2" w:rsidR="004A3F29" w:rsidRPr="008F3F30" w:rsidRDefault="004A3F29" w:rsidP="004A3F29">
      <w:pPr>
        <w:pStyle w:val="ListParagraph"/>
        <w:widowControl/>
        <w:numPr>
          <w:ilvl w:val="1"/>
          <w:numId w:val="27"/>
        </w:numPr>
        <w:tabs>
          <w:tab w:val="left" w:pos="3240"/>
          <w:tab w:val="left" w:pos="5674"/>
        </w:tabs>
        <w:autoSpaceDE/>
        <w:autoSpaceDN/>
        <w:adjustRightInd/>
        <w:ind w:left="605" w:hanging="331"/>
        <w:rPr>
          <w:sz w:val="22"/>
          <w:szCs w:val="22"/>
        </w:rPr>
      </w:pPr>
      <w:r w:rsidRPr="008F3F30">
        <w:rPr>
          <w:sz w:val="22"/>
          <w:szCs w:val="22"/>
        </w:rPr>
        <w:t>Violations involving certain discrimination issues</w:t>
      </w:r>
    </w:p>
    <w:p w14:paraId="4BAF4457" w14:textId="77777777" w:rsidR="00CE53C2" w:rsidRPr="008F3F30" w:rsidRDefault="00CE53C2" w:rsidP="00CE53C2">
      <w:pPr>
        <w:widowControl/>
        <w:tabs>
          <w:tab w:val="left" w:pos="3240"/>
          <w:tab w:val="left" w:pos="5674"/>
        </w:tabs>
        <w:autoSpaceDE/>
        <w:autoSpaceDN/>
        <w:adjustRightInd/>
        <w:rPr>
          <w:sz w:val="22"/>
          <w:szCs w:val="22"/>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2F35C0" w:rsidRPr="008F3F30" w14:paraId="2A859861" w14:textId="77777777" w:rsidTr="00196542">
        <w:tc>
          <w:tcPr>
            <w:tcW w:w="1272" w:type="dxa"/>
            <w:tcBorders>
              <w:top w:val="single" w:sz="4" w:space="0" w:color="auto"/>
              <w:bottom w:val="single" w:sz="4" w:space="0" w:color="auto"/>
              <w:right w:val="single" w:sz="4" w:space="0" w:color="auto"/>
            </w:tcBorders>
            <w:shd w:val="clear" w:color="auto" w:fill="9BBB59" w:themeFill="accent3"/>
            <w:vAlign w:val="center"/>
          </w:tcPr>
          <w:p w14:paraId="558DCD9C" w14:textId="77777777" w:rsidR="002F35C0" w:rsidRPr="008F3F30" w:rsidRDefault="002F35C0" w:rsidP="003E7383">
            <w:pPr>
              <w:jc w:val="both"/>
              <w:rPr>
                <w:sz w:val="22"/>
                <w:szCs w:val="22"/>
              </w:rPr>
            </w:pPr>
            <w:r w:rsidRPr="008F3F30">
              <w:rPr>
                <w:sz w:val="22"/>
                <w:szCs w:val="22"/>
              </w:rPr>
              <w:t>Block 2</w:t>
            </w:r>
          </w:p>
        </w:tc>
        <w:tc>
          <w:tcPr>
            <w:tcW w:w="8088" w:type="dxa"/>
            <w:tcBorders>
              <w:top w:val="single" w:sz="4" w:space="0" w:color="auto"/>
              <w:left w:val="single" w:sz="4" w:space="0" w:color="auto"/>
              <w:bottom w:val="single" w:sz="4" w:space="0" w:color="auto"/>
            </w:tcBorders>
            <w:shd w:val="clear" w:color="auto" w:fill="9BBB59" w:themeFill="accent3"/>
          </w:tcPr>
          <w:p w14:paraId="3C15C725" w14:textId="77777777" w:rsidR="002F35C0" w:rsidRPr="008F3F30" w:rsidRDefault="002F35C0" w:rsidP="003E7383">
            <w:pPr>
              <w:rPr>
                <w:sz w:val="22"/>
                <w:szCs w:val="22"/>
              </w:rPr>
            </w:pPr>
            <w:r w:rsidRPr="008F3F30">
              <w:rPr>
                <w:sz w:val="22"/>
                <w:szCs w:val="22"/>
              </w:rPr>
              <w:t>Is there a performance deficiency?</w:t>
            </w:r>
          </w:p>
        </w:tc>
      </w:tr>
      <w:tr w:rsidR="002F35C0" w:rsidRPr="008F3F30" w14:paraId="5538DACA" w14:textId="77777777" w:rsidTr="007123F3">
        <w:tc>
          <w:tcPr>
            <w:tcW w:w="9360" w:type="dxa"/>
            <w:gridSpan w:val="2"/>
            <w:tcBorders>
              <w:top w:val="single" w:sz="4" w:space="0" w:color="auto"/>
            </w:tcBorders>
          </w:tcPr>
          <w:p w14:paraId="62339515" w14:textId="77777777" w:rsidR="002F35C0" w:rsidRPr="008F3F30" w:rsidRDefault="002F35C0" w:rsidP="003E7383">
            <w:pPr>
              <w:rPr>
                <w:sz w:val="22"/>
                <w:szCs w:val="22"/>
              </w:rPr>
            </w:pPr>
          </w:p>
          <w:p w14:paraId="6FEB2A48" w14:textId="77777777" w:rsidR="002F35C0" w:rsidRPr="008F3F30" w:rsidRDefault="002F35C0" w:rsidP="003E7383">
            <w:pPr>
              <w:rPr>
                <w:sz w:val="22"/>
                <w:szCs w:val="22"/>
              </w:rPr>
            </w:pPr>
            <w:r w:rsidRPr="008F3F30">
              <w:rPr>
                <w:sz w:val="22"/>
                <w:szCs w:val="22"/>
              </w:rPr>
              <w:t>The issue of concern is a performance deficiency if the answer to both of the following questions is “yes”:</w:t>
            </w:r>
          </w:p>
          <w:p w14:paraId="2BC1FC53" w14:textId="77777777" w:rsidR="002F35C0" w:rsidRPr="008F3F30" w:rsidRDefault="002F35C0" w:rsidP="003E7383">
            <w:pPr>
              <w:rPr>
                <w:sz w:val="22"/>
                <w:szCs w:val="22"/>
              </w:rPr>
            </w:pPr>
          </w:p>
          <w:p w14:paraId="4BF9D2D8" w14:textId="77777777" w:rsidR="002F35C0" w:rsidRPr="008F3F30" w:rsidRDefault="002F35C0" w:rsidP="002F35C0">
            <w:pPr>
              <w:pStyle w:val="ListParagraph"/>
              <w:widowControl/>
              <w:numPr>
                <w:ilvl w:val="0"/>
                <w:numId w:val="33"/>
              </w:numPr>
              <w:autoSpaceDE/>
              <w:autoSpaceDN/>
              <w:adjustRightInd/>
              <w:ind w:left="605" w:hanging="331"/>
              <w:rPr>
                <w:sz w:val="22"/>
                <w:szCs w:val="22"/>
              </w:rPr>
            </w:pPr>
            <w:r w:rsidRPr="008F3F30">
              <w:rPr>
                <w:sz w:val="22"/>
                <w:szCs w:val="22"/>
              </w:rPr>
              <w:t>Was the issue of concern the result of the licensee’s failure to meet a requirement or standard?  (A standard includes a self-imposed standard such as a voluntary initiative or a standard required by regulation)</w:t>
            </w:r>
          </w:p>
          <w:p w14:paraId="4A1A8860" w14:textId="77777777" w:rsidR="002F35C0" w:rsidRPr="008F3F30" w:rsidRDefault="002F35C0" w:rsidP="003E7383">
            <w:pPr>
              <w:pStyle w:val="ListParagraph"/>
              <w:widowControl/>
              <w:tabs>
                <w:tab w:val="left" w:pos="274"/>
                <w:tab w:val="left" w:pos="806"/>
                <w:tab w:val="left" w:pos="1440"/>
              </w:tabs>
              <w:autoSpaceDE/>
              <w:autoSpaceDN/>
              <w:adjustRightInd/>
              <w:rPr>
                <w:sz w:val="22"/>
                <w:szCs w:val="22"/>
              </w:rPr>
            </w:pPr>
          </w:p>
          <w:p w14:paraId="76EEB7E5" w14:textId="77777777" w:rsidR="002F35C0" w:rsidRPr="008F3F30" w:rsidRDefault="002F35C0" w:rsidP="002F35C0">
            <w:pPr>
              <w:pStyle w:val="ListParagraph"/>
              <w:widowControl/>
              <w:numPr>
                <w:ilvl w:val="0"/>
                <w:numId w:val="33"/>
              </w:numPr>
              <w:autoSpaceDE/>
              <w:autoSpaceDN/>
              <w:adjustRightInd/>
              <w:ind w:left="605" w:hanging="331"/>
              <w:rPr>
                <w:sz w:val="22"/>
                <w:szCs w:val="22"/>
              </w:rPr>
            </w:pPr>
            <w:r w:rsidRPr="008F3F30">
              <w:rPr>
                <w:sz w:val="22"/>
                <w:szCs w:val="22"/>
              </w:rPr>
              <w:t>Was the cause of the issue of concern reasonably within the licensee’s ability to foresee and correct and should the issue of concern have been prevented?</w:t>
            </w:r>
          </w:p>
          <w:p w14:paraId="3F11B10C" w14:textId="77777777" w:rsidR="002F35C0" w:rsidRPr="008F3F30" w:rsidRDefault="002F35C0" w:rsidP="003E7383">
            <w:pPr>
              <w:rPr>
                <w:sz w:val="22"/>
                <w:szCs w:val="22"/>
              </w:rPr>
            </w:pPr>
          </w:p>
          <w:p w14:paraId="24C1DFB8" w14:textId="77777777" w:rsidR="002F35C0" w:rsidRPr="008F3F30" w:rsidRDefault="002F35C0" w:rsidP="00196542">
            <w:pPr>
              <w:keepNext/>
              <w:keepLines/>
              <w:widowControl/>
              <w:rPr>
                <w:sz w:val="22"/>
                <w:szCs w:val="22"/>
              </w:rPr>
            </w:pPr>
            <w:r w:rsidRPr="008F3F30">
              <w:rPr>
                <w:sz w:val="22"/>
                <w:szCs w:val="22"/>
              </w:rPr>
              <w:lastRenderedPageBreak/>
              <w:t>When evaluating the licensee’s failure to meet a requirement or standard, inspectors should consider the licensee’s intent:</w:t>
            </w:r>
          </w:p>
          <w:p w14:paraId="3CB05ED3" w14:textId="77777777" w:rsidR="002F35C0" w:rsidRPr="008F3F30" w:rsidRDefault="002F35C0" w:rsidP="00196542">
            <w:pPr>
              <w:keepNext/>
              <w:keepLines/>
              <w:widowControl/>
              <w:rPr>
                <w:sz w:val="22"/>
                <w:szCs w:val="22"/>
              </w:rPr>
            </w:pPr>
          </w:p>
          <w:p w14:paraId="55329B58" w14:textId="77777777" w:rsidR="002F35C0" w:rsidRPr="008F3F30" w:rsidRDefault="002F35C0" w:rsidP="00196542">
            <w:pPr>
              <w:pStyle w:val="ListParagraph"/>
              <w:keepNext/>
              <w:keepLines/>
              <w:widowControl/>
              <w:numPr>
                <w:ilvl w:val="0"/>
                <w:numId w:val="24"/>
              </w:numPr>
              <w:autoSpaceDE/>
              <w:autoSpaceDN/>
              <w:adjustRightInd/>
              <w:ind w:left="605" w:hanging="331"/>
              <w:rPr>
                <w:sz w:val="22"/>
                <w:szCs w:val="22"/>
              </w:rPr>
            </w:pPr>
            <w:proofErr w:type="gramStart"/>
            <w:r w:rsidRPr="008F3F30">
              <w:rPr>
                <w:sz w:val="22"/>
                <w:szCs w:val="22"/>
              </w:rPr>
              <w:t>By definition, the</w:t>
            </w:r>
            <w:proofErr w:type="gramEnd"/>
            <w:r w:rsidRPr="008F3F30">
              <w:rPr>
                <w:sz w:val="22"/>
                <w:szCs w:val="22"/>
              </w:rPr>
              <w:t xml:space="preserve"> licensee intends to meet regulatory requirements, including license conditions.</w:t>
            </w:r>
          </w:p>
          <w:p w14:paraId="117E5EE1" w14:textId="77777777" w:rsidR="002F35C0" w:rsidRPr="008F3F30" w:rsidRDefault="002F35C0" w:rsidP="00196542">
            <w:pPr>
              <w:pStyle w:val="ListParagraph"/>
              <w:keepNext/>
              <w:keepLines/>
              <w:widowControl/>
              <w:tabs>
                <w:tab w:val="left" w:pos="274"/>
                <w:tab w:val="left" w:pos="806"/>
                <w:tab w:val="left" w:pos="1440"/>
              </w:tabs>
              <w:autoSpaceDE/>
              <w:autoSpaceDN/>
              <w:adjustRightInd/>
              <w:ind w:left="806"/>
              <w:rPr>
                <w:sz w:val="22"/>
                <w:szCs w:val="22"/>
              </w:rPr>
            </w:pPr>
          </w:p>
          <w:p w14:paraId="380AA465" w14:textId="77777777" w:rsidR="002F35C0" w:rsidRPr="008F3F30" w:rsidRDefault="002F35C0" w:rsidP="00196542">
            <w:pPr>
              <w:pStyle w:val="ListParagraph"/>
              <w:keepNext/>
              <w:keepLines/>
              <w:widowControl/>
              <w:numPr>
                <w:ilvl w:val="0"/>
                <w:numId w:val="24"/>
              </w:numPr>
              <w:autoSpaceDE/>
              <w:autoSpaceDN/>
              <w:adjustRightInd/>
              <w:ind w:left="605" w:hanging="331"/>
              <w:rPr>
                <w:sz w:val="22"/>
                <w:szCs w:val="22"/>
              </w:rPr>
            </w:pPr>
            <w:r w:rsidRPr="008F3F30">
              <w:rPr>
                <w:sz w:val="22"/>
                <w:szCs w:val="22"/>
              </w:rPr>
              <w:t>The inspector can generally conclude the licensee intends to meet standards established in current licensing basis documents.</w:t>
            </w:r>
          </w:p>
          <w:p w14:paraId="0B519B8C" w14:textId="77777777" w:rsidR="002F35C0" w:rsidRPr="008F3F30" w:rsidRDefault="002F35C0" w:rsidP="003E7383">
            <w:pPr>
              <w:pStyle w:val="ListParagraph"/>
              <w:rPr>
                <w:sz w:val="22"/>
                <w:szCs w:val="22"/>
              </w:rPr>
            </w:pPr>
          </w:p>
          <w:p w14:paraId="54C91011" w14:textId="77777777" w:rsidR="002F35C0" w:rsidRPr="008F3F30" w:rsidRDefault="002F35C0" w:rsidP="002F35C0">
            <w:pPr>
              <w:pStyle w:val="ListParagraph"/>
              <w:widowControl/>
              <w:numPr>
                <w:ilvl w:val="0"/>
                <w:numId w:val="24"/>
              </w:numPr>
              <w:autoSpaceDE/>
              <w:autoSpaceDN/>
              <w:adjustRightInd/>
              <w:ind w:left="605" w:hanging="331"/>
              <w:rPr>
                <w:sz w:val="22"/>
                <w:szCs w:val="22"/>
              </w:rPr>
            </w:pPr>
            <w:r w:rsidRPr="008F3F30">
              <w:rPr>
                <w:sz w:val="22"/>
                <w:szCs w:val="22"/>
              </w:rPr>
              <w:t>Failure to meet an industry standard constitutes a performance deficiency only if the licensee intended to meet that standard.  Inspectors may reasonably conclude that standards implemented via licensee procedures or as Nuclear Energy Institute (NEI) initiatives committed to by the industry are standards that the licensee intended to meet.</w:t>
            </w:r>
          </w:p>
          <w:p w14:paraId="407A3D95" w14:textId="77777777" w:rsidR="002F35C0" w:rsidRPr="008F3F30" w:rsidRDefault="002F35C0" w:rsidP="003E7383">
            <w:pPr>
              <w:pStyle w:val="ListParagraph"/>
              <w:rPr>
                <w:sz w:val="22"/>
                <w:szCs w:val="22"/>
              </w:rPr>
            </w:pPr>
          </w:p>
          <w:p w14:paraId="2C995C11" w14:textId="77777777" w:rsidR="002F35C0" w:rsidRPr="008F3F30" w:rsidRDefault="002F35C0" w:rsidP="002F35C0">
            <w:pPr>
              <w:pStyle w:val="ListParagraph"/>
              <w:widowControl/>
              <w:numPr>
                <w:ilvl w:val="0"/>
                <w:numId w:val="24"/>
              </w:numPr>
              <w:autoSpaceDE/>
              <w:autoSpaceDN/>
              <w:adjustRightInd/>
              <w:ind w:left="605" w:hanging="331"/>
              <w:rPr>
                <w:sz w:val="22"/>
                <w:szCs w:val="22"/>
              </w:rPr>
            </w:pPr>
            <w:r w:rsidRPr="008F3F30">
              <w:rPr>
                <w:sz w:val="22"/>
                <w:szCs w:val="22"/>
              </w:rPr>
              <w:t>The inspector should focus on whether the licensee met regulatory requirements in an acceptable manner rather than whether the licensee met the requirements in a manner specifically approved in a generic communication.</w:t>
            </w:r>
          </w:p>
          <w:p w14:paraId="126DB0F9" w14:textId="77777777" w:rsidR="002F35C0" w:rsidRPr="008F3F30" w:rsidRDefault="002F35C0" w:rsidP="003E7383">
            <w:pPr>
              <w:pStyle w:val="ListParagraph"/>
              <w:widowControl/>
              <w:autoSpaceDE/>
              <w:autoSpaceDN/>
              <w:adjustRightInd/>
              <w:ind w:left="619"/>
              <w:rPr>
                <w:sz w:val="22"/>
                <w:szCs w:val="22"/>
              </w:rPr>
            </w:pPr>
          </w:p>
          <w:p w14:paraId="152B0E29" w14:textId="77777777" w:rsidR="002F35C0" w:rsidRPr="008F3F30" w:rsidRDefault="002F35C0" w:rsidP="003E7383">
            <w:pPr>
              <w:pStyle w:val="ListParagraph"/>
              <w:widowControl/>
              <w:autoSpaceDE/>
              <w:autoSpaceDN/>
              <w:adjustRightInd/>
              <w:ind w:left="0"/>
              <w:rPr>
                <w:sz w:val="22"/>
                <w:szCs w:val="22"/>
              </w:rPr>
            </w:pPr>
            <w:r w:rsidRPr="008F3F30">
              <w:rPr>
                <w:sz w:val="22"/>
                <w:szCs w:val="22"/>
              </w:rPr>
              <w:t xml:space="preserve">When evaluating the licensee’s ability to foresee and correct the issue of concern, the inspectors should consider </w:t>
            </w:r>
            <w:proofErr w:type="gramStart"/>
            <w:r w:rsidRPr="008F3F30">
              <w:rPr>
                <w:sz w:val="22"/>
                <w:szCs w:val="22"/>
              </w:rPr>
              <w:t>whether or not</w:t>
            </w:r>
            <w:proofErr w:type="gramEnd"/>
            <w:r w:rsidRPr="008F3F30">
              <w:rPr>
                <w:sz w:val="22"/>
                <w:szCs w:val="22"/>
              </w:rPr>
              <w:t xml:space="preserve"> the issue involved work-in-progress.  Issues involved with work-in-progress are not considered within the licensee’s ability to foresee and correct.  Consider the following:</w:t>
            </w:r>
          </w:p>
          <w:p w14:paraId="2FCAFC3C" w14:textId="77777777" w:rsidR="002F35C0" w:rsidRPr="008F3F30" w:rsidRDefault="002F35C0" w:rsidP="003E7383">
            <w:pPr>
              <w:pStyle w:val="ListParagraph"/>
              <w:widowControl/>
              <w:autoSpaceDE/>
              <w:autoSpaceDN/>
              <w:adjustRightInd/>
              <w:ind w:left="0"/>
              <w:rPr>
                <w:sz w:val="22"/>
                <w:szCs w:val="22"/>
              </w:rPr>
            </w:pPr>
          </w:p>
          <w:p w14:paraId="193B4C43" w14:textId="105BA59F" w:rsidR="002F35C0" w:rsidRPr="008F3F30" w:rsidRDefault="002F35C0" w:rsidP="002F35C0">
            <w:pPr>
              <w:pStyle w:val="ListParagraph"/>
              <w:widowControl/>
              <w:numPr>
                <w:ilvl w:val="0"/>
                <w:numId w:val="34"/>
              </w:numPr>
              <w:autoSpaceDE/>
              <w:autoSpaceDN/>
              <w:adjustRightInd/>
              <w:ind w:left="605" w:hanging="331"/>
              <w:rPr>
                <w:sz w:val="22"/>
                <w:szCs w:val="22"/>
              </w:rPr>
            </w:pPr>
            <w:r w:rsidRPr="008F3F30">
              <w:rPr>
                <w:sz w:val="22"/>
                <w:szCs w:val="22"/>
              </w:rPr>
              <w:t xml:space="preserve">Determine if the construction activity had been released for use.  This does not imply that “actual” work on </w:t>
            </w:r>
            <w:proofErr w:type="gramStart"/>
            <w:r w:rsidRPr="008F3F30">
              <w:rPr>
                <w:sz w:val="22"/>
                <w:szCs w:val="22"/>
              </w:rPr>
              <w:t>an</w:t>
            </w:r>
            <w:proofErr w:type="gramEnd"/>
            <w:r w:rsidRPr="008F3F30">
              <w:rPr>
                <w:sz w:val="22"/>
                <w:szCs w:val="22"/>
              </w:rPr>
              <w:t xml:space="preserve"> </w:t>
            </w:r>
            <w:ins w:id="463" w:author="Author">
              <w:r w:rsidR="00196542" w:rsidRPr="008F3F30">
                <w:rPr>
                  <w:sz w:val="22"/>
                  <w:szCs w:val="22"/>
                </w:rPr>
                <w:t>structure, system, and component (</w:t>
              </w:r>
            </w:ins>
            <w:r w:rsidRPr="008F3F30">
              <w:rPr>
                <w:sz w:val="22"/>
                <w:szCs w:val="22"/>
              </w:rPr>
              <w:t>SSC</w:t>
            </w:r>
            <w:ins w:id="464" w:author="Author">
              <w:r w:rsidR="00196542" w:rsidRPr="008F3F30">
                <w:rPr>
                  <w:sz w:val="22"/>
                  <w:szCs w:val="22"/>
                </w:rPr>
                <w:t>)</w:t>
              </w:r>
            </w:ins>
            <w:r w:rsidRPr="008F3F30">
              <w:rPr>
                <w:sz w:val="22"/>
                <w:szCs w:val="22"/>
              </w:rPr>
              <w:t xml:space="preserve"> had to have been performed for an issue to be within the licensee’s ability to foresee and correct.  For example, if a design drawing had been released for use (i.e., the licensee had reviewed and approved the drawing), and it contained errors, the issue is not considered work-in-progress.</w:t>
            </w:r>
          </w:p>
          <w:p w14:paraId="12E95E3D" w14:textId="77777777" w:rsidR="002F35C0" w:rsidRPr="008F3F30" w:rsidRDefault="002F35C0" w:rsidP="003E7383">
            <w:pPr>
              <w:pStyle w:val="ListParagraph"/>
              <w:widowControl/>
              <w:autoSpaceDE/>
              <w:autoSpaceDN/>
              <w:adjustRightInd/>
              <w:ind w:left="0"/>
              <w:rPr>
                <w:sz w:val="22"/>
                <w:szCs w:val="22"/>
              </w:rPr>
            </w:pPr>
          </w:p>
          <w:p w14:paraId="1DD110F8" w14:textId="77777777" w:rsidR="002F35C0" w:rsidRPr="008F3F30" w:rsidRDefault="002F35C0" w:rsidP="002F35C0">
            <w:pPr>
              <w:pStyle w:val="ListParagraph"/>
              <w:widowControl/>
              <w:numPr>
                <w:ilvl w:val="0"/>
                <w:numId w:val="34"/>
              </w:numPr>
              <w:autoSpaceDE/>
              <w:autoSpaceDN/>
              <w:adjustRightInd/>
              <w:ind w:left="605" w:hanging="331"/>
              <w:rPr>
                <w:sz w:val="22"/>
                <w:szCs w:val="22"/>
              </w:rPr>
            </w:pPr>
            <w:r w:rsidRPr="008F3F30">
              <w:rPr>
                <w:sz w:val="22"/>
                <w:szCs w:val="22"/>
              </w:rPr>
              <w:t>Determine if the construction activity had been reviewed by at least one level of licensee quality assurance, quality control, or other designated/authorized personnel.  This does not imply that the licensee must have “signed-off” the construction activity as complete.  If the licensee had performed a quality control acceptance inspection, check, or review, which would reasonably be expected to identify and correct the issue, then the specific construction activity is normally not considered work-in-progress.</w:t>
            </w:r>
          </w:p>
          <w:p w14:paraId="7884C684" w14:textId="77777777" w:rsidR="002F35C0" w:rsidRPr="008F3F30" w:rsidRDefault="002F35C0" w:rsidP="003E7383">
            <w:pPr>
              <w:pStyle w:val="ListParagraph"/>
              <w:widowControl/>
              <w:autoSpaceDE/>
              <w:autoSpaceDN/>
              <w:adjustRightInd/>
              <w:ind w:left="0"/>
              <w:rPr>
                <w:sz w:val="22"/>
                <w:szCs w:val="22"/>
              </w:rPr>
            </w:pPr>
          </w:p>
          <w:p w14:paraId="18C0C0A6" w14:textId="77777777" w:rsidR="002F35C0" w:rsidRPr="008F3F30" w:rsidRDefault="002F35C0" w:rsidP="003E7383">
            <w:pPr>
              <w:pStyle w:val="ListParagraph"/>
              <w:widowControl/>
              <w:autoSpaceDE/>
              <w:autoSpaceDN/>
              <w:adjustRightInd/>
              <w:ind w:left="0"/>
              <w:rPr>
                <w:sz w:val="22"/>
                <w:szCs w:val="22"/>
              </w:rPr>
            </w:pPr>
            <w:r w:rsidRPr="008F3F30">
              <w:rPr>
                <w:sz w:val="22"/>
                <w:szCs w:val="22"/>
              </w:rPr>
              <w:t xml:space="preserve">Notes: </w:t>
            </w:r>
          </w:p>
          <w:p w14:paraId="35AB5C2C" w14:textId="77777777" w:rsidR="002F35C0" w:rsidRPr="008F3F30" w:rsidRDefault="002F35C0" w:rsidP="003E7383">
            <w:pPr>
              <w:pStyle w:val="ListParagraph"/>
              <w:widowControl/>
              <w:autoSpaceDE/>
              <w:autoSpaceDN/>
              <w:adjustRightInd/>
              <w:ind w:left="0"/>
              <w:rPr>
                <w:sz w:val="22"/>
                <w:szCs w:val="22"/>
              </w:rPr>
            </w:pPr>
          </w:p>
          <w:p w14:paraId="09FBE2D9" w14:textId="77777777" w:rsidR="002F35C0" w:rsidRPr="008F3F30" w:rsidRDefault="002F35C0" w:rsidP="002F35C0">
            <w:pPr>
              <w:pStyle w:val="ListParagraph"/>
              <w:widowControl/>
              <w:numPr>
                <w:ilvl w:val="3"/>
                <w:numId w:val="26"/>
              </w:numPr>
              <w:autoSpaceDE/>
              <w:autoSpaceDN/>
              <w:adjustRightInd/>
              <w:ind w:left="605" w:hanging="605"/>
              <w:rPr>
                <w:sz w:val="22"/>
                <w:szCs w:val="22"/>
              </w:rPr>
            </w:pPr>
            <w:r w:rsidRPr="008F3F30">
              <w:rPr>
                <w:sz w:val="22"/>
                <w:szCs w:val="22"/>
              </w:rPr>
              <w:t>The performance deficiency is the proximate cause of the degraded condition and is not the degraded condition.  To determine this cause, inspectors need not complete a rigorous root-cause evaluation, but instead may complete an evaluation based on reasonable inspector assessment and judgment.</w:t>
            </w:r>
          </w:p>
          <w:p w14:paraId="1F3A50A9" w14:textId="77777777" w:rsidR="002F35C0" w:rsidRPr="008F3F30" w:rsidRDefault="002F35C0" w:rsidP="003E7383">
            <w:pPr>
              <w:pStyle w:val="ListParagraph"/>
              <w:widowControl/>
              <w:autoSpaceDE/>
              <w:autoSpaceDN/>
              <w:adjustRightInd/>
              <w:ind w:left="0"/>
              <w:rPr>
                <w:sz w:val="22"/>
                <w:szCs w:val="22"/>
              </w:rPr>
            </w:pPr>
            <w:r w:rsidRPr="008F3F30">
              <w:rPr>
                <w:sz w:val="22"/>
                <w:szCs w:val="22"/>
              </w:rPr>
              <w:t xml:space="preserve">  </w:t>
            </w:r>
          </w:p>
          <w:p w14:paraId="1B353538" w14:textId="77777777" w:rsidR="002F35C0" w:rsidRPr="008F3F30" w:rsidRDefault="002F35C0" w:rsidP="002F35C0">
            <w:pPr>
              <w:pStyle w:val="ListParagraph"/>
              <w:widowControl/>
              <w:numPr>
                <w:ilvl w:val="3"/>
                <w:numId w:val="26"/>
              </w:numPr>
              <w:autoSpaceDE/>
              <w:autoSpaceDN/>
              <w:adjustRightInd/>
              <w:ind w:left="605" w:hanging="605"/>
              <w:rPr>
                <w:sz w:val="22"/>
                <w:szCs w:val="22"/>
              </w:rPr>
            </w:pPr>
            <w:r w:rsidRPr="008F3F30">
              <w:rPr>
                <w:sz w:val="22"/>
                <w:szCs w:val="22"/>
              </w:rPr>
              <w:t>Inspectors should not define a performance deficiency at a fundamental level, such as defining a performance deficiency as a management weakness or as a cross-cutting area.</w:t>
            </w:r>
          </w:p>
          <w:p w14:paraId="6347664E" w14:textId="77777777" w:rsidR="002F35C0" w:rsidRPr="008F3F30" w:rsidRDefault="002F35C0" w:rsidP="003E7383">
            <w:pPr>
              <w:pStyle w:val="ListParagraph"/>
              <w:widowControl/>
              <w:autoSpaceDE/>
              <w:autoSpaceDN/>
              <w:adjustRightInd/>
              <w:ind w:left="0"/>
              <w:rPr>
                <w:sz w:val="22"/>
                <w:szCs w:val="22"/>
              </w:rPr>
            </w:pPr>
            <w:r w:rsidRPr="008F3F30">
              <w:rPr>
                <w:sz w:val="22"/>
                <w:szCs w:val="22"/>
              </w:rPr>
              <w:t xml:space="preserve">  </w:t>
            </w:r>
          </w:p>
          <w:p w14:paraId="452CAAAF" w14:textId="21685D0D" w:rsidR="002F35C0" w:rsidRPr="008F3F30" w:rsidRDefault="002F35C0" w:rsidP="00196542">
            <w:pPr>
              <w:pStyle w:val="ListParagraph"/>
              <w:keepNext/>
              <w:keepLines/>
              <w:numPr>
                <w:ilvl w:val="3"/>
                <w:numId w:val="26"/>
              </w:numPr>
              <w:autoSpaceDE/>
              <w:autoSpaceDN/>
              <w:adjustRightInd/>
              <w:ind w:left="605" w:hanging="605"/>
              <w:rPr>
                <w:sz w:val="22"/>
                <w:szCs w:val="22"/>
              </w:rPr>
            </w:pPr>
            <w:r w:rsidRPr="008F3F30">
              <w:rPr>
                <w:sz w:val="22"/>
                <w:szCs w:val="22"/>
              </w:rPr>
              <w:t xml:space="preserve">Enforcement Manual Section 2.13.8 discusses grouping closely related violations into </w:t>
            </w:r>
            <w:r w:rsidRPr="008F3F30">
              <w:rPr>
                <w:sz w:val="22"/>
                <w:szCs w:val="22"/>
              </w:rPr>
              <w:lastRenderedPageBreak/>
              <w:t xml:space="preserve">an enforcement “problem”. </w:t>
            </w:r>
            <w:r w:rsidR="00196542" w:rsidRPr="008F3F30">
              <w:rPr>
                <w:sz w:val="22"/>
                <w:szCs w:val="22"/>
              </w:rPr>
              <w:t xml:space="preserve"> </w:t>
            </w:r>
            <w:r w:rsidRPr="008F3F30">
              <w:rPr>
                <w:sz w:val="22"/>
                <w:szCs w:val="22"/>
              </w:rPr>
              <w:t>Considering this guidance, inspectors or SERP members may define or redefine a performance deficiency at the problem level and thereby create a relationship between one performance deficiency and many violations.</w:t>
            </w:r>
          </w:p>
          <w:p w14:paraId="5D9CC813" w14:textId="77777777" w:rsidR="002F35C0" w:rsidRPr="008F3F30" w:rsidRDefault="002F35C0" w:rsidP="003E7383">
            <w:pPr>
              <w:pStyle w:val="ListParagraph"/>
              <w:rPr>
                <w:sz w:val="22"/>
                <w:szCs w:val="22"/>
              </w:rPr>
            </w:pPr>
          </w:p>
          <w:p w14:paraId="62B46C33" w14:textId="77777777" w:rsidR="002F35C0" w:rsidRPr="008F3F30" w:rsidRDefault="002F35C0" w:rsidP="00196542">
            <w:pPr>
              <w:pStyle w:val="ListParagraph"/>
              <w:widowControl/>
              <w:numPr>
                <w:ilvl w:val="3"/>
                <w:numId w:val="26"/>
              </w:numPr>
              <w:autoSpaceDE/>
              <w:autoSpaceDN/>
              <w:adjustRightInd/>
              <w:spacing w:after="240"/>
              <w:ind w:left="605" w:hanging="605"/>
              <w:rPr>
                <w:sz w:val="22"/>
                <w:szCs w:val="22"/>
              </w:rPr>
            </w:pPr>
            <w:r w:rsidRPr="008F3F30">
              <w:rPr>
                <w:sz w:val="22"/>
                <w:szCs w:val="22"/>
              </w:rPr>
              <w:t>It is NRC policy to hold licensees, certificate holders, and applicants responsible for the acts of their employees, contractors, or vendors and their employees, and the NRC may cite the licensee, certificate holder, or applicant for violations committed by its employees, contractors, or vendors and their employees.  Therefore, a performance deficiency committed by a contractor, vendor, and their employees while conducting work on behalf of the licensee can be assigned to the licensee.</w:t>
            </w:r>
          </w:p>
          <w:p w14:paraId="5DA6708E" w14:textId="77777777" w:rsidR="002F35C0" w:rsidRPr="008F3F30" w:rsidRDefault="002F35C0" w:rsidP="003E7383">
            <w:pPr>
              <w:pStyle w:val="ListParagraph"/>
              <w:widowControl/>
              <w:autoSpaceDE/>
              <w:autoSpaceDN/>
              <w:adjustRightInd/>
              <w:ind w:left="360" w:hanging="360"/>
              <w:rPr>
                <w:sz w:val="22"/>
                <w:szCs w:val="22"/>
              </w:rPr>
            </w:pPr>
          </w:p>
        </w:tc>
      </w:tr>
      <w:tr w:rsidR="002F35C0" w:rsidRPr="008F3F30" w14:paraId="3900A414" w14:textId="77777777" w:rsidTr="007123F3">
        <w:tc>
          <w:tcPr>
            <w:tcW w:w="1272" w:type="dxa"/>
            <w:shd w:val="clear" w:color="auto" w:fill="9BBB59" w:themeFill="accent3"/>
            <w:vAlign w:val="center"/>
          </w:tcPr>
          <w:p w14:paraId="012E641C" w14:textId="77777777" w:rsidR="002F35C0" w:rsidRPr="008F3F30" w:rsidRDefault="002F35C0" w:rsidP="003E7383">
            <w:pPr>
              <w:jc w:val="both"/>
              <w:rPr>
                <w:sz w:val="22"/>
                <w:szCs w:val="22"/>
              </w:rPr>
            </w:pPr>
            <w:r w:rsidRPr="008F3F30">
              <w:rPr>
                <w:sz w:val="22"/>
                <w:szCs w:val="22"/>
              </w:rPr>
              <w:lastRenderedPageBreak/>
              <w:t>Block 3</w:t>
            </w:r>
          </w:p>
        </w:tc>
        <w:tc>
          <w:tcPr>
            <w:tcW w:w="8088" w:type="dxa"/>
            <w:shd w:val="clear" w:color="auto" w:fill="9BBB59" w:themeFill="accent3"/>
          </w:tcPr>
          <w:p w14:paraId="6BC328C9" w14:textId="77777777" w:rsidR="002F35C0" w:rsidRPr="008F3F30" w:rsidRDefault="002F35C0" w:rsidP="003E7383">
            <w:pPr>
              <w:rPr>
                <w:sz w:val="22"/>
                <w:szCs w:val="22"/>
              </w:rPr>
            </w:pPr>
            <w:r w:rsidRPr="008F3F30">
              <w:rPr>
                <w:sz w:val="22"/>
                <w:szCs w:val="22"/>
              </w:rPr>
              <w:t>Is the performance deficiency more than minor?</w:t>
            </w:r>
          </w:p>
        </w:tc>
      </w:tr>
      <w:tr w:rsidR="002F35C0" w:rsidRPr="008F3F30" w14:paraId="3195FD2A" w14:textId="77777777" w:rsidTr="007123F3">
        <w:tc>
          <w:tcPr>
            <w:tcW w:w="9360" w:type="dxa"/>
            <w:gridSpan w:val="2"/>
          </w:tcPr>
          <w:p w14:paraId="68A3586C" w14:textId="77777777" w:rsidR="002F35C0" w:rsidRPr="008F3F30" w:rsidRDefault="002F35C0" w:rsidP="003E7383">
            <w:pPr>
              <w:rPr>
                <w:sz w:val="22"/>
                <w:szCs w:val="22"/>
              </w:rPr>
            </w:pPr>
          </w:p>
          <w:p w14:paraId="5D841A2C" w14:textId="77777777" w:rsidR="002F35C0" w:rsidRPr="008F3F30" w:rsidRDefault="002F35C0" w:rsidP="003E7383">
            <w:pPr>
              <w:rPr>
                <w:sz w:val="22"/>
                <w:szCs w:val="22"/>
              </w:rPr>
            </w:pPr>
            <w:r w:rsidRPr="008F3F30">
              <w:rPr>
                <w:sz w:val="22"/>
                <w:szCs w:val="22"/>
              </w:rPr>
              <w:t>cROP Minor Screen – cROP minor screening is conducted for all PDs and only for PDs.  A PD that is more-than-minor is, by definition, a finding.  Follow the guidance in IMC 0613, Appendix E to determine if a PD is more-than-minor.</w:t>
            </w:r>
          </w:p>
          <w:p w14:paraId="2FECFC40" w14:textId="77777777" w:rsidR="002F35C0" w:rsidRPr="008F3F30" w:rsidRDefault="002F35C0" w:rsidP="003E7383">
            <w:pPr>
              <w:rPr>
                <w:sz w:val="22"/>
                <w:szCs w:val="22"/>
              </w:rPr>
            </w:pPr>
          </w:p>
        </w:tc>
      </w:tr>
      <w:tr w:rsidR="002F35C0" w:rsidRPr="008F3F30" w14:paraId="2D167541" w14:textId="77777777" w:rsidTr="007123F3">
        <w:tc>
          <w:tcPr>
            <w:tcW w:w="1272" w:type="dxa"/>
            <w:shd w:val="clear" w:color="auto" w:fill="9BBB59" w:themeFill="accent3"/>
            <w:vAlign w:val="center"/>
          </w:tcPr>
          <w:p w14:paraId="621E0CE5" w14:textId="77777777" w:rsidR="002F35C0" w:rsidRPr="008F3F30" w:rsidRDefault="002F35C0" w:rsidP="003E7383">
            <w:pPr>
              <w:jc w:val="both"/>
              <w:rPr>
                <w:sz w:val="22"/>
                <w:szCs w:val="22"/>
              </w:rPr>
            </w:pPr>
            <w:r w:rsidRPr="008F3F30">
              <w:rPr>
                <w:sz w:val="22"/>
                <w:szCs w:val="22"/>
              </w:rPr>
              <w:t>Block 4</w:t>
            </w:r>
          </w:p>
        </w:tc>
        <w:tc>
          <w:tcPr>
            <w:tcW w:w="8088" w:type="dxa"/>
            <w:shd w:val="clear" w:color="auto" w:fill="9BBB59" w:themeFill="accent3"/>
          </w:tcPr>
          <w:p w14:paraId="35E1A8D3" w14:textId="77777777" w:rsidR="002F35C0" w:rsidRPr="008F3F30" w:rsidRDefault="002F35C0" w:rsidP="003E7383">
            <w:pPr>
              <w:rPr>
                <w:sz w:val="22"/>
                <w:szCs w:val="22"/>
              </w:rPr>
            </w:pPr>
            <w:r w:rsidRPr="008F3F30">
              <w:rPr>
                <w:sz w:val="22"/>
                <w:szCs w:val="22"/>
              </w:rPr>
              <w:t>Does the finding screen to Green?</w:t>
            </w:r>
          </w:p>
        </w:tc>
      </w:tr>
      <w:tr w:rsidR="002F35C0" w:rsidRPr="008F3F30" w14:paraId="39E7B637" w14:textId="77777777" w:rsidTr="007123F3">
        <w:tc>
          <w:tcPr>
            <w:tcW w:w="9360" w:type="dxa"/>
            <w:gridSpan w:val="2"/>
          </w:tcPr>
          <w:p w14:paraId="519D06D8" w14:textId="77777777" w:rsidR="002F35C0" w:rsidRPr="008F3F30" w:rsidRDefault="002F35C0" w:rsidP="003E7383">
            <w:pPr>
              <w:rPr>
                <w:sz w:val="22"/>
                <w:szCs w:val="22"/>
              </w:rPr>
            </w:pPr>
          </w:p>
          <w:p w14:paraId="101C6A35" w14:textId="77777777" w:rsidR="002F35C0" w:rsidRPr="008F3F30" w:rsidRDefault="002F35C0" w:rsidP="003E7383">
            <w:pPr>
              <w:rPr>
                <w:sz w:val="22"/>
                <w:szCs w:val="22"/>
              </w:rPr>
            </w:pPr>
            <w:r w:rsidRPr="008F3F30">
              <w:rPr>
                <w:sz w:val="22"/>
                <w:szCs w:val="22"/>
              </w:rPr>
              <w:t>Inspectors will screen all findings to determine the type of finding (construction finding or ITAAC finding) and the finding’s significance (color) using the guidance in IMC 2519.  Any finding which cannot be determined to be Green will require a Significance and Enforcement Review Panel (SERP).</w:t>
            </w:r>
          </w:p>
          <w:p w14:paraId="2D232FA6" w14:textId="77777777" w:rsidR="002F35C0" w:rsidRPr="008F3F30" w:rsidRDefault="002F35C0" w:rsidP="003E7383">
            <w:pPr>
              <w:rPr>
                <w:sz w:val="22"/>
                <w:szCs w:val="22"/>
              </w:rPr>
            </w:pPr>
          </w:p>
        </w:tc>
      </w:tr>
      <w:tr w:rsidR="00177B60" w:rsidRPr="008F3F30" w14:paraId="70404746" w14:textId="77777777" w:rsidTr="004906AA">
        <w:tc>
          <w:tcPr>
            <w:tcW w:w="1277" w:type="dxa"/>
            <w:tcBorders>
              <w:top w:val="single" w:sz="4" w:space="0" w:color="auto"/>
              <w:bottom w:val="single" w:sz="4" w:space="0" w:color="auto"/>
            </w:tcBorders>
            <w:shd w:val="clear" w:color="auto" w:fill="9BBB59" w:themeFill="accent3"/>
            <w:vAlign w:val="center"/>
          </w:tcPr>
          <w:p w14:paraId="09463DB1" w14:textId="77777777" w:rsidR="00177B60" w:rsidRPr="008F3F30" w:rsidRDefault="00177B60" w:rsidP="005D4F38">
            <w:pPr>
              <w:tabs>
                <w:tab w:val="left" w:pos="3240"/>
                <w:tab w:val="left" w:pos="5674"/>
              </w:tabs>
              <w:jc w:val="both"/>
              <w:rPr>
                <w:sz w:val="22"/>
                <w:szCs w:val="22"/>
              </w:rPr>
            </w:pPr>
            <w:r w:rsidRPr="008F3F30">
              <w:rPr>
                <w:sz w:val="22"/>
                <w:szCs w:val="22"/>
              </w:rPr>
              <w:t>Block 5</w:t>
            </w:r>
          </w:p>
        </w:tc>
        <w:tc>
          <w:tcPr>
            <w:tcW w:w="8083" w:type="dxa"/>
            <w:tcBorders>
              <w:top w:val="single" w:sz="4" w:space="0" w:color="auto"/>
              <w:bottom w:val="single" w:sz="4" w:space="0" w:color="auto"/>
            </w:tcBorders>
            <w:shd w:val="clear" w:color="auto" w:fill="9BBB59" w:themeFill="accent3"/>
          </w:tcPr>
          <w:p w14:paraId="66B95D61" w14:textId="77777777" w:rsidR="00177B60" w:rsidRPr="008F3F30" w:rsidRDefault="00177B60" w:rsidP="005D4F38">
            <w:pPr>
              <w:keepNext/>
              <w:tabs>
                <w:tab w:val="left" w:pos="3240"/>
                <w:tab w:val="left" w:pos="5674"/>
              </w:tabs>
              <w:rPr>
                <w:sz w:val="22"/>
                <w:szCs w:val="22"/>
              </w:rPr>
            </w:pPr>
            <w:r w:rsidRPr="008F3F30">
              <w:rPr>
                <w:sz w:val="22"/>
                <w:szCs w:val="22"/>
              </w:rPr>
              <w:t>Is the finding licensee-identified?</w:t>
            </w:r>
          </w:p>
        </w:tc>
      </w:tr>
      <w:tr w:rsidR="00177B60" w:rsidRPr="008F3F30" w14:paraId="574F03CE" w14:textId="77777777" w:rsidTr="00196542">
        <w:trPr>
          <w:cantSplit/>
        </w:trPr>
        <w:tc>
          <w:tcPr>
            <w:tcW w:w="9360" w:type="dxa"/>
            <w:gridSpan w:val="2"/>
            <w:tcBorders>
              <w:top w:val="single" w:sz="4" w:space="0" w:color="auto"/>
              <w:bottom w:val="single" w:sz="4" w:space="0" w:color="auto"/>
            </w:tcBorders>
          </w:tcPr>
          <w:p w14:paraId="6CFB3DFD" w14:textId="77777777" w:rsidR="00D2264E" w:rsidRPr="008F3F30" w:rsidRDefault="00D2264E" w:rsidP="005D4F38">
            <w:pPr>
              <w:tabs>
                <w:tab w:val="left" w:pos="3240"/>
                <w:tab w:val="left" w:pos="5674"/>
              </w:tabs>
              <w:rPr>
                <w:sz w:val="22"/>
                <w:szCs w:val="22"/>
              </w:rPr>
            </w:pPr>
          </w:p>
          <w:p w14:paraId="7D8612F6" w14:textId="77777777" w:rsidR="00177B60" w:rsidRPr="008F3F30" w:rsidRDefault="00741DF4" w:rsidP="005D4F38">
            <w:pPr>
              <w:tabs>
                <w:tab w:val="left" w:pos="3240"/>
                <w:tab w:val="left" w:pos="5674"/>
              </w:tabs>
              <w:rPr>
                <w:sz w:val="22"/>
                <w:szCs w:val="22"/>
              </w:rPr>
            </w:pPr>
            <w:r w:rsidRPr="008F3F30">
              <w:rPr>
                <w:sz w:val="22"/>
                <w:szCs w:val="22"/>
              </w:rPr>
              <w:t>In determining whether a finding is licensee-identified, NRC-identified, or self-reveal</w:t>
            </w:r>
            <w:r w:rsidR="006B16A3" w:rsidRPr="008F3F30">
              <w:rPr>
                <w:sz w:val="22"/>
                <w:szCs w:val="22"/>
              </w:rPr>
              <w:t>ed</w:t>
            </w:r>
            <w:r w:rsidRPr="008F3F30">
              <w:rPr>
                <w:sz w:val="22"/>
                <w:szCs w:val="22"/>
              </w:rPr>
              <w:t xml:space="preserve">, a measure of subjectivity is anticipated and accepted.  To make these determinations, inspectors and regional staff should consider not only the definitions of these terms, but also </w:t>
            </w:r>
            <w:proofErr w:type="gramStart"/>
            <w:r w:rsidRPr="008F3F30">
              <w:rPr>
                <w:sz w:val="22"/>
                <w:szCs w:val="22"/>
              </w:rPr>
              <w:t>past experience</w:t>
            </w:r>
            <w:proofErr w:type="gramEnd"/>
            <w:r w:rsidRPr="008F3F30">
              <w:rPr>
                <w:sz w:val="22"/>
                <w:szCs w:val="22"/>
              </w:rPr>
              <w:t>, related precedents, and the over-arching regulatory message that the determination could send.</w:t>
            </w:r>
          </w:p>
          <w:p w14:paraId="1B92518B" w14:textId="77777777" w:rsidR="00D2264E" w:rsidRPr="008F3F30" w:rsidRDefault="00D2264E" w:rsidP="005D4F38">
            <w:pPr>
              <w:tabs>
                <w:tab w:val="left" w:pos="3240"/>
                <w:tab w:val="left" w:pos="5674"/>
              </w:tabs>
              <w:rPr>
                <w:sz w:val="22"/>
                <w:szCs w:val="22"/>
              </w:rPr>
            </w:pPr>
          </w:p>
        </w:tc>
      </w:tr>
      <w:tr w:rsidR="00177B60" w:rsidRPr="008F3F30" w14:paraId="5C5B949C" w14:textId="77777777" w:rsidTr="00196542">
        <w:tc>
          <w:tcPr>
            <w:tcW w:w="1277" w:type="dxa"/>
            <w:tcBorders>
              <w:top w:val="single" w:sz="4" w:space="0" w:color="auto"/>
              <w:bottom w:val="single" w:sz="4" w:space="0" w:color="auto"/>
            </w:tcBorders>
            <w:shd w:val="clear" w:color="auto" w:fill="9BBB59" w:themeFill="accent3"/>
            <w:vAlign w:val="center"/>
          </w:tcPr>
          <w:p w14:paraId="0D51EC87" w14:textId="77777777" w:rsidR="00177B60" w:rsidRPr="008F3F30" w:rsidRDefault="00177B60" w:rsidP="005D4F38">
            <w:pPr>
              <w:tabs>
                <w:tab w:val="left" w:pos="3240"/>
                <w:tab w:val="left" w:pos="5674"/>
              </w:tabs>
              <w:jc w:val="both"/>
              <w:rPr>
                <w:sz w:val="22"/>
                <w:szCs w:val="22"/>
              </w:rPr>
            </w:pPr>
            <w:r w:rsidRPr="008F3F30">
              <w:rPr>
                <w:sz w:val="22"/>
                <w:szCs w:val="22"/>
              </w:rPr>
              <w:t>Block 6</w:t>
            </w:r>
          </w:p>
        </w:tc>
        <w:tc>
          <w:tcPr>
            <w:tcW w:w="8083" w:type="dxa"/>
            <w:tcBorders>
              <w:top w:val="single" w:sz="4" w:space="0" w:color="auto"/>
              <w:bottom w:val="single" w:sz="4" w:space="0" w:color="auto"/>
            </w:tcBorders>
            <w:shd w:val="clear" w:color="auto" w:fill="9BBB59" w:themeFill="accent3"/>
          </w:tcPr>
          <w:p w14:paraId="1AEB9FBB" w14:textId="77777777" w:rsidR="00177B60" w:rsidRPr="008F3F30" w:rsidRDefault="00177B60" w:rsidP="005D4F38">
            <w:pPr>
              <w:tabs>
                <w:tab w:val="left" w:pos="3240"/>
                <w:tab w:val="left" w:pos="5674"/>
              </w:tabs>
              <w:rPr>
                <w:sz w:val="22"/>
                <w:szCs w:val="22"/>
              </w:rPr>
            </w:pPr>
            <w:r w:rsidRPr="008F3F30">
              <w:rPr>
                <w:sz w:val="22"/>
                <w:szCs w:val="22"/>
              </w:rPr>
              <w:t>Identify appropriate cross-cutting aspect(s)</w:t>
            </w:r>
            <w:r w:rsidR="008A4586" w:rsidRPr="008F3F30">
              <w:rPr>
                <w:sz w:val="22"/>
                <w:szCs w:val="22"/>
              </w:rPr>
              <w:t xml:space="preserve"> and Enforcement</w:t>
            </w:r>
          </w:p>
        </w:tc>
      </w:tr>
      <w:tr w:rsidR="00177B60" w:rsidRPr="008F3F30" w14:paraId="00A12147" w14:textId="77777777" w:rsidTr="00196542">
        <w:tc>
          <w:tcPr>
            <w:tcW w:w="9360" w:type="dxa"/>
            <w:gridSpan w:val="2"/>
            <w:tcBorders>
              <w:top w:val="single" w:sz="4" w:space="0" w:color="auto"/>
              <w:bottom w:val="single" w:sz="4" w:space="0" w:color="auto"/>
            </w:tcBorders>
          </w:tcPr>
          <w:p w14:paraId="4061100B" w14:textId="77777777" w:rsidR="00575951" w:rsidRPr="008F3F30" w:rsidRDefault="00575951" w:rsidP="005D4F38">
            <w:pPr>
              <w:tabs>
                <w:tab w:val="left" w:pos="3240"/>
                <w:tab w:val="left" w:pos="5674"/>
              </w:tabs>
              <w:rPr>
                <w:sz w:val="22"/>
                <w:szCs w:val="22"/>
              </w:rPr>
            </w:pPr>
          </w:p>
          <w:p w14:paraId="66B15AFF" w14:textId="77777777" w:rsidR="00741DF4" w:rsidRPr="008F3F30" w:rsidRDefault="00741DF4" w:rsidP="005D4F38">
            <w:pPr>
              <w:tabs>
                <w:tab w:val="left" w:pos="3240"/>
                <w:tab w:val="left" w:pos="5674"/>
              </w:tabs>
              <w:rPr>
                <w:sz w:val="22"/>
                <w:szCs w:val="22"/>
              </w:rPr>
            </w:pPr>
            <w:r w:rsidRPr="008F3F30">
              <w:rPr>
                <w:sz w:val="22"/>
                <w:szCs w:val="22"/>
              </w:rPr>
              <w:t>To identify an appropriate cross-cutting aspect for a finding, the inspector will:</w:t>
            </w:r>
          </w:p>
          <w:p w14:paraId="3CFCE325" w14:textId="77777777" w:rsidR="00D810A8" w:rsidRPr="008F3F30" w:rsidRDefault="00D810A8" w:rsidP="005D4F38">
            <w:pPr>
              <w:tabs>
                <w:tab w:val="left" w:pos="3240"/>
                <w:tab w:val="left" w:pos="5674"/>
              </w:tabs>
              <w:rPr>
                <w:sz w:val="22"/>
                <w:szCs w:val="22"/>
              </w:rPr>
            </w:pPr>
          </w:p>
          <w:p w14:paraId="4CA2DB9B" w14:textId="77777777" w:rsidR="00D810A8" w:rsidRPr="008F3F30" w:rsidRDefault="00741DF4" w:rsidP="005D4F38">
            <w:pPr>
              <w:numPr>
                <w:ilvl w:val="0"/>
                <w:numId w:val="30"/>
              </w:numPr>
              <w:tabs>
                <w:tab w:val="left" w:pos="3240"/>
                <w:tab w:val="left" w:pos="5674"/>
              </w:tabs>
              <w:ind w:left="605" w:hanging="331"/>
              <w:rPr>
                <w:sz w:val="22"/>
                <w:szCs w:val="22"/>
              </w:rPr>
            </w:pPr>
            <w:r w:rsidRPr="008F3F30">
              <w:rPr>
                <w:sz w:val="22"/>
                <w:szCs w:val="22"/>
              </w:rPr>
              <w:t>Review applicable causal information related to the finding to identify the cause(s) of the performance deficiency.  (To identify causes, inspectors need not perform independent causal evaluations beyond what would be appropriate for the complexity of the issue.  For the most-complex issues, inspectors may need to complete informal apparent-cause evaluations.)</w:t>
            </w:r>
          </w:p>
          <w:p w14:paraId="1ECFA8FF" w14:textId="77777777" w:rsidR="00177B60" w:rsidRPr="008F3F30" w:rsidRDefault="00177B60" w:rsidP="005D4F38">
            <w:pPr>
              <w:tabs>
                <w:tab w:val="left" w:pos="3240"/>
                <w:tab w:val="left" w:pos="5674"/>
              </w:tabs>
              <w:ind w:left="605"/>
              <w:rPr>
                <w:sz w:val="22"/>
                <w:szCs w:val="22"/>
              </w:rPr>
            </w:pPr>
          </w:p>
          <w:p w14:paraId="1F92F064" w14:textId="77777777" w:rsidR="00D810A8" w:rsidRPr="008F3F30" w:rsidRDefault="00741DF4" w:rsidP="005D4F38">
            <w:pPr>
              <w:pStyle w:val="ListParagraph"/>
              <w:widowControl/>
              <w:numPr>
                <w:ilvl w:val="0"/>
                <w:numId w:val="28"/>
              </w:numPr>
              <w:tabs>
                <w:tab w:val="left" w:pos="3240"/>
                <w:tab w:val="left" w:pos="5674"/>
              </w:tabs>
              <w:autoSpaceDE/>
              <w:autoSpaceDN/>
              <w:adjustRightInd/>
              <w:ind w:left="605" w:hanging="331"/>
              <w:rPr>
                <w:sz w:val="22"/>
                <w:szCs w:val="22"/>
              </w:rPr>
            </w:pPr>
            <w:r w:rsidRPr="008F3F30">
              <w:rPr>
                <w:sz w:val="22"/>
                <w:szCs w:val="22"/>
              </w:rPr>
              <w:t>Among those causes, identify the performance characteristic that is the either the primary cause of the performance deficiency or the most-significant contributor to it.</w:t>
            </w:r>
          </w:p>
          <w:p w14:paraId="631CF72E" w14:textId="77777777" w:rsidR="00D810A8" w:rsidRPr="008F3F30" w:rsidRDefault="00D810A8" w:rsidP="005D4F38">
            <w:pPr>
              <w:pStyle w:val="ListParagraph"/>
              <w:widowControl/>
              <w:tabs>
                <w:tab w:val="left" w:pos="3240"/>
                <w:tab w:val="left" w:pos="5674"/>
              </w:tabs>
              <w:autoSpaceDE/>
              <w:autoSpaceDN/>
              <w:adjustRightInd/>
              <w:ind w:left="605"/>
              <w:rPr>
                <w:sz w:val="22"/>
                <w:szCs w:val="22"/>
              </w:rPr>
            </w:pPr>
          </w:p>
          <w:p w14:paraId="69438B28" w14:textId="77777777" w:rsidR="00741DF4" w:rsidRPr="008F3F30" w:rsidRDefault="00741DF4" w:rsidP="005D4F38">
            <w:pPr>
              <w:pStyle w:val="ListParagraph"/>
              <w:widowControl/>
              <w:numPr>
                <w:ilvl w:val="0"/>
                <w:numId w:val="28"/>
              </w:numPr>
              <w:tabs>
                <w:tab w:val="left" w:pos="3240"/>
                <w:tab w:val="left" w:pos="5674"/>
              </w:tabs>
              <w:autoSpaceDE/>
              <w:autoSpaceDN/>
              <w:adjustRightInd/>
              <w:ind w:left="605" w:hanging="331"/>
              <w:rPr>
                <w:sz w:val="22"/>
                <w:szCs w:val="22"/>
              </w:rPr>
            </w:pPr>
            <w:r w:rsidRPr="008F3F30">
              <w:rPr>
                <w:sz w:val="22"/>
                <w:szCs w:val="22"/>
              </w:rPr>
              <w:t xml:space="preserve">Select the cross-cutting aspect listed in </w:t>
            </w:r>
            <w:r w:rsidR="00F27206" w:rsidRPr="008F3F30">
              <w:rPr>
                <w:sz w:val="22"/>
                <w:szCs w:val="22"/>
              </w:rPr>
              <w:t xml:space="preserve">IMC 0613 </w:t>
            </w:r>
            <w:r w:rsidRPr="008F3F30">
              <w:rPr>
                <w:sz w:val="22"/>
                <w:szCs w:val="22"/>
              </w:rPr>
              <w:t xml:space="preserve">Appendix F that best reflects the performance characteristic that is the most significant contributor to the finding (i.e., determine which cross-cutting aspect provides the most meaningful insight into why the finding occurred.)  A cross-cutting aspect is a finding characteristic which relates to the </w:t>
            </w:r>
            <w:r w:rsidRPr="008F3F30">
              <w:rPr>
                <w:sz w:val="22"/>
                <w:szCs w:val="22"/>
              </w:rPr>
              <w:lastRenderedPageBreak/>
              <w:t>reason why the performance deficiency occurred.  The cross-cutting aspect is not a finding.</w:t>
            </w:r>
          </w:p>
          <w:p w14:paraId="5F3E6980" w14:textId="77777777" w:rsidR="00741DF4" w:rsidRPr="008F3F30" w:rsidRDefault="00741DF4" w:rsidP="005D4F38">
            <w:pPr>
              <w:tabs>
                <w:tab w:val="left" w:pos="3240"/>
                <w:tab w:val="left" w:pos="5674"/>
              </w:tabs>
              <w:rPr>
                <w:sz w:val="22"/>
                <w:szCs w:val="22"/>
              </w:rPr>
            </w:pPr>
          </w:p>
          <w:p w14:paraId="786249E2" w14:textId="77777777" w:rsidR="00741DF4" w:rsidRPr="008F3F30" w:rsidRDefault="00741DF4" w:rsidP="005D4F38">
            <w:pPr>
              <w:tabs>
                <w:tab w:val="left" w:pos="3240"/>
                <w:tab w:val="left" w:pos="5674"/>
              </w:tabs>
              <w:rPr>
                <w:sz w:val="22"/>
                <w:szCs w:val="22"/>
              </w:rPr>
            </w:pPr>
            <w:r w:rsidRPr="008F3F30">
              <w:rPr>
                <w:sz w:val="22"/>
                <w:szCs w:val="22"/>
              </w:rPr>
              <w:t>Note that</w:t>
            </w:r>
            <w:r w:rsidR="00575951" w:rsidRPr="008F3F30">
              <w:rPr>
                <w:sz w:val="22"/>
                <w:szCs w:val="22"/>
              </w:rPr>
              <w:t xml:space="preserve"> t</w:t>
            </w:r>
            <w:r w:rsidRPr="008F3F30">
              <w:rPr>
                <w:sz w:val="22"/>
                <w:szCs w:val="22"/>
              </w:rPr>
              <w:t xml:space="preserve">ypically, the staff will assign no more than one cross-cutting aspect to a finding.  On rare occasions, when the regional staff considers that a unique or complex inspection finding warrants more than one cross-cutting aspect, before associating more than one cross-cutting aspect to any finding, the regional office will contact </w:t>
            </w:r>
            <w:r w:rsidR="00C27D83" w:rsidRPr="008F3F30">
              <w:rPr>
                <w:sz w:val="22"/>
                <w:szCs w:val="22"/>
              </w:rPr>
              <w:t xml:space="preserve">the Construction Inspection </w:t>
            </w:r>
            <w:r w:rsidR="00F27206" w:rsidRPr="008F3F30">
              <w:rPr>
                <w:sz w:val="22"/>
                <w:szCs w:val="22"/>
              </w:rPr>
              <w:t xml:space="preserve">Program </w:t>
            </w:r>
            <w:r w:rsidR="00C27D83" w:rsidRPr="008F3F30">
              <w:rPr>
                <w:sz w:val="22"/>
                <w:szCs w:val="22"/>
              </w:rPr>
              <w:t>Branch Chief (NRO/DCIP/CIPB</w:t>
            </w:r>
            <w:r w:rsidRPr="008F3F30">
              <w:rPr>
                <w:sz w:val="22"/>
                <w:szCs w:val="22"/>
              </w:rPr>
              <w:t>) for concurrence.</w:t>
            </w:r>
            <w:r w:rsidR="001B6551" w:rsidRPr="008F3F30">
              <w:rPr>
                <w:sz w:val="22"/>
                <w:szCs w:val="22"/>
              </w:rPr>
              <w:t xml:space="preserve">  </w:t>
            </w:r>
            <w:r w:rsidR="002F2DCB" w:rsidRPr="008F3F30">
              <w:rPr>
                <w:sz w:val="22"/>
                <w:szCs w:val="22"/>
              </w:rPr>
              <w:t>T</w:t>
            </w:r>
            <w:r w:rsidR="001B6551" w:rsidRPr="008F3F30">
              <w:rPr>
                <w:sz w:val="22"/>
                <w:szCs w:val="22"/>
              </w:rPr>
              <w:t xml:space="preserve">his </w:t>
            </w:r>
            <w:r w:rsidR="002F2DCB" w:rsidRPr="008F3F30">
              <w:rPr>
                <w:sz w:val="22"/>
                <w:szCs w:val="22"/>
              </w:rPr>
              <w:t>note also applies to</w:t>
            </w:r>
            <w:r w:rsidRPr="008F3F30">
              <w:rPr>
                <w:sz w:val="22"/>
                <w:szCs w:val="22"/>
              </w:rPr>
              <w:t xml:space="preserve"> a finding </w:t>
            </w:r>
            <w:r w:rsidR="001B6551" w:rsidRPr="008F3F30">
              <w:rPr>
                <w:sz w:val="22"/>
                <w:szCs w:val="22"/>
              </w:rPr>
              <w:t>with</w:t>
            </w:r>
            <w:r w:rsidRPr="008F3F30">
              <w:rPr>
                <w:sz w:val="22"/>
                <w:szCs w:val="22"/>
              </w:rPr>
              <w:t xml:space="preserve"> multiple examp</w:t>
            </w:r>
            <w:r w:rsidR="001B6551" w:rsidRPr="008F3F30">
              <w:rPr>
                <w:sz w:val="22"/>
                <w:szCs w:val="22"/>
              </w:rPr>
              <w:t>les</w:t>
            </w:r>
            <w:r w:rsidRPr="008F3F30">
              <w:rPr>
                <w:sz w:val="22"/>
                <w:szCs w:val="22"/>
              </w:rPr>
              <w:t xml:space="preserve">.  </w:t>
            </w:r>
          </w:p>
          <w:p w14:paraId="6DB96300" w14:textId="77777777" w:rsidR="008A4586" w:rsidRPr="008F3F30" w:rsidRDefault="008A4586" w:rsidP="005D4F38">
            <w:pPr>
              <w:tabs>
                <w:tab w:val="left" w:pos="3240"/>
                <w:tab w:val="left" w:pos="5674"/>
              </w:tabs>
              <w:rPr>
                <w:sz w:val="22"/>
                <w:szCs w:val="22"/>
              </w:rPr>
            </w:pPr>
          </w:p>
          <w:p w14:paraId="7C17F999" w14:textId="77777777" w:rsidR="008A4586" w:rsidRPr="008F3F30" w:rsidRDefault="008A4586" w:rsidP="00196542">
            <w:pPr>
              <w:keepNext/>
              <w:keepLines/>
              <w:widowControl/>
              <w:tabs>
                <w:tab w:val="left" w:pos="3240"/>
                <w:tab w:val="left" w:pos="5674"/>
              </w:tabs>
              <w:rPr>
                <w:sz w:val="22"/>
                <w:szCs w:val="22"/>
              </w:rPr>
            </w:pPr>
            <w:r w:rsidRPr="008F3F30">
              <w:rPr>
                <w:sz w:val="22"/>
                <w:szCs w:val="22"/>
              </w:rPr>
              <w:t>For all SL IV violations identified by the NRC at reactors under construction in accordance with 10 CFR Part 50 or 10 CFR Part 52, before the NRC determines that an adequate corrective action program has been implemented, the NRC normally issues a Notice of Violation.  Until the determination that an adequate corrective action program has been implemented, NCVs may be issued for SL IV violations if the NRC has determined that the applicable criteria in Section 2.3.2.b. of the Enforcement Policy are met.  For reactor construction licensees, after the NRC determines that an adequate corrective action program has been implemented, the NRC will normally issue an NCV in lieu of an SL IV violation, whether that violation is identified by the licensee or the NRC.</w:t>
            </w:r>
          </w:p>
          <w:p w14:paraId="3ECF5380" w14:textId="77777777" w:rsidR="008A4586" w:rsidRPr="008F3F30" w:rsidRDefault="008A4586" w:rsidP="005D4F38">
            <w:pPr>
              <w:tabs>
                <w:tab w:val="left" w:pos="3240"/>
                <w:tab w:val="left" w:pos="5674"/>
              </w:tabs>
              <w:rPr>
                <w:sz w:val="22"/>
                <w:szCs w:val="22"/>
              </w:rPr>
            </w:pPr>
          </w:p>
          <w:p w14:paraId="52A78B8A" w14:textId="77777777" w:rsidR="00D810A8" w:rsidRPr="008F3F30" w:rsidRDefault="00D810A8" w:rsidP="0029535D">
            <w:pPr>
              <w:widowControl/>
              <w:tabs>
                <w:tab w:val="left" w:pos="3240"/>
                <w:tab w:val="left" w:pos="5674"/>
              </w:tabs>
              <w:autoSpaceDE/>
              <w:autoSpaceDN/>
              <w:adjustRightInd/>
              <w:rPr>
                <w:sz w:val="22"/>
                <w:szCs w:val="22"/>
              </w:rPr>
            </w:pPr>
          </w:p>
        </w:tc>
      </w:tr>
      <w:tr w:rsidR="00177B60" w:rsidRPr="008F3F30" w14:paraId="17A1E91A" w14:textId="77777777" w:rsidTr="00196542">
        <w:tc>
          <w:tcPr>
            <w:tcW w:w="1277" w:type="dxa"/>
            <w:tcBorders>
              <w:top w:val="single" w:sz="4" w:space="0" w:color="auto"/>
              <w:bottom w:val="single" w:sz="4" w:space="0" w:color="auto"/>
              <w:right w:val="single" w:sz="4" w:space="0" w:color="auto"/>
            </w:tcBorders>
            <w:shd w:val="clear" w:color="auto" w:fill="9BBB59" w:themeFill="accent3"/>
            <w:vAlign w:val="center"/>
          </w:tcPr>
          <w:p w14:paraId="408642BC" w14:textId="77777777" w:rsidR="00177B60" w:rsidRPr="008F3F30" w:rsidRDefault="00177B60" w:rsidP="005D4F38">
            <w:pPr>
              <w:tabs>
                <w:tab w:val="left" w:pos="3240"/>
                <w:tab w:val="left" w:pos="5674"/>
              </w:tabs>
              <w:jc w:val="both"/>
              <w:rPr>
                <w:sz w:val="22"/>
                <w:szCs w:val="22"/>
              </w:rPr>
            </w:pPr>
            <w:r w:rsidRPr="008F3F30">
              <w:rPr>
                <w:sz w:val="22"/>
                <w:szCs w:val="22"/>
              </w:rPr>
              <w:lastRenderedPageBreak/>
              <w:t>Block 7</w:t>
            </w:r>
          </w:p>
        </w:tc>
        <w:tc>
          <w:tcPr>
            <w:tcW w:w="8083" w:type="dxa"/>
            <w:tcBorders>
              <w:top w:val="single" w:sz="4" w:space="0" w:color="auto"/>
              <w:left w:val="single" w:sz="4" w:space="0" w:color="auto"/>
              <w:bottom w:val="single" w:sz="4" w:space="0" w:color="auto"/>
              <w:right w:val="nil"/>
            </w:tcBorders>
            <w:shd w:val="clear" w:color="auto" w:fill="9BBB59" w:themeFill="accent3"/>
          </w:tcPr>
          <w:p w14:paraId="79BB0B00" w14:textId="77777777" w:rsidR="00177B60" w:rsidRPr="008F3F30" w:rsidRDefault="00177B60" w:rsidP="005D4F38">
            <w:pPr>
              <w:tabs>
                <w:tab w:val="left" w:pos="3240"/>
                <w:tab w:val="left" w:pos="5674"/>
              </w:tabs>
              <w:jc w:val="both"/>
              <w:rPr>
                <w:sz w:val="22"/>
                <w:szCs w:val="22"/>
              </w:rPr>
            </w:pPr>
            <w:r w:rsidRPr="008F3F30">
              <w:rPr>
                <w:sz w:val="22"/>
                <w:szCs w:val="22"/>
              </w:rPr>
              <w:t>Consider a URI</w:t>
            </w:r>
          </w:p>
        </w:tc>
      </w:tr>
      <w:tr w:rsidR="00177B60" w:rsidRPr="008F3F30" w14:paraId="03FC6BE3" w14:textId="77777777" w:rsidTr="008736F1">
        <w:tc>
          <w:tcPr>
            <w:tcW w:w="9360" w:type="dxa"/>
            <w:gridSpan w:val="2"/>
            <w:tcBorders>
              <w:top w:val="single" w:sz="4" w:space="0" w:color="auto"/>
              <w:bottom w:val="nil"/>
            </w:tcBorders>
          </w:tcPr>
          <w:p w14:paraId="397845B7" w14:textId="77777777" w:rsidR="00575951" w:rsidRPr="008F3F30" w:rsidRDefault="00575951" w:rsidP="005D4F38">
            <w:pPr>
              <w:tabs>
                <w:tab w:val="left" w:pos="3240"/>
                <w:tab w:val="left" w:pos="5674"/>
              </w:tabs>
              <w:rPr>
                <w:sz w:val="22"/>
                <w:szCs w:val="22"/>
              </w:rPr>
            </w:pPr>
          </w:p>
          <w:p w14:paraId="56174AF5" w14:textId="77777777" w:rsidR="00177B60" w:rsidRPr="008F3F30" w:rsidRDefault="00741DF4" w:rsidP="005D4F38">
            <w:pPr>
              <w:tabs>
                <w:tab w:val="left" w:pos="3240"/>
                <w:tab w:val="left" w:pos="5674"/>
              </w:tabs>
              <w:rPr>
                <w:sz w:val="22"/>
                <w:szCs w:val="22"/>
              </w:rPr>
            </w:pPr>
            <w:r w:rsidRPr="008F3F30">
              <w:rPr>
                <w:sz w:val="22"/>
                <w:szCs w:val="22"/>
              </w:rPr>
              <w:t xml:space="preserve">Inspectors should open </w:t>
            </w:r>
            <w:proofErr w:type="gramStart"/>
            <w:r w:rsidRPr="008F3F30">
              <w:rPr>
                <w:sz w:val="22"/>
                <w:szCs w:val="22"/>
              </w:rPr>
              <w:t>a</w:t>
            </w:r>
            <w:proofErr w:type="gramEnd"/>
            <w:r w:rsidRPr="008F3F30">
              <w:rPr>
                <w:sz w:val="22"/>
                <w:szCs w:val="22"/>
              </w:rPr>
              <w:t xml:space="preserve"> unresolved item</w:t>
            </w:r>
            <w:r w:rsidR="00177B60" w:rsidRPr="008F3F30">
              <w:rPr>
                <w:sz w:val="22"/>
                <w:szCs w:val="22"/>
              </w:rPr>
              <w:t xml:space="preserve"> </w:t>
            </w:r>
            <w:r w:rsidRPr="008F3F30">
              <w:rPr>
                <w:sz w:val="22"/>
                <w:szCs w:val="22"/>
              </w:rPr>
              <w:t>(</w:t>
            </w:r>
            <w:r w:rsidR="00177B60" w:rsidRPr="008F3F30">
              <w:rPr>
                <w:sz w:val="22"/>
                <w:szCs w:val="22"/>
              </w:rPr>
              <w:t>URI</w:t>
            </w:r>
            <w:r w:rsidRPr="008F3F30">
              <w:rPr>
                <w:sz w:val="22"/>
                <w:szCs w:val="22"/>
              </w:rPr>
              <w:t>)</w:t>
            </w:r>
            <w:r w:rsidR="00177B60" w:rsidRPr="008F3F30">
              <w:rPr>
                <w:sz w:val="22"/>
                <w:szCs w:val="22"/>
              </w:rPr>
              <w:t xml:space="preserve"> </w:t>
            </w:r>
            <w:r w:rsidRPr="008F3F30">
              <w:rPr>
                <w:sz w:val="22"/>
                <w:szCs w:val="22"/>
              </w:rPr>
              <w:t xml:space="preserve">when an inspection must exit pending receipt of additional information </w:t>
            </w:r>
            <w:r w:rsidR="00177B60" w:rsidRPr="008F3F30">
              <w:rPr>
                <w:sz w:val="22"/>
                <w:szCs w:val="22"/>
              </w:rPr>
              <w:t>required to determine one of the following:</w:t>
            </w:r>
          </w:p>
          <w:p w14:paraId="56A36BCC" w14:textId="77777777" w:rsidR="002F2DCB" w:rsidRPr="008F3F30" w:rsidRDefault="002F2DCB" w:rsidP="005D4F38">
            <w:pPr>
              <w:tabs>
                <w:tab w:val="left" w:pos="3240"/>
                <w:tab w:val="left" w:pos="5674"/>
              </w:tabs>
              <w:rPr>
                <w:sz w:val="22"/>
                <w:szCs w:val="22"/>
              </w:rPr>
            </w:pPr>
          </w:p>
          <w:p w14:paraId="566B664C" w14:textId="77777777" w:rsidR="00177B60" w:rsidRPr="008F3F30" w:rsidRDefault="00177B60" w:rsidP="005D4F38">
            <w:pPr>
              <w:pStyle w:val="ListParagraph"/>
              <w:widowControl/>
              <w:numPr>
                <w:ilvl w:val="0"/>
                <w:numId w:val="29"/>
              </w:numPr>
              <w:tabs>
                <w:tab w:val="left" w:pos="3240"/>
                <w:tab w:val="left" w:pos="5674"/>
              </w:tabs>
              <w:autoSpaceDE/>
              <w:autoSpaceDN/>
              <w:adjustRightInd/>
              <w:ind w:left="605" w:hanging="331"/>
              <w:rPr>
                <w:sz w:val="22"/>
                <w:szCs w:val="22"/>
              </w:rPr>
            </w:pPr>
            <w:r w:rsidRPr="008F3F30">
              <w:rPr>
                <w:sz w:val="22"/>
                <w:szCs w:val="22"/>
              </w:rPr>
              <w:t>If there is a performance deficiency</w:t>
            </w:r>
          </w:p>
          <w:p w14:paraId="71404EBE" w14:textId="77777777" w:rsidR="005D4E5E" w:rsidRPr="008F3F30" w:rsidRDefault="005D4E5E" w:rsidP="005D4F38">
            <w:pPr>
              <w:pStyle w:val="ListParagraph"/>
              <w:widowControl/>
              <w:numPr>
                <w:ilvl w:val="0"/>
                <w:numId w:val="29"/>
              </w:numPr>
              <w:tabs>
                <w:tab w:val="left" w:pos="3240"/>
                <w:tab w:val="left" w:pos="5674"/>
              </w:tabs>
              <w:autoSpaceDE/>
              <w:autoSpaceDN/>
              <w:adjustRightInd/>
              <w:ind w:left="605" w:hanging="331"/>
              <w:rPr>
                <w:sz w:val="22"/>
                <w:szCs w:val="22"/>
              </w:rPr>
            </w:pPr>
            <w:r w:rsidRPr="008F3F30">
              <w:rPr>
                <w:sz w:val="22"/>
                <w:szCs w:val="22"/>
              </w:rPr>
              <w:t>If the performance deficiency is More-than-Minor</w:t>
            </w:r>
          </w:p>
          <w:p w14:paraId="4B19C6C2" w14:textId="77777777" w:rsidR="00147ECC" w:rsidRPr="008F3F30" w:rsidRDefault="00177B60" w:rsidP="005D4F38">
            <w:pPr>
              <w:pStyle w:val="ListParagraph"/>
              <w:widowControl/>
              <w:numPr>
                <w:ilvl w:val="0"/>
                <w:numId w:val="29"/>
              </w:numPr>
              <w:tabs>
                <w:tab w:val="left" w:pos="3240"/>
                <w:tab w:val="left" w:pos="5674"/>
              </w:tabs>
              <w:autoSpaceDE/>
              <w:autoSpaceDN/>
              <w:adjustRightInd/>
              <w:ind w:left="605" w:hanging="331"/>
              <w:rPr>
                <w:sz w:val="22"/>
                <w:szCs w:val="22"/>
              </w:rPr>
            </w:pPr>
            <w:r w:rsidRPr="008F3F30">
              <w:rPr>
                <w:sz w:val="22"/>
                <w:szCs w:val="22"/>
              </w:rPr>
              <w:t xml:space="preserve">If the issue of concern </w:t>
            </w:r>
            <w:r w:rsidR="005D4E5E" w:rsidRPr="008F3F30">
              <w:rPr>
                <w:sz w:val="22"/>
                <w:szCs w:val="22"/>
              </w:rPr>
              <w:t xml:space="preserve">constitutes </w:t>
            </w:r>
            <w:r w:rsidRPr="008F3F30">
              <w:rPr>
                <w:sz w:val="22"/>
                <w:szCs w:val="22"/>
              </w:rPr>
              <w:t>a violation</w:t>
            </w:r>
            <w:r w:rsidR="00147ECC" w:rsidRPr="008F3F30">
              <w:rPr>
                <w:sz w:val="22"/>
                <w:szCs w:val="22"/>
              </w:rPr>
              <w:t xml:space="preserve"> </w:t>
            </w:r>
          </w:p>
          <w:p w14:paraId="36EAE482" w14:textId="77777777" w:rsidR="00177B60" w:rsidRPr="008F3F30" w:rsidRDefault="00147ECC" w:rsidP="005D4F38">
            <w:pPr>
              <w:pStyle w:val="ListParagraph"/>
              <w:widowControl/>
              <w:numPr>
                <w:ilvl w:val="0"/>
                <w:numId w:val="29"/>
              </w:numPr>
              <w:tabs>
                <w:tab w:val="left" w:pos="3240"/>
                <w:tab w:val="left" w:pos="5674"/>
              </w:tabs>
              <w:autoSpaceDE/>
              <w:autoSpaceDN/>
              <w:adjustRightInd/>
              <w:ind w:left="605" w:hanging="331"/>
              <w:rPr>
                <w:sz w:val="22"/>
                <w:szCs w:val="22"/>
              </w:rPr>
            </w:pPr>
            <w:r w:rsidRPr="008F3F30">
              <w:rPr>
                <w:sz w:val="22"/>
                <w:szCs w:val="22"/>
              </w:rPr>
              <w:t>If the performance deficiency is material to the acceptance criteria of an ITAAC</w:t>
            </w:r>
          </w:p>
          <w:p w14:paraId="6C4D1582" w14:textId="77777777" w:rsidR="00177B60" w:rsidRPr="008F3F30" w:rsidRDefault="00177B60" w:rsidP="005D4F38">
            <w:pPr>
              <w:tabs>
                <w:tab w:val="left" w:pos="3240"/>
                <w:tab w:val="left" w:pos="5674"/>
              </w:tabs>
              <w:rPr>
                <w:sz w:val="22"/>
                <w:szCs w:val="22"/>
              </w:rPr>
            </w:pPr>
          </w:p>
          <w:p w14:paraId="643F049A" w14:textId="77777777" w:rsidR="00177B60" w:rsidRPr="008F3F30" w:rsidRDefault="00741DF4" w:rsidP="005D4F38">
            <w:pPr>
              <w:tabs>
                <w:tab w:val="left" w:pos="3240"/>
                <w:tab w:val="left" w:pos="5674"/>
              </w:tabs>
              <w:rPr>
                <w:sz w:val="22"/>
                <w:szCs w:val="22"/>
              </w:rPr>
            </w:pPr>
            <w:r w:rsidRPr="008F3F30">
              <w:rPr>
                <w:sz w:val="22"/>
                <w:szCs w:val="22"/>
              </w:rPr>
              <w:t xml:space="preserve">Note:  </w:t>
            </w:r>
            <w:r w:rsidR="00147ECC" w:rsidRPr="008F3F30">
              <w:rPr>
                <w:sz w:val="22"/>
                <w:szCs w:val="22"/>
              </w:rPr>
              <w:t xml:space="preserve">(1) </w:t>
            </w:r>
            <w:r w:rsidRPr="008F3F30">
              <w:rPr>
                <w:sz w:val="22"/>
                <w:szCs w:val="22"/>
              </w:rPr>
              <w:t>Inspectors may not use a</w:t>
            </w:r>
            <w:r w:rsidR="00177B60" w:rsidRPr="008F3F30">
              <w:rPr>
                <w:sz w:val="22"/>
                <w:szCs w:val="22"/>
              </w:rPr>
              <w:t xml:space="preserve"> URI to obtain more information to determine the significance of a finding</w:t>
            </w:r>
            <w:r w:rsidR="002F2DCB" w:rsidRPr="008F3F30">
              <w:rPr>
                <w:sz w:val="22"/>
                <w:szCs w:val="22"/>
              </w:rPr>
              <w:t xml:space="preserve">. </w:t>
            </w:r>
            <w:r w:rsidR="003B55C1" w:rsidRPr="008F3F30">
              <w:rPr>
                <w:sz w:val="22"/>
                <w:szCs w:val="22"/>
              </w:rPr>
              <w:t xml:space="preserve"> </w:t>
            </w:r>
            <w:r w:rsidR="002F2DCB" w:rsidRPr="008F3F30">
              <w:rPr>
                <w:sz w:val="22"/>
                <w:szCs w:val="22"/>
              </w:rPr>
              <w:t xml:space="preserve">If the issue can be no more than minor by worst case </w:t>
            </w:r>
            <w:proofErr w:type="gramStart"/>
            <w:r w:rsidR="002F2DCB" w:rsidRPr="008F3F30">
              <w:rPr>
                <w:sz w:val="22"/>
                <w:szCs w:val="22"/>
              </w:rPr>
              <w:t>projection</w:t>
            </w:r>
            <w:proofErr w:type="gramEnd"/>
            <w:r w:rsidR="002F2DCB" w:rsidRPr="008F3F30">
              <w:rPr>
                <w:sz w:val="22"/>
                <w:szCs w:val="22"/>
              </w:rPr>
              <w:t xml:space="preserve"> then a URI should not be used.</w:t>
            </w:r>
            <w:r w:rsidR="00147ECC" w:rsidRPr="008F3F30">
              <w:rPr>
                <w:sz w:val="22"/>
                <w:szCs w:val="22"/>
              </w:rPr>
              <w:t xml:space="preserve">  (2)  A URI need not be “created” until the inspection report is issued; therefore, the inspectors can exit with a proposed URI, but this could change to either a finding or no finding if the licensee provides the needed information prior to the issuance of the inspection report.  If the outcome differs from the characterization at the exit meeting, the inspectors should ensure that the licensee is informed of the </w:t>
            </w:r>
            <w:proofErr w:type="gramStart"/>
            <w:r w:rsidR="00147ECC" w:rsidRPr="008F3F30">
              <w:rPr>
                <w:sz w:val="22"/>
                <w:szCs w:val="22"/>
              </w:rPr>
              <w:t>final outcome</w:t>
            </w:r>
            <w:proofErr w:type="gramEnd"/>
            <w:r w:rsidR="00147ECC" w:rsidRPr="008F3F30">
              <w:rPr>
                <w:sz w:val="22"/>
                <w:szCs w:val="22"/>
              </w:rPr>
              <w:t xml:space="preserve"> prior to issuance of the inspection report.</w:t>
            </w:r>
          </w:p>
          <w:p w14:paraId="60A062D5" w14:textId="77777777" w:rsidR="00575951" w:rsidRPr="008F3F30" w:rsidRDefault="00575951" w:rsidP="005D4F38">
            <w:pPr>
              <w:tabs>
                <w:tab w:val="left" w:pos="3240"/>
                <w:tab w:val="left" w:pos="5674"/>
              </w:tabs>
              <w:rPr>
                <w:sz w:val="22"/>
                <w:szCs w:val="22"/>
              </w:rPr>
            </w:pPr>
          </w:p>
        </w:tc>
      </w:tr>
    </w:tbl>
    <w:p w14:paraId="05C3832A" w14:textId="77777777" w:rsidR="008F7944" w:rsidRPr="008F3F30" w:rsidRDefault="008F7944"/>
    <w:p w14:paraId="388B8F5E" w14:textId="77777777" w:rsidR="008F7944" w:rsidRPr="008F3F30" w:rsidRDefault="008F7944">
      <w:pPr>
        <w:widowControl/>
        <w:autoSpaceDE/>
        <w:autoSpaceDN/>
        <w:adjustRightInd/>
      </w:pPr>
      <w:r w:rsidRPr="008F3F30">
        <w:br w:type="page"/>
      </w:r>
    </w:p>
    <w:p w14:paraId="5D07C9F6" w14:textId="77777777" w:rsidR="00CE6AB2" w:rsidRPr="008F3F30" w:rsidRDefault="00CE6AB2"/>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277"/>
        <w:gridCol w:w="32"/>
        <w:gridCol w:w="8051"/>
      </w:tblGrid>
      <w:tr w:rsidR="00177B60" w:rsidRPr="008F3F30" w14:paraId="1F7F670A" w14:textId="77777777" w:rsidTr="008736F1">
        <w:tc>
          <w:tcPr>
            <w:tcW w:w="9360" w:type="dxa"/>
            <w:gridSpan w:val="3"/>
            <w:tcBorders>
              <w:bottom w:val="single" w:sz="4" w:space="0" w:color="auto"/>
            </w:tcBorders>
          </w:tcPr>
          <w:p w14:paraId="3CE7D8B8" w14:textId="77777777" w:rsidR="004A3F29" w:rsidRPr="00107411" w:rsidRDefault="007123F3" w:rsidP="005D4F38">
            <w:pPr>
              <w:tabs>
                <w:tab w:val="left" w:pos="3240"/>
                <w:tab w:val="left" w:pos="5674"/>
              </w:tabs>
              <w:rPr>
                <w:sz w:val="22"/>
                <w:szCs w:val="22"/>
                <w:u w:val="single"/>
              </w:rPr>
            </w:pPr>
            <w:r w:rsidRPr="00107411">
              <w:rPr>
                <w:sz w:val="22"/>
                <w:szCs w:val="22"/>
                <w:u w:val="single"/>
              </w:rPr>
              <w:t>Figure 2, “Issue Screening (Traditional Enforcement)”</w:t>
            </w:r>
          </w:p>
          <w:p w14:paraId="0EDBC0C8" w14:textId="316CFB0C" w:rsidR="00196542" w:rsidRPr="008F3F30" w:rsidRDefault="00196542" w:rsidP="005D4F38">
            <w:pPr>
              <w:tabs>
                <w:tab w:val="left" w:pos="3240"/>
                <w:tab w:val="left" w:pos="5674"/>
              </w:tabs>
              <w:rPr>
                <w:b/>
                <w:sz w:val="22"/>
                <w:szCs w:val="22"/>
              </w:rPr>
            </w:pPr>
          </w:p>
        </w:tc>
      </w:tr>
      <w:tr w:rsidR="00177B60" w:rsidRPr="008F3F30" w14:paraId="57E59A8D" w14:textId="77777777" w:rsidTr="008736F1">
        <w:tblPrEx>
          <w:tblBorders>
            <w:top w:val="single" w:sz="18" w:space="0" w:color="auto"/>
            <w:bottom w:val="single" w:sz="18" w:space="0" w:color="auto"/>
          </w:tblBorders>
        </w:tblPrEx>
        <w:tc>
          <w:tcPr>
            <w:tcW w:w="1309" w:type="dxa"/>
            <w:gridSpan w:val="2"/>
            <w:tcBorders>
              <w:top w:val="single" w:sz="4" w:space="0" w:color="auto"/>
              <w:bottom w:val="single" w:sz="4" w:space="0" w:color="auto"/>
            </w:tcBorders>
            <w:shd w:val="clear" w:color="auto" w:fill="9BBB59" w:themeFill="accent3"/>
            <w:vAlign w:val="center"/>
          </w:tcPr>
          <w:p w14:paraId="75A0AED1" w14:textId="77777777" w:rsidR="00177B60" w:rsidRPr="008F3F30" w:rsidRDefault="00177B60" w:rsidP="005D4F38">
            <w:pPr>
              <w:tabs>
                <w:tab w:val="left" w:pos="3240"/>
                <w:tab w:val="left" w:pos="5674"/>
              </w:tabs>
              <w:rPr>
                <w:sz w:val="22"/>
                <w:szCs w:val="22"/>
              </w:rPr>
            </w:pPr>
            <w:r w:rsidRPr="008F3F30">
              <w:rPr>
                <w:sz w:val="22"/>
                <w:szCs w:val="22"/>
              </w:rPr>
              <w:t>Block TE3</w:t>
            </w:r>
          </w:p>
        </w:tc>
        <w:tc>
          <w:tcPr>
            <w:tcW w:w="8051" w:type="dxa"/>
            <w:tcBorders>
              <w:top w:val="single" w:sz="4" w:space="0" w:color="auto"/>
              <w:bottom w:val="single" w:sz="4" w:space="0" w:color="auto"/>
            </w:tcBorders>
            <w:shd w:val="clear" w:color="auto" w:fill="9BBB59" w:themeFill="accent3"/>
          </w:tcPr>
          <w:p w14:paraId="305F6D01" w14:textId="77777777" w:rsidR="00177B60" w:rsidRPr="008F3F30" w:rsidRDefault="00177B60" w:rsidP="005D4F38">
            <w:pPr>
              <w:tabs>
                <w:tab w:val="left" w:pos="3240"/>
                <w:tab w:val="left" w:pos="5674"/>
              </w:tabs>
              <w:rPr>
                <w:sz w:val="22"/>
                <w:szCs w:val="22"/>
              </w:rPr>
            </w:pPr>
            <w:r w:rsidRPr="008F3F30">
              <w:rPr>
                <w:sz w:val="22"/>
                <w:szCs w:val="22"/>
              </w:rPr>
              <w:t>Can cROP screening proceed without compromising investigation?</w:t>
            </w:r>
          </w:p>
        </w:tc>
      </w:tr>
      <w:tr w:rsidR="00177B60" w:rsidRPr="008F3F30" w14:paraId="4191D53A" w14:textId="77777777" w:rsidTr="004906AA">
        <w:tblPrEx>
          <w:tblBorders>
            <w:top w:val="single" w:sz="18" w:space="0" w:color="auto"/>
            <w:bottom w:val="single" w:sz="18" w:space="0" w:color="auto"/>
          </w:tblBorders>
        </w:tblPrEx>
        <w:tc>
          <w:tcPr>
            <w:tcW w:w="9360" w:type="dxa"/>
            <w:gridSpan w:val="3"/>
            <w:tcBorders>
              <w:top w:val="single" w:sz="4" w:space="0" w:color="auto"/>
            </w:tcBorders>
          </w:tcPr>
          <w:p w14:paraId="1E66EF3D" w14:textId="77777777" w:rsidR="00575951" w:rsidRPr="008F3F30" w:rsidRDefault="00575951" w:rsidP="005D4F38">
            <w:pPr>
              <w:tabs>
                <w:tab w:val="left" w:pos="3240"/>
                <w:tab w:val="left" w:pos="5674"/>
              </w:tabs>
              <w:rPr>
                <w:sz w:val="22"/>
                <w:szCs w:val="22"/>
              </w:rPr>
            </w:pPr>
          </w:p>
          <w:p w14:paraId="6DF4ACBB" w14:textId="77777777" w:rsidR="00575951" w:rsidRPr="008F3F30" w:rsidRDefault="003B0F3F" w:rsidP="005D4F38">
            <w:pPr>
              <w:tabs>
                <w:tab w:val="left" w:pos="3240"/>
                <w:tab w:val="left" w:pos="5674"/>
              </w:tabs>
              <w:rPr>
                <w:sz w:val="22"/>
                <w:szCs w:val="22"/>
              </w:rPr>
            </w:pPr>
            <w:r w:rsidRPr="008F3F30">
              <w:rPr>
                <w:sz w:val="22"/>
                <w:szCs w:val="22"/>
              </w:rPr>
              <w:t xml:space="preserve">Each issue of concern warranting a willfulness investigation triggers a process to determine whether disposition of the underlying cROP performance deficiency may proceed without compromising the OI investigation. </w:t>
            </w:r>
          </w:p>
          <w:p w14:paraId="5E937D44" w14:textId="77777777" w:rsidR="00575951" w:rsidRPr="008F3F30" w:rsidRDefault="00575951" w:rsidP="005D4F38">
            <w:pPr>
              <w:tabs>
                <w:tab w:val="left" w:pos="3240"/>
                <w:tab w:val="left" w:pos="5674"/>
              </w:tabs>
              <w:rPr>
                <w:sz w:val="22"/>
                <w:szCs w:val="22"/>
              </w:rPr>
            </w:pPr>
          </w:p>
          <w:p w14:paraId="5B3972F1" w14:textId="1DE7B760" w:rsidR="00AB1061" w:rsidRPr="008F3F30" w:rsidRDefault="003B0F3F" w:rsidP="005D4F38">
            <w:pPr>
              <w:tabs>
                <w:tab w:val="left" w:pos="3240"/>
                <w:tab w:val="left" w:pos="5674"/>
              </w:tabs>
              <w:rPr>
                <w:sz w:val="22"/>
                <w:szCs w:val="22"/>
              </w:rPr>
            </w:pPr>
            <w:r w:rsidRPr="008F3F30">
              <w:rPr>
                <w:sz w:val="22"/>
                <w:szCs w:val="22"/>
              </w:rPr>
              <w:t>Generally, to preclude the possibility of compromising an ongoing willfulness investigation, inspectors should suspend cROP disposition activities that require licensee interaction until the investigation is complete.  However, because SDP insights developed during issue dispositioning are integral to dispositioning most traditional-enforcement violations, inspectors</w:t>
            </w:r>
            <w:r w:rsidR="00575951" w:rsidRPr="008F3F30">
              <w:rPr>
                <w:sz w:val="22"/>
                <w:szCs w:val="22"/>
              </w:rPr>
              <w:t xml:space="preserve"> </w:t>
            </w:r>
            <w:r w:rsidR="00741DF4" w:rsidRPr="008F3F30">
              <w:rPr>
                <w:sz w:val="22"/>
                <w:szCs w:val="22"/>
              </w:rPr>
              <w:t xml:space="preserve">should disposition </w:t>
            </w:r>
            <w:r w:rsidR="00AB1061" w:rsidRPr="008F3F30">
              <w:rPr>
                <w:sz w:val="22"/>
                <w:szCs w:val="22"/>
              </w:rPr>
              <w:t>c</w:t>
            </w:r>
            <w:r w:rsidR="00741DF4" w:rsidRPr="008F3F30">
              <w:rPr>
                <w:sz w:val="22"/>
                <w:szCs w:val="22"/>
              </w:rPr>
              <w:t xml:space="preserve">ROP performance deficiencies in a timely manner.  So, to balance these competing considerations, whenever </w:t>
            </w:r>
            <w:r w:rsidR="00AB1061" w:rsidRPr="008F3F30">
              <w:rPr>
                <w:sz w:val="22"/>
                <w:szCs w:val="22"/>
              </w:rPr>
              <w:t>c</w:t>
            </w:r>
            <w:r w:rsidR="00741DF4" w:rsidRPr="008F3F30">
              <w:rPr>
                <w:sz w:val="22"/>
                <w:szCs w:val="22"/>
              </w:rPr>
              <w:t xml:space="preserve">ROP disposition activities could possibly compromise an ongoing investigation, the Directors (or their designees) of the OI Field Office, </w:t>
            </w:r>
            <w:ins w:id="465" w:author="Author">
              <w:r w:rsidR="004C03DD" w:rsidRPr="008F3F30">
                <w:rPr>
                  <w:sz w:val="22"/>
                  <w:szCs w:val="22"/>
                </w:rPr>
                <w:t>VPO</w:t>
              </w:r>
            </w:ins>
            <w:r w:rsidR="00741DF4" w:rsidRPr="008F3F30">
              <w:rPr>
                <w:sz w:val="22"/>
                <w:szCs w:val="22"/>
              </w:rPr>
              <w:t xml:space="preserve">, the associated Regional Division of </w:t>
            </w:r>
            <w:r w:rsidR="00AB1061" w:rsidRPr="008F3F30">
              <w:rPr>
                <w:sz w:val="22"/>
                <w:szCs w:val="22"/>
              </w:rPr>
              <w:t xml:space="preserve">Construction </w:t>
            </w:r>
            <w:r w:rsidR="00741DF4" w:rsidRPr="008F3F30">
              <w:rPr>
                <w:sz w:val="22"/>
                <w:szCs w:val="22"/>
              </w:rPr>
              <w:t xml:space="preserve">Projects or </w:t>
            </w:r>
            <w:r w:rsidR="00AB1061" w:rsidRPr="008F3F30">
              <w:rPr>
                <w:sz w:val="22"/>
                <w:szCs w:val="22"/>
              </w:rPr>
              <w:t>Inspection</w:t>
            </w:r>
            <w:r w:rsidR="00741DF4" w:rsidRPr="008F3F30">
              <w:rPr>
                <w:sz w:val="22"/>
                <w:szCs w:val="22"/>
              </w:rPr>
              <w:t xml:space="preserve">, and OE should reach a consensus decision on whether </w:t>
            </w:r>
            <w:r w:rsidR="00AB1061" w:rsidRPr="008F3F30">
              <w:rPr>
                <w:sz w:val="22"/>
                <w:szCs w:val="22"/>
              </w:rPr>
              <w:t>c</w:t>
            </w:r>
            <w:r w:rsidR="00741DF4" w:rsidRPr="008F3F30">
              <w:rPr>
                <w:sz w:val="22"/>
                <w:szCs w:val="22"/>
              </w:rPr>
              <w:t>ROP dispositioning should be suspended or may proceed during the investigation.  The parties involved in this decision should ensure that their specific concerns are considered in order to achieve the two desired agency outcomes – a valid and defendable</w:t>
            </w:r>
            <w:r w:rsidR="00177B60" w:rsidRPr="008F3F30">
              <w:rPr>
                <w:sz w:val="22"/>
                <w:szCs w:val="22"/>
              </w:rPr>
              <w:t xml:space="preserve"> </w:t>
            </w:r>
            <w:r w:rsidR="00AB1061" w:rsidRPr="008F3F30">
              <w:rPr>
                <w:sz w:val="22"/>
                <w:szCs w:val="22"/>
              </w:rPr>
              <w:t>cROP finding and a valid and defendable violation within the enforcement program.</w:t>
            </w:r>
          </w:p>
          <w:p w14:paraId="45FB6E34" w14:textId="77777777" w:rsidR="00575951" w:rsidRPr="008F3F30" w:rsidRDefault="00575951" w:rsidP="005D4F38">
            <w:pPr>
              <w:tabs>
                <w:tab w:val="left" w:pos="3240"/>
                <w:tab w:val="left" w:pos="5674"/>
              </w:tabs>
              <w:rPr>
                <w:sz w:val="22"/>
                <w:szCs w:val="22"/>
              </w:rPr>
            </w:pPr>
          </w:p>
          <w:p w14:paraId="59BF94E2" w14:textId="77777777" w:rsidR="00177B60" w:rsidRPr="008F3F30" w:rsidRDefault="00AB1061" w:rsidP="005D4F38">
            <w:pPr>
              <w:tabs>
                <w:tab w:val="left" w:pos="3240"/>
                <w:tab w:val="left" w:pos="5674"/>
              </w:tabs>
              <w:rPr>
                <w:sz w:val="22"/>
                <w:szCs w:val="22"/>
              </w:rPr>
            </w:pPr>
            <w:r w:rsidRPr="008F3F30">
              <w:rPr>
                <w:sz w:val="22"/>
                <w:szCs w:val="22"/>
              </w:rPr>
              <w:t xml:space="preserve">If the decision is to suspend cROP dispositioning, then as soon as the investigation is sufficiently complete or whenever new information arises that might otherwise warrant reevaluating that decision, the parties involved in the decision should revisit the </w:t>
            </w:r>
            <w:proofErr w:type="gramStart"/>
            <w:r w:rsidRPr="008F3F30">
              <w:rPr>
                <w:sz w:val="22"/>
                <w:szCs w:val="22"/>
              </w:rPr>
              <w:t>decision, and</w:t>
            </w:r>
            <w:proofErr w:type="gramEnd"/>
            <w:r w:rsidRPr="008F3F30">
              <w:rPr>
                <w:sz w:val="22"/>
                <w:szCs w:val="22"/>
              </w:rPr>
              <w:t xml:space="preserve"> change it if change is warranted.</w:t>
            </w:r>
            <w:r w:rsidR="00177B60" w:rsidRPr="008F3F30">
              <w:rPr>
                <w:sz w:val="22"/>
                <w:szCs w:val="22"/>
              </w:rPr>
              <w:t xml:space="preserve"> </w:t>
            </w:r>
          </w:p>
          <w:p w14:paraId="25BF93B2" w14:textId="77777777" w:rsidR="00575951" w:rsidRPr="008F3F30" w:rsidRDefault="00575951" w:rsidP="005D4F38">
            <w:pPr>
              <w:tabs>
                <w:tab w:val="left" w:pos="3240"/>
                <w:tab w:val="left" w:pos="5674"/>
              </w:tabs>
              <w:rPr>
                <w:sz w:val="22"/>
                <w:szCs w:val="22"/>
              </w:rPr>
            </w:pPr>
          </w:p>
        </w:tc>
      </w:tr>
      <w:tr w:rsidR="00177B60" w:rsidRPr="008F3F30" w14:paraId="4051256C" w14:textId="77777777" w:rsidTr="00770CF2">
        <w:tblPrEx>
          <w:tblBorders>
            <w:top w:val="single" w:sz="18" w:space="0" w:color="auto"/>
            <w:bottom w:val="single" w:sz="18" w:space="0" w:color="auto"/>
          </w:tblBorders>
        </w:tblPrEx>
        <w:tc>
          <w:tcPr>
            <w:tcW w:w="1309" w:type="dxa"/>
            <w:gridSpan w:val="2"/>
            <w:shd w:val="clear" w:color="auto" w:fill="9BBB59" w:themeFill="accent3"/>
            <w:vAlign w:val="center"/>
          </w:tcPr>
          <w:p w14:paraId="12ADE971" w14:textId="77777777" w:rsidR="00177B60" w:rsidRPr="008F3F30" w:rsidRDefault="00177B60" w:rsidP="005D4F38">
            <w:pPr>
              <w:tabs>
                <w:tab w:val="left" w:pos="3240"/>
                <w:tab w:val="left" w:pos="5674"/>
              </w:tabs>
              <w:rPr>
                <w:sz w:val="22"/>
                <w:szCs w:val="22"/>
              </w:rPr>
            </w:pPr>
            <w:r w:rsidRPr="008F3F30">
              <w:rPr>
                <w:sz w:val="22"/>
                <w:szCs w:val="22"/>
              </w:rPr>
              <w:t>Block TE4</w:t>
            </w:r>
          </w:p>
        </w:tc>
        <w:tc>
          <w:tcPr>
            <w:tcW w:w="8051" w:type="dxa"/>
            <w:shd w:val="clear" w:color="auto" w:fill="9BBB59" w:themeFill="accent3"/>
          </w:tcPr>
          <w:p w14:paraId="34E13F96" w14:textId="77777777" w:rsidR="00177B60" w:rsidRPr="008F3F30" w:rsidRDefault="00177B60" w:rsidP="005D4F38">
            <w:pPr>
              <w:tabs>
                <w:tab w:val="left" w:pos="3240"/>
                <w:tab w:val="left" w:pos="5674"/>
              </w:tabs>
              <w:rPr>
                <w:sz w:val="22"/>
                <w:szCs w:val="22"/>
              </w:rPr>
            </w:pPr>
            <w:r w:rsidRPr="008F3F30">
              <w:rPr>
                <w:sz w:val="22"/>
                <w:szCs w:val="22"/>
              </w:rPr>
              <w:t>Wait for completion of investigation</w:t>
            </w:r>
          </w:p>
        </w:tc>
      </w:tr>
      <w:tr w:rsidR="00177B60" w:rsidRPr="008F3F30" w14:paraId="2CDC9CE7" w14:textId="77777777" w:rsidTr="00770CF2">
        <w:tblPrEx>
          <w:tblBorders>
            <w:top w:val="single" w:sz="18" w:space="0" w:color="auto"/>
            <w:bottom w:val="single" w:sz="18" w:space="0" w:color="auto"/>
          </w:tblBorders>
        </w:tblPrEx>
        <w:tc>
          <w:tcPr>
            <w:tcW w:w="9360" w:type="dxa"/>
            <w:gridSpan w:val="3"/>
          </w:tcPr>
          <w:p w14:paraId="04158877" w14:textId="77777777" w:rsidR="00575951" w:rsidRPr="008F3F30" w:rsidRDefault="00575951" w:rsidP="005D4F38">
            <w:pPr>
              <w:tabs>
                <w:tab w:val="left" w:pos="3240"/>
                <w:tab w:val="left" w:pos="5674"/>
              </w:tabs>
              <w:rPr>
                <w:sz w:val="22"/>
                <w:szCs w:val="22"/>
              </w:rPr>
            </w:pPr>
          </w:p>
          <w:p w14:paraId="4920E3BE" w14:textId="77777777" w:rsidR="00177B60" w:rsidRPr="008F3F30" w:rsidRDefault="00177B60" w:rsidP="005D4F38">
            <w:pPr>
              <w:tabs>
                <w:tab w:val="left" w:pos="3240"/>
                <w:tab w:val="left" w:pos="5674"/>
              </w:tabs>
              <w:rPr>
                <w:sz w:val="22"/>
                <w:szCs w:val="22"/>
              </w:rPr>
            </w:pPr>
            <w:r w:rsidRPr="008F3F30">
              <w:rPr>
                <w:sz w:val="22"/>
                <w:szCs w:val="22"/>
              </w:rPr>
              <w:t>This block requires enhanced coordination to preclude the possibility of compromising an ongoing investigation by proceeding, prematurely, with cROP disposition activities while simultaneously assuring that cROP disposition activities are not delayed longer than necessary.</w:t>
            </w:r>
          </w:p>
          <w:p w14:paraId="0DCDD7CD" w14:textId="77777777" w:rsidR="00575951" w:rsidRPr="008F3F30" w:rsidRDefault="00575951" w:rsidP="005D4F38">
            <w:pPr>
              <w:tabs>
                <w:tab w:val="left" w:pos="3240"/>
                <w:tab w:val="left" w:pos="5674"/>
              </w:tabs>
              <w:rPr>
                <w:sz w:val="22"/>
                <w:szCs w:val="22"/>
              </w:rPr>
            </w:pPr>
          </w:p>
        </w:tc>
      </w:tr>
      <w:tr w:rsidR="00177B60" w:rsidRPr="008F3F30" w14:paraId="648A81C1" w14:textId="77777777" w:rsidTr="00770CF2">
        <w:tblPrEx>
          <w:tblBorders>
            <w:top w:val="single" w:sz="18" w:space="0" w:color="auto"/>
            <w:bottom w:val="single" w:sz="18" w:space="0" w:color="auto"/>
          </w:tblBorders>
        </w:tblPrEx>
        <w:tc>
          <w:tcPr>
            <w:tcW w:w="1309" w:type="dxa"/>
            <w:gridSpan w:val="2"/>
            <w:shd w:val="clear" w:color="auto" w:fill="9BBB59" w:themeFill="accent3"/>
            <w:vAlign w:val="center"/>
          </w:tcPr>
          <w:p w14:paraId="267C240F" w14:textId="77777777" w:rsidR="00177B60" w:rsidRPr="008F3F30" w:rsidRDefault="00177B60" w:rsidP="005D4F38">
            <w:pPr>
              <w:tabs>
                <w:tab w:val="left" w:pos="3240"/>
                <w:tab w:val="left" w:pos="5674"/>
              </w:tabs>
              <w:rPr>
                <w:sz w:val="22"/>
                <w:szCs w:val="22"/>
              </w:rPr>
            </w:pPr>
            <w:r w:rsidRPr="008F3F30">
              <w:rPr>
                <w:sz w:val="22"/>
                <w:szCs w:val="22"/>
              </w:rPr>
              <w:t>Block TE5</w:t>
            </w:r>
          </w:p>
        </w:tc>
        <w:tc>
          <w:tcPr>
            <w:tcW w:w="8051" w:type="dxa"/>
            <w:shd w:val="clear" w:color="auto" w:fill="9BBB59" w:themeFill="accent3"/>
          </w:tcPr>
          <w:p w14:paraId="03801AA3" w14:textId="77777777" w:rsidR="00177B60" w:rsidRPr="008F3F30" w:rsidRDefault="00177B60" w:rsidP="005D4F38">
            <w:pPr>
              <w:tabs>
                <w:tab w:val="left" w:pos="3240"/>
                <w:tab w:val="left" w:pos="5674"/>
              </w:tabs>
              <w:rPr>
                <w:sz w:val="22"/>
                <w:szCs w:val="22"/>
              </w:rPr>
            </w:pPr>
            <w:r w:rsidRPr="008F3F30">
              <w:rPr>
                <w:sz w:val="22"/>
                <w:szCs w:val="22"/>
              </w:rPr>
              <w:t>Does investigation confirm a willful violation?</w:t>
            </w:r>
          </w:p>
        </w:tc>
      </w:tr>
      <w:tr w:rsidR="00177B60" w:rsidRPr="008F3F30" w14:paraId="631D26CF" w14:textId="77777777" w:rsidTr="00770CF2">
        <w:tblPrEx>
          <w:tblBorders>
            <w:top w:val="single" w:sz="18" w:space="0" w:color="auto"/>
            <w:bottom w:val="single" w:sz="18" w:space="0" w:color="auto"/>
          </w:tblBorders>
        </w:tblPrEx>
        <w:tc>
          <w:tcPr>
            <w:tcW w:w="9360" w:type="dxa"/>
            <w:gridSpan w:val="3"/>
          </w:tcPr>
          <w:p w14:paraId="30A0BF34" w14:textId="77777777" w:rsidR="00575951" w:rsidRPr="008F3F30" w:rsidRDefault="00575951" w:rsidP="005D4F38">
            <w:pPr>
              <w:tabs>
                <w:tab w:val="left" w:pos="3240"/>
                <w:tab w:val="left" w:pos="5674"/>
              </w:tabs>
              <w:rPr>
                <w:sz w:val="22"/>
                <w:szCs w:val="22"/>
              </w:rPr>
            </w:pPr>
          </w:p>
          <w:p w14:paraId="21D3EB8F" w14:textId="77777777" w:rsidR="00177B60" w:rsidRPr="008F3F30" w:rsidRDefault="00177B60" w:rsidP="005D4F38">
            <w:pPr>
              <w:tabs>
                <w:tab w:val="left" w:pos="3240"/>
                <w:tab w:val="left" w:pos="5674"/>
              </w:tabs>
              <w:rPr>
                <w:sz w:val="22"/>
                <w:szCs w:val="22"/>
              </w:rPr>
            </w:pPr>
            <w:r w:rsidRPr="008F3F30">
              <w:rPr>
                <w:sz w:val="22"/>
                <w:szCs w:val="22"/>
              </w:rPr>
              <w:t>In accordance with the Enforcement Policy and Enforcement Manual, OI, upon concluding its investigation will issue a conclusion about willfulness based on the facts collected/developed during investigation.  Using the facts/conclusion above, OGC will make a final determination about willfulness.</w:t>
            </w:r>
          </w:p>
          <w:p w14:paraId="5A00933B" w14:textId="77777777" w:rsidR="00575951" w:rsidRPr="008F3F30" w:rsidRDefault="00575951" w:rsidP="005D4F38">
            <w:pPr>
              <w:tabs>
                <w:tab w:val="left" w:pos="3240"/>
                <w:tab w:val="left" w:pos="5674"/>
              </w:tabs>
              <w:rPr>
                <w:sz w:val="22"/>
                <w:szCs w:val="22"/>
              </w:rPr>
            </w:pPr>
          </w:p>
        </w:tc>
      </w:tr>
      <w:tr w:rsidR="00177B60" w:rsidRPr="008F3F30" w14:paraId="4A3C2C61" w14:textId="77777777" w:rsidTr="00770CF2">
        <w:tblPrEx>
          <w:tblBorders>
            <w:top w:val="single" w:sz="18" w:space="0" w:color="auto"/>
            <w:bottom w:val="single" w:sz="18" w:space="0" w:color="auto"/>
          </w:tblBorders>
        </w:tblPrEx>
        <w:tc>
          <w:tcPr>
            <w:tcW w:w="1309" w:type="dxa"/>
            <w:gridSpan w:val="2"/>
            <w:shd w:val="clear" w:color="auto" w:fill="9BBB59" w:themeFill="accent3"/>
            <w:vAlign w:val="center"/>
          </w:tcPr>
          <w:p w14:paraId="7066AE02" w14:textId="77777777" w:rsidR="00177B60" w:rsidRPr="008F3F30" w:rsidRDefault="00177B60" w:rsidP="005D4F38">
            <w:pPr>
              <w:tabs>
                <w:tab w:val="left" w:pos="3240"/>
                <w:tab w:val="left" w:pos="5674"/>
              </w:tabs>
              <w:rPr>
                <w:sz w:val="22"/>
                <w:szCs w:val="22"/>
              </w:rPr>
            </w:pPr>
            <w:r w:rsidRPr="008F3F30">
              <w:rPr>
                <w:sz w:val="22"/>
                <w:szCs w:val="22"/>
              </w:rPr>
              <w:t>Block TE6</w:t>
            </w:r>
          </w:p>
        </w:tc>
        <w:tc>
          <w:tcPr>
            <w:tcW w:w="8051" w:type="dxa"/>
            <w:shd w:val="clear" w:color="auto" w:fill="9BBB59" w:themeFill="accent3"/>
          </w:tcPr>
          <w:p w14:paraId="2E2E88A0" w14:textId="77777777" w:rsidR="00177B60" w:rsidRPr="008F3F30" w:rsidRDefault="00177B60" w:rsidP="005D4F38">
            <w:pPr>
              <w:tabs>
                <w:tab w:val="left" w:pos="3240"/>
                <w:tab w:val="left" w:pos="5674"/>
              </w:tabs>
              <w:rPr>
                <w:sz w:val="22"/>
                <w:szCs w:val="22"/>
              </w:rPr>
            </w:pPr>
            <w:r w:rsidRPr="008F3F30">
              <w:rPr>
                <w:sz w:val="22"/>
                <w:szCs w:val="22"/>
              </w:rPr>
              <w:t>Screen performance deficiency (Figure 1 Block 3)</w:t>
            </w:r>
          </w:p>
        </w:tc>
      </w:tr>
      <w:tr w:rsidR="00177B60" w:rsidRPr="008F3F30" w14:paraId="7AADBC47" w14:textId="77777777" w:rsidTr="00196542">
        <w:tblPrEx>
          <w:tblBorders>
            <w:top w:val="single" w:sz="18" w:space="0" w:color="auto"/>
            <w:bottom w:val="single" w:sz="18" w:space="0" w:color="auto"/>
          </w:tblBorders>
        </w:tblPrEx>
        <w:tc>
          <w:tcPr>
            <w:tcW w:w="9360" w:type="dxa"/>
            <w:gridSpan w:val="3"/>
            <w:tcBorders>
              <w:bottom w:val="single" w:sz="4" w:space="0" w:color="auto"/>
            </w:tcBorders>
          </w:tcPr>
          <w:p w14:paraId="017F5F4E" w14:textId="77777777" w:rsidR="00575951" w:rsidRPr="008F3F30" w:rsidRDefault="00575951" w:rsidP="005D4F38">
            <w:pPr>
              <w:tabs>
                <w:tab w:val="left" w:pos="3240"/>
                <w:tab w:val="left" w:pos="5674"/>
              </w:tabs>
              <w:rPr>
                <w:sz w:val="22"/>
                <w:szCs w:val="22"/>
              </w:rPr>
            </w:pPr>
          </w:p>
          <w:p w14:paraId="0E77F38E" w14:textId="77777777" w:rsidR="00177B60" w:rsidRPr="008F3F30" w:rsidRDefault="00177B60" w:rsidP="005D4F38">
            <w:pPr>
              <w:tabs>
                <w:tab w:val="left" w:pos="3240"/>
                <w:tab w:val="left" w:pos="5674"/>
              </w:tabs>
              <w:rPr>
                <w:sz w:val="22"/>
                <w:szCs w:val="22"/>
              </w:rPr>
            </w:pPr>
            <w:r w:rsidRPr="008F3F30">
              <w:rPr>
                <w:sz w:val="22"/>
                <w:szCs w:val="22"/>
              </w:rPr>
              <w:t>The absence of a finding may influence but does not preclude the potential to confirm a willful violation, though it may influence the determination of its severity level and/or civil penalty.  Similarly, the presence of a finding does not preclude the potential to confirm no willful violation.  However, if a willful violation is determined to exist, it may influence the determination of its severity level and/or civil penalty.</w:t>
            </w:r>
          </w:p>
          <w:p w14:paraId="2AC73540" w14:textId="77777777" w:rsidR="00575951" w:rsidRPr="008F3F30" w:rsidRDefault="00575951" w:rsidP="005D4F38">
            <w:pPr>
              <w:tabs>
                <w:tab w:val="left" w:pos="3240"/>
                <w:tab w:val="left" w:pos="5674"/>
              </w:tabs>
              <w:rPr>
                <w:sz w:val="22"/>
                <w:szCs w:val="22"/>
              </w:rPr>
            </w:pPr>
          </w:p>
          <w:p w14:paraId="3752B31A" w14:textId="77777777" w:rsidR="004906AA" w:rsidRPr="008F3F30" w:rsidRDefault="004906AA" w:rsidP="005D4F38">
            <w:pPr>
              <w:tabs>
                <w:tab w:val="left" w:pos="3240"/>
                <w:tab w:val="left" w:pos="5674"/>
              </w:tabs>
              <w:rPr>
                <w:sz w:val="22"/>
                <w:szCs w:val="22"/>
              </w:rPr>
            </w:pPr>
          </w:p>
        </w:tc>
      </w:tr>
      <w:tr w:rsidR="00177B60" w:rsidRPr="008F3F30" w14:paraId="293CDAD4" w14:textId="77777777" w:rsidTr="00196542">
        <w:tblPrEx>
          <w:tblBorders>
            <w:top w:val="single" w:sz="18" w:space="0" w:color="auto"/>
            <w:bottom w:val="single" w:sz="18" w:space="0" w:color="auto"/>
          </w:tblBorders>
        </w:tblPrEx>
        <w:tc>
          <w:tcPr>
            <w:tcW w:w="1309" w:type="dxa"/>
            <w:gridSpan w:val="2"/>
            <w:tcBorders>
              <w:top w:val="single" w:sz="4" w:space="0" w:color="auto"/>
              <w:bottom w:val="single" w:sz="4" w:space="0" w:color="auto"/>
            </w:tcBorders>
            <w:shd w:val="clear" w:color="auto" w:fill="9BBB59" w:themeFill="accent3"/>
            <w:vAlign w:val="center"/>
          </w:tcPr>
          <w:p w14:paraId="761CF16A" w14:textId="77777777" w:rsidR="00177B60" w:rsidRPr="008F3F30" w:rsidRDefault="00177B60" w:rsidP="005D4F38">
            <w:pPr>
              <w:tabs>
                <w:tab w:val="left" w:pos="3240"/>
                <w:tab w:val="left" w:pos="5674"/>
              </w:tabs>
              <w:rPr>
                <w:sz w:val="22"/>
                <w:szCs w:val="22"/>
              </w:rPr>
            </w:pPr>
            <w:r w:rsidRPr="008F3F30">
              <w:rPr>
                <w:sz w:val="22"/>
                <w:szCs w:val="22"/>
              </w:rPr>
              <w:lastRenderedPageBreak/>
              <w:t>Block TE7</w:t>
            </w:r>
          </w:p>
        </w:tc>
        <w:tc>
          <w:tcPr>
            <w:tcW w:w="8051" w:type="dxa"/>
            <w:tcBorders>
              <w:top w:val="single" w:sz="4" w:space="0" w:color="auto"/>
              <w:bottom w:val="single" w:sz="4" w:space="0" w:color="auto"/>
            </w:tcBorders>
            <w:shd w:val="clear" w:color="auto" w:fill="9BBB59" w:themeFill="accent3"/>
          </w:tcPr>
          <w:p w14:paraId="4F667900" w14:textId="77777777" w:rsidR="00177B60" w:rsidRPr="008F3F30" w:rsidRDefault="00177B60" w:rsidP="005D4F38">
            <w:pPr>
              <w:tabs>
                <w:tab w:val="left" w:pos="3240"/>
                <w:tab w:val="left" w:pos="5674"/>
              </w:tabs>
              <w:rPr>
                <w:sz w:val="22"/>
                <w:szCs w:val="22"/>
              </w:rPr>
            </w:pPr>
            <w:r w:rsidRPr="008F3F30">
              <w:rPr>
                <w:sz w:val="22"/>
                <w:szCs w:val="22"/>
              </w:rPr>
              <w:t>Confirmed willful violation</w:t>
            </w:r>
          </w:p>
        </w:tc>
      </w:tr>
      <w:tr w:rsidR="00177B60" w:rsidRPr="008F3F30" w14:paraId="579CE14A" w14:textId="77777777" w:rsidTr="004906AA">
        <w:tblPrEx>
          <w:tblBorders>
            <w:top w:val="single" w:sz="18" w:space="0" w:color="auto"/>
            <w:bottom w:val="single" w:sz="18" w:space="0" w:color="auto"/>
          </w:tblBorders>
        </w:tblPrEx>
        <w:tc>
          <w:tcPr>
            <w:tcW w:w="9360" w:type="dxa"/>
            <w:gridSpan w:val="3"/>
            <w:tcBorders>
              <w:top w:val="single" w:sz="4" w:space="0" w:color="auto"/>
            </w:tcBorders>
          </w:tcPr>
          <w:p w14:paraId="1EA3CB16" w14:textId="77777777" w:rsidR="00575951" w:rsidRPr="008F3F30" w:rsidRDefault="00575951" w:rsidP="005D4F38">
            <w:pPr>
              <w:pStyle w:val="Default"/>
              <w:tabs>
                <w:tab w:val="left" w:pos="3240"/>
                <w:tab w:val="left" w:pos="5674"/>
              </w:tabs>
              <w:rPr>
                <w:color w:val="auto"/>
                <w:sz w:val="22"/>
                <w:szCs w:val="22"/>
              </w:rPr>
            </w:pPr>
          </w:p>
          <w:p w14:paraId="0CB2DD31" w14:textId="77777777" w:rsidR="00177B60" w:rsidRPr="008F3F30" w:rsidRDefault="00AB1061" w:rsidP="005D4F38">
            <w:pPr>
              <w:pStyle w:val="Default"/>
              <w:tabs>
                <w:tab w:val="left" w:pos="3240"/>
                <w:tab w:val="left" w:pos="5674"/>
              </w:tabs>
              <w:rPr>
                <w:color w:val="auto"/>
                <w:sz w:val="22"/>
                <w:szCs w:val="22"/>
              </w:rPr>
            </w:pPr>
            <w:r w:rsidRPr="008F3F30">
              <w:rPr>
                <w:color w:val="auto"/>
                <w:sz w:val="22"/>
                <w:szCs w:val="22"/>
              </w:rPr>
              <w:t>To disposition violations involving confirmed willfulness, inspectors shall coordinate with the Office of Enforcement through the Regional Enforcement Coordinator.  Additional guidance is contained in the Enforcement Policy and Enforcement Manual.</w:t>
            </w:r>
          </w:p>
          <w:p w14:paraId="44DC5E3E" w14:textId="77777777" w:rsidR="00177B60" w:rsidRPr="008F3F30" w:rsidRDefault="00177B60" w:rsidP="005D4F38">
            <w:pPr>
              <w:pStyle w:val="Default"/>
              <w:tabs>
                <w:tab w:val="left" w:pos="3240"/>
                <w:tab w:val="left" w:pos="5674"/>
              </w:tabs>
              <w:rPr>
                <w:sz w:val="22"/>
                <w:szCs w:val="22"/>
              </w:rPr>
            </w:pPr>
          </w:p>
          <w:p w14:paraId="55184843" w14:textId="77777777" w:rsidR="00177B60" w:rsidRPr="008F3F30" w:rsidRDefault="00177B60" w:rsidP="005D4F38">
            <w:pPr>
              <w:pStyle w:val="Default"/>
              <w:tabs>
                <w:tab w:val="left" w:pos="3240"/>
                <w:tab w:val="left" w:pos="5674"/>
              </w:tabs>
              <w:rPr>
                <w:sz w:val="22"/>
                <w:szCs w:val="22"/>
              </w:rPr>
            </w:pPr>
            <w:r w:rsidRPr="008F3F30">
              <w:rPr>
                <w:sz w:val="22"/>
                <w:szCs w:val="22"/>
              </w:rPr>
              <w:t xml:space="preserve">A violation may be considered more significant than the underlying noncompliance if </w:t>
            </w:r>
            <w:r w:rsidR="003B55C1" w:rsidRPr="008F3F30">
              <w:rPr>
                <w:sz w:val="22"/>
                <w:szCs w:val="22"/>
              </w:rPr>
              <w:t xml:space="preserve">it </w:t>
            </w:r>
            <w:r w:rsidRPr="008F3F30">
              <w:rPr>
                <w:sz w:val="22"/>
                <w:szCs w:val="22"/>
              </w:rPr>
              <w:t>involves willfulness.  When determining the severity level of a willful violation, the NRC, in addition to considering the willful aspects, considers the (1) actual safety consequences, (2)</w:t>
            </w:r>
            <w:r w:rsidR="008B222B" w:rsidRPr="008F3F30">
              <w:rPr>
                <w:sz w:val="22"/>
                <w:szCs w:val="22"/>
              </w:rPr>
              <w:t xml:space="preserve"> potential safety consequences</w:t>
            </w:r>
            <w:r w:rsidRPr="008F3F30">
              <w:rPr>
                <w:sz w:val="22"/>
                <w:szCs w:val="22"/>
              </w:rPr>
              <w:t>, and (3) potential for impacting the NRC’s ability to perform its regulatory function.  A notice of violation is normally required for a willful violation.  However, a non-cited violation may still be appropriate.  Refer to the Enforcement Policy for additional guidance.</w:t>
            </w:r>
          </w:p>
          <w:p w14:paraId="1F992715" w14:textId="77777777" w:rsidR="00177B60" w:rsidRPr="008F3F30" w:rsidRDefault="00177B60" w:rsidP="005D4F38">
            <w:pPr>
              <w:pStyle w:val="Default"/>
              <w:tabs>
                <w:tab w:val="left" w:pos="3240"/>
                <w:tab w:val="left" w:pos="5674"/>
              </w:tabs>
              <w:rPr>
                <w:sz w:val="22"/>
                <w:szCs w:val="22"/>
              </w:rPr>
            </w:pPr>
          </w:p>
          <w:p w14:paraId="517D03F4" w14:textId="77777777" w:rsidR="00177B60" w:rsidRPr="008F3F30" w:rsidRDefault="00177B60" w:rsidP="005D4F38">
            <w:pPr>
              <w:tabs>
                <w:tab w:val="left" w:pos="3240"/>
                <w:tab w:val="left" w:pos="5674"/>
              </w:tabs>
              <w:rPr>
                <w:sz w:val="22"/>
                <w:szCs w:val="22"/>
              </w:rPr>
            </w:pPr>
            <w:r w:rsidRPr="008F3F30">
              <w:rPr>
                <w:sz w:val="22"/>
                <w:szCs w:val="22"/>
              </w:rPr>
              <w:t>The approval of the Director, Office of Enforcement, with consultation with the Deputy Executive Director as warranted, is required for dispositioning willful violations as non-cited violations.</w:t>
            </w:r>
          </w:p>
          <w:p w14:paraId="440D91BD" w14:textId="77777777" w:rsidR="00CE6AB2" w:rsidRPr="008F3F30" w:rsidRDefault="00CE6AB2" w:rsidP="005D4F38">
            <w:pPr>
              <w:tabs>
                <w:tab w:val="left" w:pos="3240"/>
                <w:tab w:val="left" w:pos="5674"/>
              </w:tabs>
              <w:rPr>
                <w:sz w:val="22"/>
                <w:szCs w:val="22"/>
              </w:rPr>
            </w:pPr>
          </w:p>
        </w:tc>
      </w:tr>
      <w:tr w:rsidR="00177B60" w:rsidRPr="008F3F30" w14:paraId="31AA1030" w14:textId="77777777" w:rsidTr="005800EA">
        <w:tblPrEx>
          <w:tblBorders>
            <w:top w:val="single" w:sz="18" w:space="0" w:color="auto"/>
            <w:bottom w:val="single" w:sz="18" w:space="0" w:color="auto"/>
          </w:tblBorders>
        </w:tblPrEx>
        <w:tc>
          <w:tcPr>
            <w:tcW w:w="1309" w:type="dxa"/>
            <w:gridSpan w:val="2"/>
            <w:shd w:val="clear" w:color="auto" w:fill="9BBB59" w:themeFill="accent3"/>
            <w:vAlign w:val="center"/>
          </w:tcPr>
          <w:p w14:paraId="387BC7B9" w14:textId="77777777" w:rsidR="00177B60" w:rsidRPr="008F3F30" w:rsidRDefault="00177B60" w:rsidP="005D4F38">
            <w:pPr>
              <w:tabs>
                <w:tab w:val="left" w:pos="3240"/>
                <w:tab w:val="left" w:pos="5674"/>
              </w:tabs>
              <w:rPr>
                <w:sz w:val="22"/>
                <w:szCs w:val="22"/>
              </w:rPr>
            </w:pPr>
            <w:r w:rsidRPr="008F3F30">
              <w:rPr>
                <w:sz w:val="22"/>
                <w:szCs w:val="22"/>
              </w:rPr>
              <w:t>Block TE8</w:t>
            </w:r>
          </w:p>
        </w:tc>
        <w:tc>
          <w:tcPr>
            <w:tcW w:w="8051" w:type="dxa"/>
            <w:shd w:val="clear" w:color="auto" w:fill="9BBB59" w:themeFill="accent3"/>
          </w:tcPr>
          <w:p w14:paraId="7FA9D700" w14:textId="77777777" w:rsidR="00177B60" w:rsidRPr="008F3F30" w:rsidRDefault="00177B60" w:rsidP="005D4F38">
            <w:pPr>
              <w:tabs>
                <w:tab w:val="left" w:pos="3240"/>
                <w:tab w:val="left" w:pos="5674"/>
              </w:tabs>
              <w:rPr>
                <w:sz w:val="22"/>
                <w:szCs w:val="22"/>
              </w:rPr>
            </w:pPr>
            <w:r w:rsidRPr="008F3F30">
              <w:rPr>
                <w:sz w:val="22"/>
                <w:szCs w:val="22"/>
              </w:rPr>
              <w:t>Does the violation warrant enforcement discretion?</w:t>
            </w:r>
          </w:p>
        </w:tc>
      </w:tr>
      <w:tr w:rsidR="00177B60" w:rsidRPr="008F3F30" w14:paraId="20A3999F" w14:textId="77777777" w:rsidTr="00770CF2">
        <w:tblPrEx>
          <w:tblBorders>
            <w:top w:val="single" w:sz="18" w:space="0" w:color="auto"/>
            <w:bottom w:val="single" w:sz="18" w:space="0" w:color="auto"/>
          </w:tblBorders>
        </w:tblPrEx>
        <w:tc>
          <w:tcPr>
            <w:tcW w:w="9360" w:type="dxa"/>
            <w:gridSpan w:val="3"/>
          </w:tcPr>
          <w:p w14:paraId="643BDE92" w14:textId="77777777" w:rsidR="00575951" w:rsidRPr="008F3F30" w:rsidRDefault="00575951" w:rsidP="005D4F38">
            <w:pPr>
              <w:tabs>
                <w:tab w:val="left" w:pos="3240"/>
                <w:tab w:val="left" w:pos="5674"/>
              </w:tabs>
              <w:rPr>
                <w:sz w:val="22"/>
                <w:szCs w:val="22"/>
              </w:rPr>
            </w:pPr>
          </w:p>
          <w:p w14:paraId="67D67EC6" w14:textId="77777777" w:rsidR="00AB1061" w:rsidRPr="008F3F30" w:rsidRDefault="00AB1061" w:rsidP="005D4F38">
            <w:pPr>
              <w:tabs>
                <w:tab w:val="left" w:pos="3240"/>
                <w:tab w:val="left" w:pos="5674"/>
              </w:tabs>
              <w:rPr>
                <w:sz w:val="22"/>
                <w:szCs w:val="22"/>
              </w:rPr>
            </w:pPr>
            <w:r w:rsidRPr="008F3F30">
              <w:rPr>
                <w:sz w:val="22"/>
                <w:szCs w:val="22"/>
              </w:rPr>
              <w:t>For violations involving enforcement discretion, inspectors shall coordinate their actions with the NRO and Regional Enforcement Coordinators.  Additional guidance is contained in the Enforcement Policy and Enforcement Manual.</w:t>
            </w:r>
          </w:p>
          <w:p w14:paraId="2ACA55D0" w14:textId="77777777" w:rsidR="00AB1061" w:rsidRPr="008F3F30" w:rsidRDefault="00AB1061" w:rsidP="005D4F38">
            <w:pPr>
              <w:pStyle w:val="Default"/>
              <w:tabs>
                <w:tab w:val="left" w:pos="3240"/>
                <w:tab w:val="left" w:pos="5674"/>
              </w:tabs>
              <w:rPr>
                <w:sz w:val="22"/>
                <w:szCs w:val="22"/>
              </w:rPr>
            </w:pPr>
          </w:p>
          <w:p w14:paraId="2F4AC4E9" w14:textId="77777777" w:rsidR="00177B60" w:rsidRPr="008F3F30" w:rsidRDefault="00AB1061" w:rsidP="005D4F38">
            <w:pPr>
              <w:tabs>
                <w:tab w:val="left" w:pos="3240"/>
                <w:tab w:val="left" w:pos="5674"/>
              </w:tabs>
              <w:rPr>
                <w:sz w:val="22"/>
                <w:szCs w:val="22"/>
              </w:rPr>
            </w:pPr>
            <w:r w:rsidRPr="008F3F30">
              <w:rPr>
                <w:sz w:val="22"/>
                <w:szCs w:val="22"/>
              </w:rPr>
              <w:t>Some enforcement discretion decisions are made on a case-by-case basis in consultation with the Office of Enforcement, while others may be instituted under a temporary Enforcement Guidance Memorandum.</w:t>
            </w:r>
          </w:p>
          <w:p w14:paraId="6270E8E6" w14:textId="77777777" w:rsidR="00575951" w:rsidRPr="008F3F30" w:rsidRDefault="00575951" w:rsidP="005D4F38">
            <w:pPr>
              <w:tabs>
                <w:tab w:val="left" w:pos="3240"/>
                <w:tab w:val="left" w:pos="5674"/>
              </w:tabs>
              <w:rPr>
                <w:sz w:val="22"/>
                <w:szCs w:val="22"/>
              </w:rPr>
            </w:pPr>
          </w:p>
        </w:tc>
      </w:tr>
      <w:tr w:rsidR="00177B60" w:rsidRPr="008F3F30" w14:paraId="7D5A132D" w14:textId="77777777" w:rsidTr="00196542">
        <w:tblPrEx>
          <w:tblBorders>
            <w:top w:val="single" w:sz="18" w:space="0" w:color="auto"/>
            <w:bottom w:val="single" w:sz="18" w:space="0" w:color="auto"/>
          </w:tblBorders>
        </w:tblPrEx>
        <w:tc>
          <w:tcPr>
            <w:tcW w:w="1277" w:type="dxa"/>
            <w:tcBorders>
              <w:top w:val="single" w:sz="4" w:space="0" w:color="auto"/>
              <w:bottom w:val="single" w:sz="4" w:space="0" w:color="auto"/>
            </w:tcBorders>
            <w:shd w:val="clear" w:color="auto" w:fill="9BBB59" w:themeFill="accent3"/>
            <w:vAlign w:val="center"/>
          </w:tcPr>
          <w:p w14:paraId="3F4928FA" w14:textId="77777777" w:rsidR="00177B60" w:rsidRPr="008F3F30" w:rsidRDefault="00177B60" w:rsidP="005D4F38">
            <w:pPr>
              <w:tabs>
                <w:tab w:val="left" w:pos="3240"/>
                <w:tab w:val="left" w:pos="5674"/>
              </w:tabs>
              <w:rPr>
                <w:sz w:val="22"/>
                <w:szCs w:val="22"/>
              </w:rPr>
            </w:pPr>
            <w:r w:rsidRPr="008F3F30">
              <w:rPr>
                <w:sz w:val="22"/>
                <w:szCs w:val="22"/>
              </w:rPr>
              <w:t>Block 7</w:t>
            </w:r>
          </w:p>
        </w:tc>
        <w:tc>
          <w:tcPr>
            <w:tcW w:w="8083" w:type="dxa"/>
            <w:gridSpan w:val="2"/>
            <w:tcBorders>
              <w:top w:val="single" w:sz="4" w:space="0" w:color="auto"/>
              <w:bottom w:val="single" w:sz="4" w:space="0" w:color="auto"/>
            </w:tcBorders>
            <w:shd w:val="clear" w:color="auto" w:fill="9BBB59" w:themeFill="accent3"/>
          </w:tcPr>
          <w:p w14:paraId="74B5CBD8" w14:textId="77777777" w:rsidR="00177B60" w:rsidRPr="008F3F30" w:rsidRDefault="00177B60" w:rsidP="005D4F38">
            <w:pPr>
              <w:tabs>
                <w:tab w:val="left" w:pos="3240"/>
                <w:tab w:val="left" w:pos="5674"/>
              </w:tabs>
              <w:rPr>
                <w:sz w:val="22"/>
                <w:szCs w:val="22"/>
              </w:rPr>
            </w:pPr>
            <w:r w:rsidRPr="008F3F30">
              <w:rPr>
                <w:sz w:val="22"/>
                <w:szCs w:val="22"/>
              </w:rPr>
              <w:t>Consider a URI</w:t>
            </w:r>
          </w:p>
        </w:tc>
      </w:tr>
      <w:tr w:rsidR="00177B60" w:rsidRPr="008F3F30" w14:paraId="7A52CC2C" w14:textId="77777777" w:rsidTr="00196542">
        <w:tblPrEx>
          <w:tblBorders>
            <w:top w:val="single" w:sz="18" w:space="0" w:color="auto"/>
            <w:bottom w:val="single" w:sz="18" w:space="0" w:color="auto"/>
          </w:tblBorders>
        </w:tblPrEx>
        <w:tc>
          <w:tcPr>
            <w:tcW w:w="9360" w:type="dxa"/>
            <w:gridSpan w:val="3"/>
            <w:tcBorders>
              <w:top w:val="single" w:sz="4" w:space="0" w:color="auto"/>
              <w:bottom w:val="nil"/>
            </w:tcBorders>
          </w:tcPr>
          <w:p w14:paraId="1F3C09C8" w14:textId="77777777" w:rsidR="00196542" w:rsidRPr="008F3F30" w:rsidRDefault="00196542" w:rsidP="005D4F38">
            <w:pPr>
              <w:tabs>
                <w:tab w:val="left" w:pos="3240"/>
                <w:tab w:val="left" w:pos="5674"/>
              </w:tabs>
              <w:rPr>
                <w:sz w:val="22"/>
                <w:szCs w:val="22"/>
              </w:rPr>
            </w:pPr>
          </w:p>
          <w:p w14:paraId="3BE64FE2" w14:textId="77777777" w:rsidR="00177B60" w:rsidRPr="008F3F30" w:rsidRDefault="00177B60" w:rsidP="005D4F38">
            <w:pPr>
              <w:tabs>
                <w:tab w:val="left" w:pos="3240"/>
                <w:tab w:val="left" w:pos="5674"/>
              </w:tabs>
              <w:rPr>
                <w:sz w:val="22"/>
                <w:szCs w:val="22"/>
              </w:rPr>
            </w:pPr>
            <w:r w:rsidRPr="008F3F30">
              <w:rPr>
                <w:sz w:val="22"/>
                <w:szCs w:val="22"/>
              </w:rPr>
              <w:t>See Block 7 for Figure 1</w:t>
            </w:r>
          </w:p>
          <w:p w14:paraId="039EB357" w14:textId="1232A4BB" w:rsidR="00196542" w:rsidRPr="008F3F30" w:rsidRDefault="00196542" w:rsidP="005D4F38">
            <w:pPr>
              <w:tabs>
                <w:tab w:val="left" w:pos="3240"/>
                <w:tab w:val="left" w:pos="5674"/>
              </w:tabs>
              <w:rPr>
                <w:sz w:val="22"/>
                <w:szCs w:val="22"/>
              </w:rPr>
            </w:pPr>
          </w:p>
        </w:tc>
      </w:tr>
    </w:tbl>
    <w:p w14:paraId="556F9D55" w14:textId="3AD818CB" w:rsidR="00217CD0" w:rsidRPr="008F3F30" w:rsidRDefault="00217CD0" w:rsidP="005D4F38">
      <w:pPr>
        <w:tabs>
          <w:tab w:val="left" w:pos="3240"/>
          <w:tab w:val="left" w:pos="5674"/>
        </w:tabs>
        <w:rPr>
          <w:sz w:val="22"/>
          <w:szCs w:val="22"/>
        </w:rPr>
      </w:pPr>
    </w:p>
    <w:p w14:paraId="4296E5B9" w14:textId="77777777" w:rsidR="001C2944" w:rsidRPr="008F3F30" w:rsidRDefault="001C2944">
      <w:pPr>
        <w:widowControl/>
        <w:autoSpaceDE/>
        <w:autoSpaceDN/>
        <w:adjustRightInd/>
        <w:rPr>
          <w:sz w:val="22"/>
          <w:szCs w:val="22"/>
        </w:rPr>
        <w:sectPr w:rsidR="001C2944" w:rsidRPr="008F3F30" w:rsidSect="000C209A">
          <w:headerReference w:type="default" r:id="rId32"/>
          <w:footerReference w:type="default" r:id="rId33"/>
          <w:pgSz w:w="12240" w:h="15840"/>
          <w:pgMar w:top="1440" w:right="1440" w:bottom="1440" w:left="1440" w:header="720" w:footer="720" w:gutter="0"/>
          <w:cols w:space="720"/>
          <w:docGrid w:linePitch="360"/>
        </w:sectPr>
      </w:pPr>
    </w:p>
    <w:p w14:paraId="35F3AEB4" w14:textId="77777777" w:rsidR="002A0C51" w:rsidRPr="008F3F30" w:rsidRDefault="002A0C51" w:rsidP="00830EDE">
      <w:pPr>
        <w:tabs>
          <w:tab w:val="left" w:pos="3240"/>
          <w:tab w:val="left" w:pos="5674"/>
        </w:tabs>
        <w:rPr>
          <w:bCs/>
          <w:sz w:val="22"/>
          <w:szCs w:val="22"/>
        </w:rPr>
      </w:pPr>
      <w:r w:rsidRPr="008F3F30">
        <w:rPr>
          <w:bCs/>
          <w:sz w:val="22"/>
          <w:szCs w:val="22"/>
        </w:rPr>
        <w:lastRenderedPageBreak/>
        <w:t>CORNERSTONE OBJECTIVES AND ATTRIBUTES TABLES</w:t>
      </w:r>
    </w:p>
    <w:p w14:paraId="60820DA6" w14:textId="77777777" w:rsidR="00BA2D4E" w:rsidRPr="008F3F30" w:rsidRDefault="00BA2D4E" w:rsidP="005D4F38">
      <w:pPr>
        <w:tabs>
          <w:tab w:val="left" w:pos="3240"/>
          <w:tab w:val="left" w:pos="5674"/>
        </w:tabs>
        <w:rPr>
          <w:b/>
          <w:bCs/>
          <w:sz w:val="22"/>
          <w:szCs w:val="22"/>
        </w:rPr>
      </w:pPr>
    </w:p>
    <w:tbl>
      <w:tblPr>
        <w:tblStyle w:val="TableGrid"/>
        <w:tblW w:w="0" w:type="auto"/>
        <w:tblLook w:val="01E0" w:firstRow="1" w:lastRow="1" w:firstColumn="1" w:lastColumn="1" w:noHBand="0" w:noVBand="0"/>
      </w:tblPr>
      <w:tblGrid>
        <w:gridCol w:w="2520"/>
        <w:gridCol w:w="7056"/>
      </w:tblGrid>
      <w:tr w:rsidR="002A0C51" w:rsidRPr="008F3F30" w14:paraId="7224FDB7" w14:textId="77777777" w:rsidTr="00AF131C">
        <w:tc>
          <w:tcPr>
            <w:tcW w:w="2520" w:type="dxa"/>
            <w:tcBorders>
              <w:bottom w:val="single" w:sz="4" w:space="0" w:color="auto"/>
            </w:tcBorders>
            <w:shd w:val="clear" w:color="auto" w:fill="000000"/>
          </w:tcPr>
          <w:p w14:paraId="78528679" w14:textId="77777777" w:rsidR="002A0C51" w:rsidRPr="008F3F30" w:rsidRDefault="002A0C51" w:rsidP="005D4F38">
            <w:pPr>
              <w:tabs>
                <w:tab w:val="right" w:pos="2304"/>
                <w:tab w:val="left" w:pos="3240"/>
                <w:tab w:val="left" w:pos="5674"/>
              </w:tabs>
              <w:spacing w:before="60" w:after="60"/>
              <w:rPr>
                <w:sz w:val="22"/>
                <w:szCs w:val="22"/>
              </w:rPr>
            </w:pPr>
            <w:r w:rsidRPr="008F3F30">
              <w:rPr>
                <w:bCs/>
                <w:sz w:val="22"/>
                <w:szCs w:val="22"/>
              </w:rPr>
              <w:t>Cornerstone</w:t>
            </w:r>
            <w:r w:rsidRPr="008F3F30">
              <w:rPr>
                <w:bCs/>
                <w:sz w:val="22"/>
                <w:szCs w:val="22"/>
              </w:rPr>
              <w:tab/>
            </w:r>
          </w:p>
        </w:tc>
        <w:tc>
          <w:tcPr>
            <w:tcW w:w="7056" w:type="dxa"/>
            <w:tcBorders>
              <w:bottom w:val="single" w:sz="4" w:space="0" w:color="auto"/>
            </w:tcBorders>
            <w:shd w:val="clear" w:color="auto" w:fill="000000"/>
          </w:tcPr>
          <w:p w14:paraId="10FDC2C0" w14:textId="77777777" w:rsidR="002A0C51" w:rsidRPr="008F3F30" w:rsidRDefault="002A0C51" w:rsidP="005D4F38">
            <w:pPr>
              <w:tabs>
                <w:tab w:val="left" w:pos="3240"/>
                <w:tab w:val="left" w:pos="5674"/>
              </w:tabs>
              <w:spacing w:before="60" w:after="60"/>
              <w:rPr>
                <w:sz w:val="22"/>
                <w:szCs w:val="22"/>
              </w:rPr>
            </w:pPr>
            <w:r w:rsidRPr="008F3F30">
              <w:rPr>
                <w:sz w:val="22"/>
                <w:szCs w:val="22"/>
              </w:rPr>
              <w:t>CONSTRUCTION REACTOR SAFETY – Des</w:t>
            </w:r>
            <w:r w:rsidR="00BA6BEA" w:rsidRPr="008F3F30">
              <w:rPr>
                <w:sz w:val="22"/>
                <w:szCs w:val="22"/>
              </w:rPr>
              <w:t>ign/Engineering</w:t>
            </w:r>
          </w:p>
        </w:tc>
      </w:tr>
      <w:tr w:rsidR="002A0C51" w:rsidRPr="008F3F30" w14:paraId="6D7AE7DC" w14:textId="77777777" w:rsidTr="00AF131C">
        <w:tc>
          <w:tcPr>
            <w:tcW w:w="2520" w:type="dxa"/>
            <w:tcBorders>
              <w:bottom w:val="single" w:sz="12" w:space="0" w:color="auto"/>
            </w:tcBorders>
            <w:shd w:val="clear" w:color="auto" w:fill="D9D9D9"/>
          </w:tcPr>
          <w:p w14:paraId="102637A4" w14:textId="77777777" w:rsidR="002A0C51" w:rsidRPr="008F3F30" w:rsidRDefault="002A0C51" w:rsidP="005D4F38">
            <w:pPr>
              <w:tabs>
                <w:tab w:val="left" w:pos="3240"/>
                <w:tab w:val="left" w:pos="5674"/>
              </w:tabs>
              <w:spacing w:before="120" w:after="120"/>
              <w:rPr>
                <w:sz w:val="22"/>
                <w:szCs w:val="22"/>
              </w:rPr>
            </w:pPr>
            <w:r w:rsidRPr="008F3F30">
              <w:rPr>
                <w:sz w:val="22"/>
                <w:szCs w:val="22"/>
              </w:rPr>
              <w:t>Objective</w:t>
            </w:r>
          </w:p>
        </w:tc>
        <w:tc>
          <w:tcPr>
            <w:tcW w:w="7056" w:type="dxa"/>
            <w:tcBorders>
              <w:bottom w:val="single" w:sz="12" w:space="0" w:color="auto"/>
            </w:tcBorders>
            <w:shd w:val="clear" w:color="auto" w:fill="D9D9D9"/>
          </w:tcPr>
          <w:p w14:paraId="25314042" w14:textId="77777777" w:rsidR="002A0C51" w:rsidRPr="008F3F30" w:rsidRDefault="002A0C51" w:rsidP="005D4F38">
            <w:pPr>
              <w:tabs>
                <w:tab w:val="left" w:pos="3240"/>
                <w:tab w:val="left" w:pos="5674"/>
              </w:tabs>
              <w:spacing w:before="120" w:after="120"/>
              <w:rPr>
                <w:sz w:val="22"/>
                <w:szCs w:val="22"/>
              </w:rPr>
            </w:pPr>
            <w:r w:rsidRPr="008F3F30">
              <w:rPr>
                <w:sz w:val="22"/>
                <w:szCs w:val="22"/>
              </w:rPr>
              <w:t>To ensure that licensees’ programs and processes are adequately developed and implemented for design and engineering controls.</w:t>
            </w:r>
          </w:p>
        </w:tc>
      </w:tr>
      <w:tr w:rsidR="002A0C51" w:rsidRPr="008F3F30" w14:paraId="48CD8D24" w14:textId="77777777" w:rsidTr="00AF131C">
        <w:tc>
          <w:tcPr>
            <w:tcW w:w="2520" w:type="dxa"/>
            <w:tcBorders>
              <w:top w:val="single" w:sz="12" w:space="0" w:color="auto"/>
              <w:bottom w:val="single" w:sz="12" w:space="0" w:color="auto"/>
            </w:tcBorders>
          </w:tcPr>
          <w:p w14:paraId="1F1DD27E" w14:textId="77777777" w:rsidR="002A0C51" w:rsidRPr="008F3F30" w:rsidRDefault="002A0C51" w:rsidP="005D4F38">
            <w:pPr>
              <w:tabs>
                <w:tab w:val="left" w:pos="3240"/>
                <w:tab w:val="left" w:pos="5674"/>
              </w:tabs>
              <w:spacing w:before="60" w:after="60"/>
              <w:rPr>
                <w:sz w:val="22"/>
                <w:szCs w:val="22"/>
              </w:rPr>
            </w:pPr>
            <w:r w:rsidRPr="008F3F30">
              <w:rPr>
                <w:sz w:val="22"/>
                <w:szCs w:val="22"/>
              </w:rPr>
              <w:t>Attributes</w:t>
            </w:r>
          </w:p>
        </w:tc>
        <w:tc>
          <w:tcPr>
            <w:tcW w:w="7056" w:type="dxa"/>
            <w:tcBorders>
              <w:top w:val="single" w:sz="12" w:space="0" w:color="auto"/>
              <w:bottom w:val="single" w:sz="12" w:space="0" w:color="auto"/>
            </w:tcBorders>
          </w:tcPr>
          <w:p w14:paraId="5620F115" w14:textId="77777777" w:rsidR="002A0C51" w:rsidRPr="008F3F30" w:rsidRDefault="002A0C51" w:rsidP="005D4F38">
            <w:pPr>
              <w:tabs>
                <w:tab w:val="left" w:pos="3240"/>
                <w:tab w:val="left" w:pos="5674"/>
              </w:tabs>
              <w:spacing w:before="60" w:after="60"/>
              <w:rPr>
                <w:sz w:val="22"/>
                <w:szCs w:val="22"/>
              </w:rPr>
            </w:pPr>
            <w:r w:rsidRPr="008F3F30">
              <w:rPr>
                <w:sz w:val="22"/>
                <w:szCs w:val="22"/>
              </w:rPr>
              <w:t>Areas to Measure</w:t>
            </w:r>
          </w:p>
        </w:tc>
      </w:tr>
      <w:tr w:rsidR="002A0C51" w:rsidRPr="008F3F30" w14:paraId="5C858BC4" w14:textId="77777777" w:rsidTr="00AF131C">
        <w:tc>
          <w:tcPr>
            <w:tcW w:w="2520" w:type="dxa"/>
            <w:tcBorders>
              <w:top w:val="single" w:sz="12" w:space="0" w:color="auto"/>
            </w:tcBorders>
          </w:tcPr>
          <w:p w14:paraId="10AC881B" w14:textId="77777777" w:rsidR="002A0C51" w:rsidRPr="008F3F30" w:rsidRDefault="002A0C51" w:rsidP="005D4F38">
            <w:pPr>
              <w:tabs>
                <w:tab w:val="left" w:pos="3240"/>
                <w:tab w:val="left" w:pos="5674"/>
              </w:tabs>
              <w:spacing w:before="120" w:after="120"/>
              <w:rPr>
                <w:sz w:val="22"/>
                <w:szCs w:val="22"/>
                <w:u w:val="single"/>
              </w:rPr>
            </w:pPr>
            <w:r w:rsidRPr="008F3F30">
              <w:rPr>
                <w:sz w:val="22"/>
                <w:szCs w:val="22"/>
              </w:rPr>
              <w:t>Process Control</w:t>
            </w:r>
          </w:p>
        </w:tc>
        <w:tc>
          <w:tcPr>
            <w:tcW w:w="7056" w:type="dxa"/>
            <w:vMerge w:val="restart"/>
            <w:tcBorders>
              <w:top w:val="single" w:sz="12" w:space="0" w:color="auto"/>
            </w:tcBorders>
          </w:tcPr>
          <w:p w14:paraId="45EE281C" w14:textId="77777777" w:rsidR="002A0C51" w:rsidRPr="008F3F30" w:rsidRDefault="002A0C51" w:rsidP="005D4F38">
            <w:pPr>
              <w:tabs>
                <w:tab w:val="left" w:pos="3240"/>
                <w:tab w:val="left" w:pos="5674"/>
              </w:tabs>
              <w:spacing w:before="120"/>
              <w:rPr>
                <w:sz w:val="22"/>
                <w:szCs w:val="22"/>
                <w:u w:val="single"/>
              </w:rPr>
            </w:pPr>
            <w:r w:rsidRPr="008F3F30">
              <w:rPr>
                <w:sz w:val="22"/>
                <w:szCs w:val="22"/>
              </w:rPr>
              <w:t xml:space="preserve">ITAAC; Civil/Structural; Mechanical; Electrical; Welding; Maintenance and Storage </w:t>
            </w:r>
            <w:proofErr w:type="gramStart"/>
            <w:r w:rsidRPr="008F3F30">
              <w:rPr>
                <w:sz w:val="22"/>
                <w:szCs w:val="22"/>
              </w:rPr>
              <w:t>Of</w:t>
            </w:r>
            <w:proofErr w:type="gramEnd"/>
            <w:r w:rsidRPr="008F3F30">
              <w:rPr>
                <w:sz w:val="22"/>
                <w:szCs w:val="22"/>
              </w:rPr>
              <w:t xml:space="preserve"> SSCs; Applicable Criteria From Appendix B; Reports Required By Regulations</w:t>
            </w:r>
          </w:p>
        </w:tc>
      </w:tr>
      <w:tr w:rsidR="002A0C51" w:rsidRPr="008F3F30" w14:paraId="381A015B" w14:textId="77777777" w:rsidTr="00AF131C">
        <w:tc>
          <w:tcPr>
            <w:tcW w:w="2520" w:type="dxa"/>
          </w:tcPr>
          <w:p w14:paraId="0A4FD6FE" w14:textId="77777777" w:rsidR="002A0C51" w:rsidRPr="008F3F30" w:rsidRDefault="002A0C51" w:rsidP="005D4F38">
            <w:pPr>
              <w:tabs>
                <w:tab w:val="left" w:pos="27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74"/>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120" w:after="120"/>
              <w:rPr>
                <w:sz w:val="22"/>
                <w:szCs w:val="22"/>
              </w:rPr>
            </w:pPr>
            <w:r w:rsidRPr="008F3F30">
              <w:rPr>
                <w:sz w:val="22"/>
                <w:szCs w:val="22"/>
              </w:rPr>
              <w:t>Material Control</w:t>
            </w:r>
          </w:p>
        </w:tc>
        <w:tc>
          <w:tcPr>
            <w:tcW w:w="7056" w:type="dxa"/>
            <w:vMerge/>
          </w:tcPr>
          <w:p w14:paraId="33F77A42" w14:textId="77777777" w:rsidR="002A0C51" w:rsidRPr="008F3F30" w:rsidRDefault="002A0C51" w:rsidP="005D4F38">
            <w:pPr>
              <w:tabs>
                <w:tab w:val="left" w:pos="3240"/>
                <w:tab w:val="left" w:pos="5674"/>
              </w:tabs>
              <w:spacing w:before="120" w:after="120"/>
              <w:rPr>
                <w:sz w:val="22"/>
                <w:szCs w:val="22"/>
              </w:rPr>
            </w:pPr>
          </w:p>
        </w:tc>
      </w:tr>
      <w:tr w:rsidR="002A0C51" w:rsidRPr="008F3F30" w14:paraId="23C55B8D" w14:textId="77777777" w:rsidTr="00AF131C">
        <w:tc>
          <w:tcPr>
            <w:tcW w:w="2520" w:type="dxa"/>
          </w:tcPr>
          <w:p w14:paraId="58B2CF8E" w14:textId="77777777" w:rsidR="002A0C51" w:rsidRPr="008F3F30" w:rsidRDefault="002A0C51" w:rsidP="005D4F38">
            <w:pPr>
              <w:tabs>
                <w:tab w:val="left" w:pos="3240"/>
                <w:tab w:val="left" w:pos="5674"/>
              </w:tabs>
              <w:spacing w:before="120" w:after="120"/>
              <w:rPr>
                <w:sz w:val="22"/>
                <w:szCs w:val="22"/>
              </w:rPr>
            </w:pPr>
            <w:r w:rsidRPr="008F3F30">
              <w:rPr>
                <w:sz w:val="22"/>
                <w:szCs w:val="22"/>
              </w:rPr>
              <w:t>Procedure Quality</w:t>
            </w:r>
          </w:p>
        </w:tc>
        <w:tc>
          <w:tcPr>
            <w:tcW w:w="7056" w:type="dxa"/>
            <w:vMerge/>
          </w:tcPr>
          <w:p w14:paraId="5ED17012" w14:textId="77777777" w:rsidR="002A0C51" w:rsidRPr="008F3F30" w:rsidRDefault="002A0C51" w:rsidP="005D4F38">
            <w:pPr>
              <w:tabs>
                <w:tab w:val="left" w:pos="3240"/>
                <w:tab w:val="left" w:pos="5674"/>
              </w:tabs>
              <w:spacing w:before="120" w:after="120"/>
              <w:rPr>
                <w:sz w:val="22"/>
                <w:szCs w:val="22"/>
              </w:rPr>
            </w:pPr>
          </w:p>
        </w:tc>
      </w:tr>
    </w:tbl>
    <w:p w14:paraId="6555F11C" w14:textId="77777777" w:rsidR="002A0C51" w:rsidRPr="008F3F30" w:rsidRDefault="002A0C51" w:rsidP="005D4F38">
      <w:pPr>
        <w:tabs>
          <w:tab w:val="left" w:pos="3240"/>
          <w:tab w:val="left" w:pos="5674"/>
        </w:tabs>
        <w:ind w:left="2736" w:hanging="2736"/>
        <w:rPr>
          <w:sz w:val="22"/>
          <w:szCs w:val="22"/>
          <w:u w:val="single"/>
        </w:rPr>
      </w:pPr>
    </w:p>
    <w:tbl>
      <w:tblPr>
        <w:tblStyle w:val="TableGrid"/>
        <w:tblW w:w="0" w:type="auto"/>
        <w:tblLook w:val="01E0" w:firstRow="1" w:lastRow="1" w:firstColumn="1" w:lastColumn="1" w:noHBand="0" w:noVBand="0"/>
      </w:tblPr>
      <w:tblGrid>
        <w:gridCol w:w="2556"/>
        <w:gridCol w:w="7020"/>
      </w:tblGrid>
      <w:tr w:rsidR="002A0C51" w:rsidRPr="008F3F30" w14:paraId="49A39A64" w14:textId="77777777" w:rsidTr="00AF131C">
        <w:tc>
          <w:tcPr>
            <w:tcW w:w="2556" w:type="dxa"/>
            <w:tcBorders>
              <w:bottom w:val="single" w:sz="4" w:space="0" w:color="auto"/>
            </w:tcBorders>
            <w:shd w:val="clear" w:color="auto" w:fill="000000"/>
          </w:tcPr>
          <w:p w14:paraId="2D0FA48D" w14:textId="77777777" w:rsidR="002A0C51" w:rsidRPr="008F3F30" w:rsidRDefault="002A0C51" w:rsidP="005D4F38">
            <w:pPr>
              <w:tabs>
                <w:tab w:val="left" w:pos="3240"/>
                <w:tab w:val="left" w:pos="5674"/>
              </w:tabs>
              <w:spacing w:before="60" w:after="60"/>
              <w:rPr>
                <w:sz w:val="22"/>
                <w:szCs w:val="22"/>
              </w:rPr>
            </w:pPr>
            <w:r w:rsidRPr="008F3F30">
              <w:rPr>
                <w:bCs/>
                <w:sz w:val="22"/>
                <w:szCs w:val="22"/>
              </w:rPr>
              <w:t>Cornerstone</w:t>
            </w:r>
          </w:p>
        </w:tc>
        <w:tc>
          <w:tcPr>
            <w:tcW w:w="7020" w:type="dxa"/>
            <w:tcBorders>
              <w:bottom w:val="single" w:sz="4" w:space="0" w:color="auto"/>
            </w:tcBorders>
            <w:shd w:val="clear" w:color="auto" w:fill="000000"/>
          </w:tcPr>
          <w:p w14:paraId="4C2885D8" w14:textId="77777777" w:rsidR="002A0C51" w:rsidRPr="008F3F30" w:rsidRDefault="002A0C51" w:rsidP="005D4F38">
            <w:pPr>
              <w:tabs>
                <w:tab w:val="left" w:pos="3240"/>
                <w:tab w:val="left" w:pos="5674"/>
              </w:tabs>
              <w:spacing w:before="60" w:after="60"/>
              <w:rPr>
                <w:sz w:val="22"/>
                <w:szCs w:val="22"/>
              </w:rPr>
            </w:pPr>
            <w:r w:rsidRPr="008F3F30">
              <w:rPr>
                <w:sz w:val="22"/>
                <w:szCs w:val="22"/>
              </w:rPr>
              <w:t xml:space="preserve">CONSTRUCTION REACTOR SAFETY – Procurement/Fabrication </w:t>
            </w:r>
          </w:p>
        </w:tc>
      </w:tr>
      <w:tr w:rsidR="002A0C51" w:rsidRPr="008F3F30" w14:paraId="59B9105F" w14:textId="77777777" w:rsidTr="00AF131C">
        <w:tc>
          <w:tcPr>
            <w:tcW w:w="2556" w:type="dxa"/>
            <w:tcBorders>
              <w:bottom w:val="single" w:sz="12" w:space="0" w:color="auto"/>
            </w:tcBorders>
            <w:shd w:val="clear" w:color="auto" w:fill="D9D9D9"/>
          </w:tcPr>
          <w:p w14:paraId="2466CFE3" w14:textId="77777777" w:rsidR="002A0C51" w:rsidRPr="008F3F30" w:rsidRDefault="002A0C51" w:rsidP="005D4F38">
            <w:pPr>
              <w:tabs>
                <w:tab w:val="left" w:pos="3240"/>
                <w:tab w:val="left" w:pos="5674"/>
              </w:tabs>
              <w:spacing w:before="120" w:after="120"/>
              <w:rPr>
                <w:sz w:val="22"/>
                <w:szCs w:val="22"/>
              </w:rPr>
            </w:pPr>
            <w:r w:rsidRPr="008F3F30">
              <w:rPr>
                <w:sz w:val="22"/>
                <w:szCs w:val="22"/>
              </w:rPr>
              <w:t>Objective</w:t>
            </w:r>
          </w:p>
        </w:tc>
        <w:tc>
          <w:tcPr>
            <w:tcW w:w="7020" w:type="dxa"/>
            <w:tcBorders>
              <w:bottom w:val="single" w:sz="12" w:space="0" w:color="auto"/>
            </w:tcBorders>
            <w:shd w:val="clear" w:color="auto" w:fill="D9D9D9"/>
          </w:tcPr>
          <w:p w14:paraId="1741FDFA" w14:textId="77777777" w:rsidR="002A0C51" w:rsidRPr="008F3F30" w:rsidRDefault="002A0C51" w:rsidP="005D4F38">
            <w:pPr>
              <w:tabs>
                <w:tab w:val="left" w:pos="3240"/>
                <w:tab w:val="left" w:pos="5674"/>
              </w:tabs>
              <w:spacing w:before="120" w:after="120"/>
              <w:rPr>
                <w:sz w:val="22"/>
                <w:szCs w:val="22"/>
              </w:rPr>
            </w:pPr>
            <w:r w:rsidRPr="008F3F30">
              <w:rPr>
                <w:sz w:val="22"/>
                <w:szCs w:val="22"/>
              </w:rPr>
              <w:t>To ensure that licensees’ programs and processes are adequately developed and implemented for procurement and fabrication activities.</w:t>
            </w:r>
          </w:p>
        </w:tc>
      </w:tr>
      <w:tr w:rsidR="002A0C51" w:rsidRPr="008F3F30" w14:paraId="24E1C42E" w14:textId="77777777" w:rsidTr="00AF131C">
        <w:tc>
          <w:tcPr>
            <w:tcW w:w="2556" w:type="dxa"/>
            <w:tcBorders>
              <w:top w:val="single" w:sz="12" w:space="0" w:color="auto"/>
              <w:bottom w:val="single" w:sz="12" w:space="0" w:color="auto"/>
            </w:tcBorders>
          </w:tcPr>
          <w:p w14:paraId="2BB60154" w14:textId="77777777" w:rsidR="002A0C51" w:rsidRPr="008F3F30" w:rsidRDefault="002A0C51" w:rsidP="005D4F38">
            <w:pPr>
              <w:tabs>
                <w:tab w:val="left" w:pos="3240"/>
                <w:tab w:val="left" w:pos="5674"/>
              </w:tabs>
              <w:spacing w:before="60" w:after="60"/>
              <w:rPr>
                <w:sz w:val="22"/>
                <w:szCs w:val="22"/>
              </w:rPr>
            </w:pPr>
            <w:r w:rsidRPr="008F3F30">
              <w:rPr>
                <w:sz w:val="22"/>
                <w:szCs w:val="22"/>
              </w:rPr>
              <w:t>Attributes</w:t>
            </w:r>
          </w:p>
        </w:tc>
        <w:tc>
          <w:tcPr>
            <w:tcW w:w="7020" w:type="dxa"/>
            <w:tcBorders>
              <w:top w:val="single" w:sz="12" w:space="0" w:color="auto"/>
              <w:bottom w:val="single" w:sz="12" w:space="0" w:color="auto"/>
            </w:tcBorders>
          </w:tcPr>
          <w:p w14:paraId="005DADD0" w14:textId="77777777" w:rsidR="002A0C51" w:rsidRPr="008F3F30" w:rsidRDefault="002A0C51" w:rsidP="005D4F38">
            <w:pPr>
              <w:tabs>
                <w:tab w:val="left" w:pos="3240"/>
                <w:tab w:val="left" w:pos="5674"/>
              </w:tabs>
              <w:spacing w:before="60" w:after="60"/>
              <w:rPr>
                <w:sz w:val="22"/>
                <w:szCs w:val="22"/>
              </w:rPr>
            </w:pPr>
            <w:r w:rsidRPr="008F3F30">
              <w:rPr>
                <w:sz w:val="22"/>
                <w:szCs w:val="22"/>
              </w:rPr>
              <w:t>Areas to Measure</w:t>
            </w:r>
          </w:p>
        </w:tc>
      </w:tr>
      <w:tr w:rsidR="002A0C51" w:rsidRPr="008F3F30" w14:paraId="270E4BD1" w14:textId="77777777" w:rsidTr="00AF131C">
        <w:tc>
          <w:tcPr>
            <w:tcW w:w="2556" w:type="dxa"/>
            <w:tcBorders>
              <w:top w:val="single" w:sz="12" w:space="0" w:color="auto"/>
            </w:tcBorders>
          </w:tcPr>
          <w:p w14:paraId="042FD45C" w14:textId="77777777" w:rsidR="002A0C51" w:rsidRPr="008F3F30" w:rsidRDefault="002A0C51" w:rsidP="005D4F38">
            <w:pPr>
              <w:tabs>
                <w:tab w:val="left" w:pos="3240"/>
                <w:tab w:val="left" w:pos="5674"/>
              </w:tabs>
              <w:spacing w:before="120" w:after="120"/>
              <w:rPr>
                <w:sz w:val="22"/>
                <w:szCs w:val="22"/>
                <w:u w:val="single"/>
              </w:rPr>
            </w:pPr>
            <w:r w:rsidRPr="008F3F30">
              <w:rPr>
                <w:sz w:val="22"/>
                <w:szCs w:val="22"/>
              </w:rPr>
              <w:t>Process Control</w:t>
            </w:r>
          </w:p>
        </w:tc>
        <w:tc>
          <w:tcPr>
            <w:tcW w:w="7020" w:type="dxa"/>
            <w:vMerge w:val="restart"/>
            <w:tcBorders>
              <w:top w:val="single" w:sz="12" w:space="0" w:color="auto"/>
            </w:tcBorders>
          </w:tcPr>
          <w:p w14:paraId="39F27F66" w14:textId="77777777" w:rsidR="002A0C51" w:rsidRPr="008F3F30" w:rsidRDefault="002A0C51" w:rsidP="005D4F38">
            <w:pPr>
              <w:tabs>
                <w:tab w:val="left" w:pos="3240"/>
                <w:tab w:val="left" w:pos="5674"/>
              </w:tabs>
              <w:spacing w:before="120"/>
              <w:rPr>
                <w:sz w:val="22"/>
                <w:szCs w:val="22"/>
                <w:u w:val="single"/>
              </w:rPr>
            </w:pPr>
            <w:r w:rsidRPr="008F3F30">
              <w:rPr>
                <w:sz w:val="22"/>
                <w:szCs w:val="22"/>
              </w:rPr>
              <w:t xml:space="preserve">ITAAC; Commercial Grade Dedication; Receipt Inspection; Licensee’s Evaluation </w:t>
            </w:r>
            <w:proofErr w:type="gramStart"/>
            <w:r w:rsidRPr="008F3F30">
              <w:rPr>
                <w:sz w:val="22"/>
                <w:szCs w:val="22"/>
              </w:rPr>
              <w:t>Of</w:t>
            </w:r>
            <w:proofErr w:type="gramEnd"/>
            <w:r w:rsidRPr="008F3F30">
              <w:rPr>
                <w:sz w:val="22"/>
                <w:szCs w:val="22"/>
              </w:rPr>
              <w:t xml:space="preserve"> Suppliers; Applicable Criteria From Appendix B; Maintenance and Storage Of SSCs; and Reports Required By Regulations</w:t>
            </w:r>
          </w:p>
        </w:tc>
      </w:tr>
      <w:tr w:rsidR="002A0C51" w:rsidRPr="008F3F30" w14:paraId="1C5B4118" w14:textId="77777777" w:rsidTr="00AF131C">
        <w:tc>
          <w:tcPr>
            <w:tcW w:w="2556" w:type="dxa"/>
          </w:tcPr>
          <w:p w14:paraId="6A7F49A5" w14:textId="77777777" w:rsidR="002A0C51" w:rsidRPr="008F3F30" w:rsidRDefault="002A0C51" w:rsidP="005D4F38">
            <w:pPr>
              <w:tabs>
                <w:tab w:val="left" w:pos="27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74"/>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120" w:after="120"/>
              <w:rPr>
                <w:sz w:val="22"/>
                <w:szCs w:val="22"/>
              </w:rPr>
            </w:pPr>
            <w:r w:rsidRPr="008F3F30">
              <w:rPr>
                <w:sz w:val="22"/>
                <w:szCs w:val="22"/>
              </w:rPr>
              <w:t>Material Control</w:t>
            </w:r>
          </w:p>
        </w:tc>
        <w:tc>
          <w:tcPr>
            <w:tcW w:w="7020" w:type="dxa"/>
            <w:vMerge/>
          </w:tcPr>
          <w:p w14:paraId="30392C0A" w14:textId="77777777" w:rsidR="002A0C51" w:rsidRPr="008F3F30" w:rsidRDefault="002A0C51" w:rsidP="005D4F38">
            <w:pPr>
              <w:tabs>
                <w:tab w:val="left" w:pos="3240"/>
                <w:tab w:val="left" w:pos="5674"/>
              </w:tabs>
              <w:spacing w:before="120" w:after="120"/>
              <w:rPr>
                <w:sz w:val="22"/>
                <w:szCs w:val="22"/>
              </w:rPr>
            </w:pPr>
          </w:p>
        </w:tc>
      </w:tr>
      <w:tr w:rsidR="002A0C51" w:rsidRPr="008F3F30" w14:paraId="5C6237E2" w14:textId="77777777" w:rsidTr="00AF131C">
        <w:tc>
          <w:tcPr>
            <w:tcW w:w="2556" w:type="dxa"/>
          </w:tcPr>
          <w:p w14:paraId="73DCF7CD" w14:textId="77777777" w:rsidR="002A0C51" w:rsidRPr="008F3F30" w:rsidRDefault="002A0C51" w:rsidP="005D4F38">
            <w:pPr>
              <w:tabs>
                <w:tab w:val="left" w:pos="3240"/>
                <w:tab w:val="left" w:pos="5674"/>
              </w:tabs>
              <w:spacing w:before="120" w:after="120"/>
              <w:rPr>
                <w:sz w:val="22"/>
                <w:szCs w:val="22"/>
              </w:rPr>
            </w:pPr>
            <w:r w:rsidRPr="008F3F30">
              <w:rPr>
                <w:sz w:val="22"/>
                <w:szCs w:val="22"/>
              </w:rPr>
              <w:t>Procedure Quality</w:t>
            </w:r>
          </w:p>
        </w:tc>
        <w:tc>
          <w:tcPr>
            <w:tcW w:w="7020" w:type="dxa"/>
            <w:vMerge/>
          </w:tcPr>
          <w:p w14:paraId="7F1B7B9D" w14:textId="77777777" w:rsidR="002A0C51" w:rsidRPr="008F3F30" w:rsidRDefault="002A0C51" w:rsidP="005D4F38">
            <w:pPr>
              <w:tabs>
                <w:tab w:val="left" w:pos="3240"/>
                <w:tab w:val="left" w:pos="5674"/>
              </w:tabs>
              <w:spacing w:before="120" w:after="120"/>
              <w:rPr>
                <w:sz w:val="22"/>
                <w:szCs w:val="22"/>
              </w:rPr>
            </w:pPr>
          </w:p>
        </w:tc>
      </w:tr>
    </w:tbl>
    <w:p w14:paraId="3F06D110" w14:textId="77777777" w:rsidR="002A0C51" w:rsidRPr="008F3F30" w:rsidRDefault="002A0C51" w:rsidP="005D4F38">
      <w:pPr>
        <w:tabs>
          <w:tab w:val="left" w:pos="3240"/>
          <w:tab w:val="left" w:pos="5674"/>
        </w:tabs>
        <w:rPr>
          <w:sz w:val="22"/>
          <w:szCs w:val="22"/>
        </w:rPr>
      </w:pPr>
    </w:p>
    <w:tbl>
      <w:tblPr>
        <w:tblStyle w:val="TableGrid"/>
        <w:tblW w:w="0" w:type="auto"/>
        <w:tblLook w:val="01E0" w:firstRow="1" w:lastRow="1" w:firstColumn="1" w:lastColumn="1" w:noHBand="0" w:noVBand="0"/>
      </w:tblPr>
      <w:tblGrid>
        <w:gridCol w:w="2556"/>
        <w:gridCol w:w="7020"/>
      </w:tblGrid>
      <w:tr w:rsidR="002A0C51" w:rsidRPr="008F3F30" w14:paraId="4393F3D2" w14:textId="77777777" w:rsidTr="00AF131C">
        <w:trPr>
          <w:tblHeader/>
        </w:trPr>
        <w:tc>
          <w:tcPr>
            <w:tcW w:w="2556" w:type="dxa"/>
            <w:tcBorders>
              <w:bottom w:val="single" w:sz="4" w:space="0" w:color="auto"/>
            </w:tcBorders>
            <w:shd w:val="clear" w:color="auto" w:fill="000000"/>
          </w:tcPr>
          <w:p w14:paraId="038F253D" w14:textId="77777777" w:rsidR="002A0C51" w:rsidRPr="008F3F30" w:rsidRDefault="002A0C51" w:rsidP="005D4F38">
            <w:pPr>
              <w:tabs>
                <w:tab w:val="left" w:pos="3240"/>
                <w:tab w:val="left" w:pos="5674"/>
              </w:tabs>
              <w:spacing w:before="60" w:after="60"/>
              <w:rPr>
                <w:sz w:val="22"/>
                <w:szCs w:val="22"/>
              </w:rPr>
            </w:pPr>
            <w:r w:rsidRPr="008F3F30">
              <w:rPr>
                <w:bCs/>
                <w:sz w:val="22"/>
                <w:szCs w:val="22"/>
              </w:rPr>
              <w:t>Cornerstone</w:t>
            </w:r>
          </w:p>
        </w:tc>
        <w:tc>
          <w:tcPr>
            <w:tcW w:w="7020" w:type="dxa"/>
            <w:tcBorders>
              <w:bottom w:val="single" w:sz="4" w:space="0" w:color="auto"/>
            </w:tcBorders>
            <w:shd w:val="clear" w:color="auto" w:fill="000000"/>
          </w:tcPr>
          <w:p w14:paraId="25944125" w14:textId="77777777" w:rsidR="002A0C51" w:rsidRPr="008F3F30" w:rsidRDefault="002A0C51" w:rsidP="005D4F38">
            <w:pPr>
              <w:tabs>
                <w:tab w:val="left" w:pos="3240"/>
                <w:tab w:val="left" w:pos="5674"/>
              </w:tabs>
              <w:spacing w:before="60" w:after="60"/>
              <w:rPr>
                <w:sz w:val="22"/>
                <w:szCs w:val="22"/>
              </w:rPr>
            </w:pPr>
            <w:r w:rsidRPr="008F3F30">
              <w:rPr>
                <w:sz w:val="22"/>
                <w:szCs w:val="22"/>
              </w:rPr>
              <w:t>CONSTRUCTION REACTOR SAFETY - Construction / Installation</w:t>
            </w:r>
          </w:p>
        </w:tc>
      </w:tr>
      <w:tr w:rsidR="002A0C51" w:rsidRPr="008F3F30" w14:paraId="0EA90FE0" w14:textId="77777777" w:rsidTr="00AF131C">
        <w:trPr>
          <w:tblHeader/>
        </w:trPr>
        <w:tc>
          <w:tcPr>
            <w:tcW w:w="2556" w:type="dxa"/>
            <w:tcBorders>
              <w:bottom w:val="single" w:sz="12" w:space="0" w:color="auto"/>
            </w:tcBorders>
            <w:shd w:val="clear" w:color="auto" w:fill="D9D9D9"/>
          </w:tcPr>
          <w:p w14:paraId="1DFD8ECA" w14:textId="77777777" w:rsidR="002A0C51" w:rsidRPr="008F3F30" w:rsidRDefault="002A0C51" w:rsidP="005D4F38">
            <w:pPr>
              <w:tabs>
                <w:tab w:val="left" w:pos="3240"/>
                <w:tab w:val="left" w:pos="5674"/>
              </w:tabs>
              <w:spacing w:before="120" w:after="120"/>
              <w:rPr>
                <w:sz w:val="22"/>
                <w:szCs w:val="22"/>
              </w:rPr>
            </w:pPr>
            <w:r w:rsidRPr="008F3F30">
              <w:rPr>
                <w:sz w:val="22"/>
                <w:szCs w:val="22"/>
              </w:rPr>
              <w:t>Objective</w:t>
            </w:r>
          </w:p>
        </w:tc>
        <w:tc>
          <w:tcPr>
            <w:tcW w:w="7020" w:type="dxa"/>
            <w:tcBorders>
              <w:bottom w:val="single" w:sz="12" w:space="0" w:color="auto"/>
            </w:tcBorders>
            <w:shd w:val="clear" w:color="auto" w:fill="D9D9D9"/>
          </w:tcPr>
          <w:p w14:paraId="235BAA82" w14:textId="77777777" w:rsidR="002A0C51" w:rsidRPr="008F3F30" w:rsidRDefault="002A0C51" w:rsidP="005D4F38">
            <w:pPr>
              <w:tabs>
                <w:tab w:val="left" w:pos="3240"/>
                <w:tab w:val="left" w:pos="5674"/>
              </w:tabs>
              <w:spacing w:before="120" w:after="120"/>
              <w:rPr>
                <w:sz w:val="22"/>
                <w:szCs w:val="22"/>
              </w:rPr>
            </w:pPr>
            <w:r w:rsidRPr="008F3F30">
              <w:rPr>
                <w:sz w:val="22"/>
                <w:szCs w:val="22"/>
              </w:rPr>
              <w:t>To ensure that licensee’s programs and processes are adequately developed and implemented to ensure the construction and installation of facilities and structures, systems, and components are in accordance with the design.</w:t>
            </w:r>
          </w:p>
        </w:tc>
      </w:tr>
      <w:tr w:rsidR="002A0C51" w:rsidRPr="008F3F30" w14:paraId="4BE4E377" w14:textId="77777777" w:rsidTr="00AF131C">
        <w:tc>
          <w:tcPr>
            <w:tcW w:w="2556" w:type="dxa"/>
            <w:tcBorders>
              <w:top w:val="single" w:sz="12" w:space="0" w:color="auto"/>
              <w:bottom w:val="single" w:sz="12" w:space="0" w:color="auto"/>
            </w:tcBorders>
          </w:tcPr>
          <w:p w14:paraId="06D2C544" w14:textId="77777777" w:rsidR="002A0C51" w:rsidRPr="008F3F30" w:rsidRDefault="002A0C51" w:rsidP="005D4F38">
            <w:pPr>
              <w:tabs>
                <w:tab w:val="left" w:pos="3240"/>
                <w:tab w:val="left" w:pos="5674"/>
              </w:tabs>
              <w:spacing w:before="60" w:after="60"/>
              <w:rPr>
                <w:sz w:val="22"/>
                <w:szCs w:val="22"/>
              </w:rPr>
            </w:pPr>
            <w:r w:rsidRPr="008F3F30">
              <w:rPr>
                <w:sz w:val="22"/>
                <w:szCs w:val="22"/>
              </w:rPr>
              <w:t>Attributes</w:t>
            </w:r>
          </w:p>
        </w:tc>
        <w:tc>
          <w:tcPr>
            <w:tcW w:w="7020" w:type="dxa"/>
            <w:tcBorders>
              <w:top w:val="single" w:sz="12" w:space="0" w:color="auto"/>
              <w:bottom w:val="single" w:sz="12" w:space="0" w:color="auto"/>
            </w:tcBorders>
          </w:tcPr>
          <w:p w14:paraId="5EE680B7" w14:textId="77777777" w:rsidR="002A0C51" w:rsidRPr="008F3F30" w:rsidRDefault="002A0C51" w:rsidP="005D4F38">
            <w:pPr>
              <w:tabs>
                <w:tab w:val="left" w:pos="3240"/>
                <w:tab w:val="left" w:pos="5674"/>
              </w:tabs>
              <w:spacing w:before="60" w:after="60"/>
              <w:rPr>
                <w:sz w:val="22"/>
                <w:szCs w:val="22"/>
              </w:rPr>
            </w:pPr>
            <w:r w:rsidRPr="008F3F30">
              <w:rPr>
                <w:sz w:val="22"/>
                <w:szCs w:val="22"/>
              </w:rPr>
              <w:t>Areas to Measure</w:t>
            </w:r>
          </w:p>
        </w:tc>
      </w:tr>
      <w:tr w:rsidR="002A0C51" w:rsidRPr="008F3F30" w14:paraId="5D210A14" w14:textId="77777777" w:rsidTr="00AF131C">
        <w:tc>
          <w:tcPr>
            <w:tcW w:w="2556" w:type="dxa"/>
            <w:tcBorders>
              <w:top w:val="single" w:sz="12" w:space="0" w:color="auto"/>
            </w:tcBorders>
          </w:tcPr>
          <w:p w14:paraId="26F73728" w14:textId="77777777" w:rsidR="002A0C51" w:rsidRPr="008F3F30" w:rsidRDefault="002A0C51" w:rsidP="005D4F38">
            <w:pPr>
              <w:tabs>
                <w:tab w:val="left" w:pos="3240"/>
                <w:tab w:val="left" w:pos="5674"/>
              </w:tabs>
              <w:spacing w:before="120" w:after="120"/>
              <w:rPr>
                <w:sz w:val="22"/>
                <w:szCs w:val="22"/>
                <w:u w:val="single"/>
              </w:rPr>
            </w:pPr>
            <w:r w:rsidRPr="008F3F30">
              <w:rPr>
                <w:sz w:val="22"/>
                <w:szCs w:val="22"/>
              </w:rPr>
              <w:t>Process Control</w:t>
            </w:r>
          </w:p>
        </w:tc>
        <w:tc>
          <w:tcPr>
            <w:tcW w:w="7020" w:type="dxa"/>
            <w:vMerge w:val="restart"/>
            <w:tcBorders>
              <w:top w:val="single" w:sz="12" w:space="0" w:color="auto"/>
            </w:tcBorders>
          </w:tcPr>
          <w:p w14:paraId="750BB4B9" w14:textId="77777777" w:rsidR="002A0C51" w:rsidRPr="008F3F30" w:rsidRDefault="002A0C51" w:rsidP="005D4F38">
            <w:pPr>
              <w:tabs>
                <w:tab w:val="left" w:pos="3240"/>
                <w:tab w:val="left" w:pos="5674"/>
              </w:tabs>
              <w:spacing w:before="120"/>
              <w:rPr>
                <w:sz w:val="22"/>
                <w:szCs w:val="22"/>
                <w:u w:val="single"/>
              </w:rPr>
            </w:pPr>
            <w:r w:rsidRPr="008F3F30">
              <w:rPr>
                <w:sz w:val="22"/>
                <w:szCs w:val="22"/>
              </w:rPr>
              <w:t xml:space="preserve">ITAAC; Civil/Structural; Mechanical; Electrical; Welding; Maintenance and Storage </w:t>
            </w:r>
            <w:proofErr w:type="gramStart"/>
            <w:r w:rsidRPr="008F3F30">
              <w:rPr>
                <w:sz w:val="22"/>
                <w:szCs w:val="22"/>
              </w:rPr>
              <w:t>Of</w:t>
            </w:r>
            <w:proofErr w:type="gramEnd"/>
            <w:r w:rsidRPr="008F3F30">
              <w:rPr>
                <w:sz w:val="22"/>
                <w:szCs w:val="22"/>
              </w:rPr>
              <w:t xml:space="preserve"> SSCs; Applicable Criteria From Appendix B; Reports Required By Regulations</w:t>
            </w:r>
          </w:p>
        </w:tc>
      </w:tr>
      <w:tr w:rsidR="002A0C51" w:rsidRPr="008F3F30" w14:paraId="4BB56C3A" w14:textId="77777777" w:rsidTr="00AF131C">
        <w:tc>
          <w:tcPr>
            <w:tcW w:w="2556" w:type="dxa"/>
          </w:tcPr>
          <w:p w14:paraId="578C7842" w14:textId="77777777" w:rsidR="002A0C51" w:rsidRPr="008F3F30" w:rsidRDefault="002A0C51" w:rsidP="005D4F38">
            <w:pPr>
              <w:tabs>
                <w:tab w:val="left" w:pos="27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74"/>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120" w:after="120"/>
              <w:rPr>
                <w:sz w:val="22"/>
                <w:szCs w:val="22"/>
              </w:rPr>
            </w:pPr>
            <w:r w:rsidRPr="008F3F30">
              <w:rPr>
                <w:sz w:val="22"/>
                <w:szCs w:val="22"/>
              </w:rPr>
              <w:t>Material Control</w:t>
            </w:r>
          </w:p>
        </w:tc>
        <w:tc>
          <w:tcPr>
            <w:tcW w:w="7020" w:type="dxa"/>
            <w:vMerge/>
          </w:tcPr>
          <w:p w14:paraId="42EE5165" w14:textId="77777777" w:rsidR="002A0C51" w:rsidRPr="008F3F30" w:rsidRDefault="002A0C51" w:rsidP="005D4F38">
            <w:pPr>
              <w:tabs>
                <w:tab w:val="left" w:pos="3240"/>
                <w:tab w:val="left" w:pos="5674"/>
              </w:tabs>
              <w:spacing w:before="120" w:after="120"/>
              <w:rPr>
                <w:sz w:val="22"/>
                <w:szCs w:val="22"/>
              </w:rPr>
            </w:pPr>
          </w:p>
        </w:tc>
      </w:tr>
      <w:tr w:rsidR="002A0C51" w:rsidRPr="008F3F30" w14:paraId="5CFDD28E" w14:textId="77777777" w:rsidTr="00AF131C">
        <w:tc>
          <w:tcPr>
            <w:tcW w:w="2556" w:type="dxa"/>
          </w:tcPr>
          <w:p w14:paraId="0A05D36D" w14:textId="77777777" w:rsidR="002A0C51" w:rsidRPr="008F3F30" w:rsidRDefault="002A0C51" w:rsidP="005D4F38">
            <w:pPr>
              <w:tabs>
                <w:tab w:val="left" w:pos="3240"/>
                <w:tab w:val="left" w:pos="5674"/>
              </w:tabs>
              <w:spacing w:before="120" w:after="120"/>
              <w:rPr>
                <w:sz w:val="22"/>
                <w:szCs w:val="22"/>
              </w:rPr>
            </w:pPr>
            <w:r w:rsidRPr="008F3F30">
              <w:rPr>
                <w:sz w:val="22"/>
                <w:szCs w:val="22"/>
              </w:rPr>
              <w:t>Procedure Quality</w:t>
            </w:r>
          </w:p>
        </w:tc>
        <w:tc>
          <w:tcPr>
            <w:tcW w:w="7020" w:type="dxa"/>
            <w:vMerge/>
          </w:tcPr>
          <w:p w14:paraId="1C8CB4B9" w14:textId="77777777" w:rsidR="002A0C51" w:rsidRPr="008F3F30" w:rsidRDefault="002A0C51" w:rsidP="005D4F38">
            <w:pPr>
              <w:tabs>
                <w:tab w:val="left" w:pos="3240"/>
                <w:tab w:val="left" w:pos="5674"/>
              </w:tabs>
              <w:spacing w:before="120" w:after="120"/>
              <w:rPr>
                <w:sz w:val="22"/>
                <w:szCs w:val="22"/>
              </w:rPr>
            </w:pPr>
          </w:p>
        </w:tc>
      </w:tr>
    </w:tbl>
    <w:p w14:paraId="10837804" w14:textId="77777777" w:rsidR="003B0F3F" w:rsidRPr="008F3F30" w:rsidRDefault="003B0F3F" w:rsidP="005D4F38">
      <w:pPr>
        <w:tabs>
          <w:tab w:val="left" w:pos="3240"/>
          <w:tab w:val="left" w:pos="5674"/>
        </w:tabs>
        <w:sectPr w:rsidR="003B0F3F" w:rsidRPr="008F3F30" w:rsidSect="000C209A">
          <w:headerReference w:type="even" r:id="rId34"/>
          <w:headerReference w:type="default" r:id="rId35"/>
          <w:headerReference w:type="first" r:id="rId36"/>
          <w:pgSz w:w="12240" w:h="15840" w:code="1"/>
          <w:pgMar w:top="1440" w:right="720" w:bottom="1440" w:left="1080" w:header="720" w:footer="720" w:gutter="0"/>
          <w:cols w:space="720"/>
          <w:docGrid w:linePitch="360"/>
        </w:sectPr>
      </w:pPr>
    </w:p>
    <w:p w14:paraId="1E9FF08C" w14:textId="77777777" w:rsidR="003B0F3F" w:rsidRPr="008F3F30" w:rsidRDefault="003B0F3F" w:rsidP="005D4F38">
      <w:pPr>
        <w:tabs>
          <w:tab w:val="left" w:pos="3240"/>
          <w:tab w:val="left" w:pos="5674"/>
        </w:tabs>
      </w:pPr>
    </w:p>
    <w:tbl>
      <w:tblPr>
        <w:tblStyle w:val="TableGrid"/>
        <w:tblW w:w="0" w:type="auto"/>
        <w:tblLook w:val="01E0" w:firstRow="1" w:lastRow="1" w:firstColumn="1" w:lastColumn="1" w:noHBand="0" w:noVBand="0"/>
      </w:tblPr>
      <w:tblGrid>
        <w:gridCol w:w="2556"/>
        <w:gridCol w:w="7020"/>
      </w:tblGrid>
      <w:tr w:rsidR="002A0C51" w:rsidRPr="008F3F30" w14:paraId="318533AE" w14:textId="77777777" w:rsidTr="00AF131C">
        <w:trPr>
          <w:tblHeader/>
        </w:trPr>
        <w:tc>
          <w:tcPr>
            <w:tcW w:w="2556" w:type="dxa"/>
            <w:tcBorders>
              <w:bottom w:val="single" w:sz="4" w:space="0" w:color="auto"/>
            </w:tcBorders>
            <w:shd w:val="clear" w:color="auto" w:fill="000000"/>
          </w:tcPr>
          <w:p w14:paraId="78DBDC16" w14:textId="77777777" w:rsidR="002A0C51" w:rsidRPr="008F3F30" w:rsidRDefault="002A0C51" w:rsidP="005D4F38">
            <w:pPr>
              <w:tabs>
                <w:tab w:val="left" w:pos="3240"/>
                <w:tab w:val="left" w:pos="5674"/>
              </w:tabs>
              <w:spacing w:before="60" w:after="60"/>
              <w:rPr>
                <w:sz w:val="22"/>
                <w:szCs w:val="22"/>
              </w:rPr>
            </w:pPr>
            <w:r w:rsidRPr="008F3F30">
              <w:rPr>
                <w:bCs/>
                <w:sz w:val="22"/>
                <w:szCs w:val="22"/>
              </w:rPr>
              <w:t>Cornerstone</w:t>
            </w:r>
          </w:p>
        </w:tc>
        <w:tc>
          <w:tcPr>
            <w:tcW w:w="7020" w:type="dxa"/>
            <w:tcBorders>
              <w:bottom w:val="single" w:sz="4" w:space="0" w:color="auto"/>
            </w:tcBorders>
            <w:shd w:val="clear" w:color="auto" w:fill="000000"/>
          </w:tcPr>
          <w:p w14:paraId="25971ECC" w14:textId="77777777" w:rsidR="002A0C51" w:rsidRPr="008F3F30" w:rsidRDefault="002A0C51" w:rsidP="005D4F38">
            <w:pPr>
              <w:tabs>
                <w:tab w:val="left" w:pos="3240"/>
                <w:tab w:val="left" w:pos="5674"/>
              </w:tabs>
              <w:spacing w:before="60" w:after="60"/>
              <w:rPr>
                <w:sz w:val="22"/>
                <w:szCs w:val="22"/>
              </w:rPr>
            </w:pPr>
            <w:r w:rsidRPr="008F3F30">
              <w:rPr>
                <w:sz w:val="22"/>
                <w:szCs w:val="22"/>
              </w:rPr>
              <w:t>CONSTRUCTION REACTOR SAFETY – Inspection/Testing</w:t>
            </w:r>
          </w:p>
        </w:tc>
      </w:tr>
      <w:tr w:rsidR="002A0C51" w:rsidRPr="008F3F30" w14:paraId="30A81B6E" w14:textId="77777777" w:rsidTr="00AF131C">
        <w:tc>
          <w:tcPr>
            <w:tcW w:w="2556" w:type="dxa"/>
            <w:tcBorders>
              <w:bottom w:val="single" w:sz="12" w:space="0" w:color="auto"/>
            </w:tcBorders>
            <w:shd w:val="clear" w:color="auto" w:fill="D9D9D9"/>
          </w:tcPr>
          <w:p w14:paraId="5E1C5D32" w14:textId="77777777" w:rsidR="002A0C51" w:rsidRPr="008F3F30" w:rsidRDefault="002A0C51" w:rsidP="005D4F38">
            <w:pPr>
              <w:tabs>
                <w:tab w:val="left" w:pos="3240"/>
                <w:tab w:val="left" w:pos="5674"/>
              </w:tabs>
              <w:spacing w:before="120" w:after="120"/>
              <w:rPr>
                <w:sz w:val="22"/>
                <w:szCs w:val="22"/>
              </w:rPr>
            </w:pPr>
            <w:r w:rsidRPr="008F3F30">
              <w:rPr>
                <w:sz w:val="22"/>
                <w:szCs w:val="22"/>
              </w:rPr>
              <w:t>Objective</w:t>
            </w:r>
          </w:p>
        </w:tc>
        <w:tc>
          <w:tcPr>
            <w:tcW w:w="7020" w:type="dxa"/>
            <w:tcBorders>
              <w:bottom w:val="single" w:sz="12" w:space="0" w:color="auto"/>
            </w:tcBorders>
            <w:shd w:val="clear" w:color="auto" w:fill="D9D9D9"/>
          </w:tcPr>
          <w:p w14:paraId="01302FD8" w14:textId="77777777" w:rsidR="002A0C51" w:rsidRPr="008F3F30" w:rsidRDefault="002A0C51" w:rsidP="005D4F38">
            <w:pPr>
              <w:tabs>
                <w:tab w:val="left" w:pos="3240"/>
                <w:tab w:val="left" w:pos="5674"/>
              </w:tabs>
              <w:spacing w:before="120" w:after="120"/>
              <w:rPr>
                <w:sz w:val="22"/>
                <w:szCs w:val="22"/>
              </w:rPr>
            </w:pPr>
            <w:r w:rsidRPr="008F3F30">
              <w:rPr>
                <w:sz w:val="22"/>
                <w:szCs w:val="22"/>
              </w:rPr>
              <w:t>To ensure that licensees’ programs and processes are adequately developed and implemented to inspect and test programs, facilities, and structures, systems, and components.</w:t>
            </w:r>
          </w:p>
        </w:tc>
      </w:tr>
      <w:tr w:rsidR="002A0C51" w:rsidRPr="008F3F30" w14:paraId="50A676B0" w14:textId="77777777" w:rsidTr="00AF131C">
        <w:tc>
          <w:tcPr>
            <w:tcW w:w="2556" w:type="dxa"/>
            <w:tcBorders>
              <w:top w:val="single" w:sz="12" w:space="0" w:color="auto"/>
              <w:bottom w:val="single" w:sz="12" w:space="0" w:color="auto"/>
            </w:tcBorders>
          </w:tcPr>
          <w:p w14:paraId="3C311A03" w14:textId="77777777" w:rsidR="002A0C51" w:rsidRPr="008F3F30" w:rsidRDefault="002A0C51" w:rsidP="005D4F38">
            <w:pPr>
              <w:tabs>
                <w:tab w:val="left" w:pos="3240"/>
                <w:tab w:val="left" w:pos="5674"/>
              </w:tabs>
              <w:spacing w:before="60" w:after="60"/>
              <w:rPr>
                <w:sz w:val="22"/>
                <w:szCs w:val="22"/>
              </w:rPr>
            </w:pPr>
            <w:r w:rsidRPr="008F3F30">
              <w:rPr>
                <w:sz w:val="22"/>
                <w:szCs w:val="22"/>
              </w:rPr>
              <w:t>Attributes</w:t>
            </w:r>
          </w:p>
        </w:tc>
        <w:tc>
          <w:tcPr>
            <w:tcW w:w="7020" w:type="dxa"/>
            <w:tcBorders>
              <w:top w:val="single" w:sz="12" w:space="0" w:color="auto"/>
              <w:bottom w:val="single" w:sz="12" w:space="0" w:color="auto"/>
            </w:tcBorders>
          </w:tcPr>
          <w:p w14:paraId="42BFBC45" w14:textId="77777777" w:rsidR="002A0C51" w:rsidRPr="008F3F30" w:rsidRDefault="002A0C51" w:rsidP="005D4F38">
            <w:pPr>
              <w:tabs>
                <w:tab w:val="left" w:pos="3240"/>
                <w:tab w:val="left" w:pos="5674"/>
              </w:tabs>
              <w:spacing w:before="60" w:after="60"/>
              <w:rPr>
                <w:sz w:val="22"/>
                <w:szCs w:val="22"/>
              </w:rPr>
            </w:pPr>
            <w:r w:rsidRPr="008F3F30">
              <w:rPr>
                <w:sz w:val="22"/>
                <w:szCs w:val="22"/>
              </w:rPr>
              <w:t xml:space="preserve">Areas to Measure </w:t>
            </w:r>
          </w:p>
        </w:tc>
      </w:tr>
      <w:tr w:rsidR="002A0C51" w:rsidRPr="008F3F30" w14:paraId="3C7CEB4D" w14:textId="77777777" w:rsidTr="00AF131C">
        <w:tc>
          <w:tcPr>
            <w:tcW w:w="2556" w:type="dxa"/>
            <w:tcBorders>
              <w:top w:val="single" w:sz="12" w:space="0" w:color="auto"/>
            </w:tcBorders>
          </w:tcPr>
          <w:p w14:paraId="1D240CB1" w14:textId="77777777" w:rsidR="002A0C51" w:rsidRPr="008F3F30" w:rsidRDefault="002A0C51" w:rsidP="005D4F38">
            <w:pPr>
              <w:tabs>
                <w:tab w:val="left" w:pos="3240"/>
                <w:tab w:val="left" w:pos="5674"/>
              </w:tabs>
              <w:spacing w:before="120" w:after="120"/>
              <w:rPr>
                <w:sz w:val="22"/>
                <w:szCs w:val="22"/>
                <w:u w:val="single"/>
              </w:rPr>
            </w:pPr>
            <w:r w:rsidRPr="008F3F30">
              <w:rPr>
                <w:sz w:val="22"/>
                <w:szCs w:val="22"/>
              </w:rPr>
              <w:t>Process Control</w:t>
            </w:r>
          </w:p>
        </w:tc>
        <w:tc>
          <w:tcPr>
            <w:tcW w:w="7020" w:type="dxa"/>
            <w:vMerge w:val="restart"/>
            <w:tcBorders>
              <w:top w:val="single" w:sz="12" w:space="0" w:color="auto"/>
            </w:tcBorders>
          </w:tcPr>
          <w:p w14:paraId="0B07921C" w14:textId="77777777" w:rsidR="002A0C51" w:rsidRPr="008F3F30" w:rsidRDefault="002A0C51" w:rsidP="005D4F38">
            <w:pPr>
              <w:tabs>
                <w:tab w:val="left" w:pos="3240"/>
                <w:tab w:val="left" w:pos="5674"/>
              </w:tabs>
              <w:spacing w:before="120"/>
              <w:rPr>
                <w:sz w:val="22"/>
                <w:szCs w:val="22"/>
                <w:u w:val="single"/>
              </w:rPr>
            </w:pPr>
            <w:r w:rsidRPr="008F3F30">
              <w:rPr>
                <w:sz w:val="22"/>
                <w:szCs w:val="22"/>
              </w:rPr>
              <w:t xml:space="preserve">ITAAC; ITAAC Closure; ITAAC Maintenance; Non-ITAAC Testing; Preoperational Testing; Applicable Criteria </w:t>
            </w:r>
            <w:proofErr w:type="gramStart"/>
            <w:r w:rsidRPr="008F3F30">
              <w:rPr>
                <w:sz w:val="22"/>
                <w:szCs w:val="22"/>
              </w:rPr>
              <w:t>From</w:t>
            </w:r>
            <w:proofErr w:type="gramEnd"/>
            <w:r w:rsidRPr="008F3F30">
              <w:rPr>
                <w:sz w:val="22"/>
                <w:szCs w:val="22"/>
              </w:rPr>
              <w:t xml:space="preserve"> Appendix B</w:t>
            </w:r>
          </w:p>
        </w:tc>
      </w:tr>
      <w:tr w:rsidR="002A0C51" w:rsidRPr="008F3F30" w14:paraId="2E5F6E15" w14:textId="77777777" w:rsidTr="00AF131C">
        <w:tc>
          <w:tcPr>
            <w:tcW w:w="2556" w:type="dxa"/>
          </w:tcPr>
          <w:p w14:paraId="1F5BCC7B" w14:textId="77777777" w:rsidR="002A0C51" w:rsidRPr="008F3F30" w:rsidRDefault="002A0C51" w:rsidP="005D4F38">
            <w:pPr>
              <w:tabs>
                <w:tab w:val="left" w:pos="27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74"/>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120" w:after="120"/>
              <w:rPr>
                <w:sz w:val="22"/>
                <w:szCs w:val="22"/>
              </w:rPr>
            </w:pPr>
            <w:r w:rsidRPr="008F3F30">
              <w:rPr>
                <w:sz w:val="22"/>
                <w:szCs w:val="22"/>
              </w:rPr>
              <w:t>Material Control</w:t>
            </w:r>
          </w:p>
        </w:tc>
        <w:tc>
          <w:tcPr>
            <w:tcW w:w="7020" w:type="dxa"/>
            <w:vMerge/>
          </w:tcPr>
          <w:p w14:paraId="1FC0468E" w14:textId="77777777" w:rsidR="002A0C51" w:rsidRPr="008F3F30" w:rsidRDefault="002A0C51" w:rsidP="005D4F38">
            <w:pPr>
              <w:tabs>
                <w:tab w:val="left" w:pos="3240"/>
                <w:tab w:val="left" w:pos="5674"/>
              </w:tabs>
              <w:spacing w:before="120" w:after="120"/>
              <w:rPr>
                <w:sz w:val="22"/>
                <w:szCs w:val="22"/>
                <w:u w:val="single"/>
              </w:rPr>
            </w:pPr>
          </w:p>
        </w:tc>
      </w:tr>
      <w:tr w:rsidR="002A0C51" w:rsidRPr="008F3F30" w14:paraId="7D47C67F" w14:textId="77777777" w:rsidTr="00AF131C">
        <w:tc>
          <w:tcPr>
            <w:tcW w:w="2556" w:type="dxa"/>
          </w:tcPr>
          <w:p w14:paraId="1E0EF3D2" w14:textId="77777777" w:rsidR="002A0C51" w:rsidRPr="008F3F30" w:rsidRDefault="002A0C51" w:rsidP="005D4F38">
            <w:pPr>
              <w:tabs>
                <w:tab w:val="left" w:pos="3240"/>
                <w:tab w:val="left" w:pos="5674"/>
              </w:tabs>
              <w:spacing w:before="120" w:after="120"/>
              <w:rPr>
                <w:sz w:val="22"/>
                <w:szCs w:val="22"/>
              </w:rPr>
            </w:pPr>
            <w:r w:rsidRPr="008F3F30">
              <w:rPr>
                <w:sz w:val="22"/>
                <w:szCs w:val="22"/>
              </w:rPr>
              <w:t>Procedure Quality</w:t>
            </w:r>
          </w:p>
        </w:tc>
        <w:tc>
          <w:tcPr>
            <w:tcW w:w="7020" w:type="dxa"/>
            <w:vMerge/>
          </w:tcPr>
          <w:p w14:paraId="3EAC911C" w14:textId="77777777" w:rsidR="002A0C51" w:rsidRPr="008F3F30" w:rsidRDefault="002A0C51" w:rsidP="005D4F38">
            <w:pPr>
              <w:tabs>
                <w:tab w:val="left" w:pos="3240"/>
                <w:tab w:val="left" w:pos="5674"/>
              </w:tabs>
              <w:spacing w:before="120" w:after="120"/>
              <w:rPr>
                <w:sz w:val="22"/>
                <w:szCs w:val="22"/>
                <w:u w:val="single"/>
              </w:rPr>
            </w:pPr>
          </w:p>
        </w:tc>
      </w:tr>
    </w:tbl>
    <w:p w14:paraId="4596E27C" w14:textId="77777777" w:rsidR="002A0C51" w:rsidRPr="008F3F30" w:rsidRDefault="002A0C51" w:rsidP="005D4F38">
      <w:pPr>
        <w:tabs>
          <w:tab w:val="left" w:pos="27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74"/>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 w:val="22"/>
          <w:szCs w:val="22"/>
          <w:u w:val="single"/>
        </w:rPr>
      </w:pPr>
    </w:p>
    <w:tbl>
      <w:tblPr>
        <w:tblStyle w:val="TableGrid"/>
        <w:tblW w:w="0" w:type="auto"/>
        <w:tblLook w:val="01E0" w:firstRow="1" w:lastRow="1" w:firstColumn="1" w:lastColumn="1" w:noHBand="0" w:noVBand="0"/>
      </w:tblPr>
      <w:tblGrid>
        <w:gridCol w:w="2556"/>
        <w:gridCol w:w="7020"/>
      </w:tblGrid>
      <w:tr w:rsidR="002A0C51" w:rsidRPr="008F3F30" w14:paraId="32D6D159" w14:textId="77777777" w:rsidTr="00AF131C">
        <w:trPr>
          <w:tblHeader/>
        </w:trPr>
        <w:tc>
          <w:tcPr>
            <w:tcW w:w="2556" w:type="dxa"/>
            <w:tcBorders>
              <w:bottom w:val="single" w:sz="4" w:space="0" w:color="auto"/>
            </w:tcBorders>
            <w:shd w:val="clear" w:color="auto" w:fill="000000"/>
          </w:tcPr>
          <w:p w14:paraId="487B7BB3" w14:textId="77777777" w:rsidR="002A0C51" w:rsidRPr="008F3F30" w:rsidRDefault="002A0C51" w:rsidP="005D4F38">
            <w:pPr>
              <w:tabs>
                <w:tab w:val="left" w:pos="3240"/>
                <w:tab w:val="left" w:pos="5674"/>
              </w:tabs>
              <w:spacing w:before="60" w:after="60"/>
              <w:rPr>
                <w:sz w:val="22"/>
                <w:szCs w:val="22"/>
              </w:rPr>
            </w:pPr>
            <w:r w:rsidRPr="008F3F30">
              <w:rPr>
                <w:bCs/>
                <w:sz w:val="22"/>
                <w:szCs w:val="22"/>
              </w:rPr>
              <w:t>Cornerstone</w:t>
            </w:r>
          </w:p>
        </w:tc>
        <w:tc>
          <w:tcPr>
            <w:tcW w:w="7020" w:type="dxa"/>
            <w:tcBorders>
              <w:bottom w:val="single" w:sz="4" w:space="0" w:color="auto"/>
            </w:tcBorders>
            <w:shd w:val="clear" w:color="auto" w:fill="000000"/>
          </w:tcPr>
          <w:p w14:paraId="444554E6" w14:textId="77777777" w:rsidR="002A0C51" w:rsidRPr="008F3F30" w:rsidRDefault="002A0C51" w:rsidP="005D4F38">
            <w:pPr>
              <w:tabs>
                <w:tab w:val="left" w:pos="3240"/>
                <w:tab w:val="left" w:pos="5674"/>
              </w:tabs>
              <w:spacing w:before="60" w:after="60"/>
              <w:rPr>
                <w:sz w:val="22"/>
                <w:szCs w:val="22"/>
              </w:rPr>
            </w:pPr>
            <w:r w:rsidRPr="008F3F30">
              <w:rPr>
                <w:sz w:val="22"/>
                <w:szCs w:val="22"/>
              </w:rPr>
              <w:t>OPERATIONAL READINESS – Operational Programs</w:t>
            </w:r>
          </w:p>
        </w:tc>
      </w:tr>
      <w:tr w:rsidR="002A0C51" w:rsidRPr="008F3F30" w14:paraId="173C63B3" w14:textId="77777777" w:rsidTr="00AF131C">
        <w:tc>
          <w:tcPr>
            <w:tcW w:w="2556" w:type="dxa"/>
            <w:tcBorders>
              <w:bottom w:val="single" w:sz="12" w:space="0" w:color="auto"/>
            </w:tcBorders>
            <w:shd w:val="clear" w:color="auto" w:fill="D9D9D9"/>
          </w:tcPr>
          <w:p w14:paraId="762A1C58" w14:textId="77777777" w:rsidR="002A0C51" w:rsidRPr="008F3F30" w:rsidRDefault="002A0C51" w:rsidP="005D4F38">
            <w:pPr>
              <w:tabs>
                <w:tab w:val="left" w:pos="3240"/>
                <w:tab w:val="left" w:pos="5674"/>
              </w:tabs>
              <w:spacing w:before="120" w:after="120"/>
              <w:rPr>
                <w:sz w:val="22"/>
                <w:szCs w:val="22"/>
              </w:rPr>
            </w:pPr>
            <w:r w:rsidRPr="008F3F30">
              <w:rPr>
                <w:sz w:val="22"/>
                <w:szCs w:val="22"/>
              </w:rPr>
              <w:t>Objective</w:t>
            </w:r>
          </w:p>
        </w:tc>
        <w:tc>
          <w:tcPr>
            <w:tcW w:w="7020" w:type="dxa"/>
            <w:tcBorders>
              <w:bottom w:val="single" w:sz="12" w:space="0" w:color="auto"/>
            </w:tcBorders>
            <w:shd w:val="clear" w:color="auto" w:fill="D9D9D9"/>
          </w:tcPr>
          <w:p w14:paraId="488E5414" w14:textId="77777777" w:rsidR="002A0C51" w:rsidRPr="008F3F30" w:rsidRDefault="002A0C51" w:rsidP="005D4F38">
            <w:pPr>
              <w:tabs>
                <w:tab w:val="left" w:pos="3240"/>
                <w:tab w:val="left" w:pos="5674"/>
              </w:tabs>
              <w:spacing w:before="120" w:after="120"/>
              <w:rPr>
                <w:sz w:val="22"/>
                <w:szCs w:val="22"/>
              </w:rPr>
            </w:pPr>
            <w:r w:rsidRPr="008F3F30">
              <w:rPr>
                <w:sz w:val="22"/>
                <w:szCs w:val="22"/>
              </w:rPr>
              <w:t xml:space="preserve">To ensure that </w:t>
            </w:r>
            <w:proofErr w:type="gramStart"/>
            <w:r w:rsidRPr="008F3F30">
              <w:rPr>
                <w:sz w:val="22"/>
                <w:szCs w:val="22"/>
              </w:rPr>
              <w:t>licensees’</w:t>
            </w:r>
            <w:proofErr w:type="gramEnd"/>
            <w:r w:rsidRPr="008F3F30">
              <w:rPr>
                <w:sz w:val="22"/>
                <w:szCs w:val="22"/>
              </w:rPr>
              <w:t xml:space="preserve"> adequately develop and implement the operational programs required by a license condition or regulation.</w:t>
            </w:r>
          </w:p>
        </w:tc>
      </w:tr>
      <w:tr w:rsidR="002A0C51" w:rsidRPr="008F3F30" w14:paraId="1694B6FA" w14:textId="77777777" w:rsidTr="00AF131C">
        <w:tc>
          <w:tcPr>
            <w:tcW w:w="2556" w:type="dxa"/>
            <w:tcBorders>
              <w:top w:val="single" w:sz="12" w:space="0" w:color="auto"/>
              <w:bottom w:val="single" w:sz="12" w:space="0" w:color="auto"/>
            </w:tcBorders>
          </w:tcPr>
          <w:p w14:paraId="02C99B1B" w14:textId="77777777" w:rsidR="002A0C51" w:rsidRPr="008F3F30" w:rsidRDefault="002A0C51" w:rsidP="005D4F38">
            <w:pPr>
              <w:tabs>
                <w:tab w:val="left" w:pos="3240"/>
                <w:tab w:val="left" w:pos="5674"/>
              </w:tabs>
              <w:spacing w:before="60" w:after="60"/>
              <w:rPr>
                <w:sz w:val="22"/>
                <w:szCs w:val="22"/>
              </w:rPr>
            </w:pPr>
            <w:r w:rsidRPr="008F3F30">
              <w:rPr>
                <w:sz w:val="22"/>
                <w:szCs w:val="22"/>
              </w:rPr>
              <w:t>Attributes</w:t>
            </w:r>
          </w:p>
        </w:tc>
        <w:tc>
          <w:tcPr>
            <w:tcW w:w="7020" w:type="dxa"/>
            <w:tcBorders>
              <w:top w:val="single" w:sz="12" w:space="0" w:color="auto"/>
              <w:bottom w:val="single" w:sz="12" w:space="0" w:color="auto"/>
            </w:tcBorders>
          </w:tcPr>
          <w:p w14:paraId="0B4FFC74" w14:textId="77777777" w:rsidR="002A0C51" w:rsidRPr="008F3F30" w:rsidRDefault="002A0C51" w:rsidP="005D4F38">
            <w:pPr>
              <w:tabs>
                <w:tab w:val="left" w:pos="3240"/>
                <w:tab w:val="left" w:pos="5674"/>
              </w:tabs>
              <w:spacing w:before="60" w:after="60"/>
              <w:rPr>
                <w:sz w:val="22"/>
                <w:szCs w:val="22"/>
              </w:rPr>
            </w:pPr>
            <w:r w:rsidRPr="008F3F30">
              <w:rPr>
                <w:sz w:val="22"/>
                <w:szCs w:val="22"/>
              </w:rPr>
              <w:t xml:space="preserve">Areas to Measure </w:t>
            </w:r>
          </w:p>
        </w:tc>
      </w:tr>
      <w:tr w:rsidR="002A0C51" w:rsidRPr="008F3F30" w14:paraId="5F2FA89E" w14:textId="77777777" w:rsidTr="00AF131C">
        <w:tc>
          <w:tcPr>
            <w:tcW w:w="2556" w:type="dxa"/>
            <w:tcBorders>
              <w:top w:val="single" w:sz="12" w:space="0" w:color="auto"/>
            </w:tcBorders>
          </w:tcPr>
          <w:p w14:paraId="623C4E34" w14:textId="77777777" w:rsidR="002A0C51" w:rsidRPr="008F3F30" w:rsidRDefault="002A0C51" w:rsidP="005D4F38">
            <w:pPr>
              <w:tabs>
                <w:tab w:val="right" w:pos="2340"/>
                <w:tab w:val="left" w:pos="3240"/>
                <w:tab w:val="left" w:pos="5674"/>
              </w:tabs>
              <w:spacing w:before="120" w:after="120"/>
              <w:rPr>
                <w:sz w:val="22"/>
                <w:szCs w:val="22"/>
                <w:u w:val="single"/>
              </w:rPr>
            </w:pPr>
            <w:r w:rsidRPr="008F3F30">
              <w:rPr>
                <w:sz w:val="22"/>
                <w:szCs w:val="22"/>
              </w:rPr>
              <w:t>Program Effectiveness</w:t>
            </w:r>
          </w:p>
        </w:tc>
        <w:tc>
          <w:tcPr>
            <w:tcW w:w="7020" w:type="dxa"/>
            <w:tcBorders>
              <w:top w:val="single" w:sz="12" w:space="0" w:color="auto"/>
            </w:tcBorders>
          </w:tcPr>
          <w:p w14:paraId="3E911717" w14:textId="77777777" w:rsidR="002A0C51" w:rsidRPr="008F3F30" w:rsidRDefault="002A0C51" w:rsidP="005D4F38">
            <w:pPr>
              <w:tabs>
                <w:tab w:val="left" w:pos="3240"/>
                <w:tab w:val="left" w:pos="5674"/>
              </w:tabs>
              <w:spacing w:before="120" w:after="120"/>
              <w:rPr>
                <w:sz w:val="22"/>
                <w:szCs w:val="22"/>
                <w:u w:val="single"/>
              </w:rPr>
            </w:pPr>
            <w:r w:rsidRPr="008F3F30">
              <w:rPr>
                <w:sz w:val="22"/>
                <w:szCs w:val="22"/>
              </w:rPr>
              <w:t xml:space="preserve">Emergency Preparedness; Radiation Protection; Process </w:t>
            </w:r>
            <w:proofErr w:type="gramStart"/>
            <w:r w:rsidRPr="008F3F30">
              <w:rPr>
                <w:sz w:val="22"/>
                <w:szCs w:val="22"/>
              </w:rPr>
              <w:t>And</w:t>
            </w:r>
            <w:proofErr w:type="gramEnd"/>
            <w:r w:rsidRPr="008F3F30">
              <w:rPr>
                <w:sz w:val="22"/>
                <w:szCs w:val="22"/>
              </w:rPr>
              <w:t xml:space="preserve"> Effluent Monitoring; Fire Protection; Preservice Inspection; Preservice Testing; Inservice Inspection; Inservice Testing; Environmental Qualification; Reactor Vessel Material Surveillance; Containment Leak Rate Testing; Maintenance Rule; Motor-Operated Valves; Quality Assurance (Operations); Operational Readiness.</w:t>
            </w:r>
          </w:p>
        </w:tc>
      </w:tr>
      <w:tr w:rsidR="002A0C51" w:rsidRPr="008F3F30" w14:paraId="519A836E" w14:textId="77777777" w:rsidTr="00AF131C">
        <w:tc>
          <w:tcPr>
            <w:tcW w:w="2556" w:type="dxa"/>
          </w:tcPr>
          <w:p w14:paraId="42649861" w14:textId="77777777" w:rsidR="002A0C51" w:rsidRPr="008F3F30" w:rsidRDefault="002A0C51" w:rsidP="005D4F38">
            <w:pPr>
              <w:tabs>
                <w:tab w:val="right" w:pos="2340"/>
                <w:tab w:val="left" w:pos="3240"/>
                <w:tab w:val="left" w:pos="5674"/>
              </w:tabs>
              <w:spacing w:before="120" w:after="120"/>
              <w:rPr>
                <w:sz w:val="22"/>
                <w:szCs w:val="22"/>
                <w:u w:val="single"/>
              </w:rPr>
            </w:pPr>
            <w:r w:rsidRPr="008F3F30">
              <w:rPr>
                <w:sz w:val="22"/>
                <w:szCs w:val="22"/>
              </w:rPr>
              <w:t>Training and Qualification</w:t>
            </w:r>
          </w:p>
        </w:tc>
        <w:tc>
          <w:tcPr>
            <w:tcW w:w="7020" w:type="dxa"/>
          </w:tcPr>
          <w:p w14:paraId="2836990E" w14:textId="77777777" w:rsidR="002A0C51" w:rsidRPr="008F3F30" w:rsidRDefault="002A0C51" w:rsidP="005D4F38">
            <w:pPr>
              <w:tabs>
                <w:tab w:val="left" w:pos="3240"/>
                <w:tab w:val="left" w:pos="5674"/>
              </w:tabs>
              <w:spacing w:before="120"/>
              <w:rPr>
                <w:sz w:val="22"/>
                <w:szCs w:val="22"/>
                <w:u w:val="single"/>
              </w:rPr>
            </w:pPr>
            <w:r w:rsidRPr="008F3F30">
              <w:rPr>
                <w:sz w:val="22"/>
                <w:szCs w:val="22"/>
              </w:rPr>
              <w:t>Reactor Operator Training; Reactor Operator Requalification; Non-Licensed Plant Staff Training.</w:t>
            </w:r>
          </w:p>
        </w:tc>
      </w:tr>
    </w:tbl>
    <w:p w14:paraId="2FB0E888" w14:textId="77777777" w:rsidR="00304836" w:rsidRPr="008F3F30" w:rsidRDefault="00304836" w:rsidP="005D4F38">
      <w:pPr>
        <w:tabs>
          <w:tab w:val="left" w:pos="3240"/>
          <w:tab w:val="left" w:pos="5674"/>
        </w:tabs>
        <w:rPr>
          <w:sz w:val="22"/>
          <w:szCs w:val="22"/>
        </w:rPr>
        <w:sectPr w:rsidR="00304836" w:rsidRPr="008F3F30" w:rsidSect="000C209A">
          <w:pgSz w:w="12240" w:h="15840" w:code="1"/>
          <w:pgMar w:top="1440" w:right="720" w:bottom="1440" w:left="1080" w:header="720" w:footer="720" w:gutter="0"/>
          <w:cols w:space="720"/>
          <w:docGrid w:linePitch="360"/>
        </w:sectPr>
      </w:pPr>
    </w:p>
    <w:tbl>
      <w:tblPr>
        <w:tblStyle w:val="TableGrid"/>
        <w:tblW w:w="0" w:type="auto"/>
        <w:tblLook w:val="01E0" w:firstRow="1" w:lastRow="1" w:firstColumn="1" w:lastColumn="1" w:noHBand="0" w:noVBand="0"/>
      </w:tblPr>
      <w:tblGrid>
        <w:gridCol w:w="2556"/>
        <w:gridCol w:w="7020"/>
      </w:tblGrid>
      <w:tr w:rsidR="002A0C51" w:rsidRPr="008F3F30" w14:paraId="0A9B280D" w14:textId="77777777" w:rsidTr="00AF131C">
        <w:trPr>
          <w:tblHeader/>
        </w:trPr>
        <w:tc>
          <w:tcPr>
            <w:tcW w:w="2556" w:type="dxa"/>
            <w:tcBorders>
              <w:bottom w:val="single" w:sz="4" w:space="0" w:color="auto"/>
            </w:tcBorders>
            <w:shd w:val="clear" w:color="auto" w:fill="000000"/>
          </w:tcPr>
          <w:p w14:paraId="30D56D84" w14:textId="77777777" w:rsidR="002A0C51" w:rsidRPr="008F3F30" w:rsidRDefault="002A0C51" w:rsidP="005D4F38">
            <w:pPr>
              <w:tabs>
                <w:tab w:val="left" w:pos="3240"/>
                <w:tab w:val="left" w:pos="5674"/>
              </w:tabs>
              <w:spacing w:before="60" w:after="60"/>
              <w:rPr>
                <w:sz w:val="22"/>
                <w:szCs w:val="22"/>
              </w:rPr>
            </w:pPr>
            <w:r w:rsidRPr="008F3F30">
              <w:rPr>
                <w:bCs/>
                <w:sz w:val="22"/>
                <w:szCs w:val="22"/>
              </w:rPr>
              <w:lastRenderedPageBreak/>
              <w:t>Cornerstone</w:t>
            </w:r>
          </w:p>
        </w:tc>
        <w:tc>
          <w:tcPr>
            <w:tcW w:w="7020" w:type="dxa"/>
            <w:tcBorders>
              <w:bottom w:val="single" w:sz="4" w:space="0" w:color="auto"/>
            </w:tcBorders>
            <w:shd w:val="clear" w:color="auto" w:fill="000000"/>
          </w:tcPr>
          <w:p w14:paraId="06D73F11" w14:textId="77777777" w:rsidR="002A0C51" w:rsidRPr="008F3F30" w:rsidRDefault="002A0C51" w:rsidP="005D4F38">
            <w:pPr>
              <w:tabs>
                <w:tab w:val="left" w:pos="3240"/>
                <w:tab w:val="left" w:pos="5674"/>
              </w:tabs>
              <w:spacing w:before="60" w:after="60"/>
              <w:rPr>
                <w:sz w:val="22"/>
                <w:szCs w:val="22"/>
              </w:rPr>
            </w:pPr>
            <w:r w:rsidRPr="008F3F30">
              <w:rPr>
                <w:sz w:val="22"/>
                <w:szCs w:val="22"/>
              </w:rPr>
              <w:t xml:space="preserve">SAFEGUARDS PROGRAMS – Security Programs </w:t>
            </w:r>
            <w:proofErr w:type="gramStart"/>
            <w:r w:rsidRPr="008F3F30">
              <w:rPr>
                <w:sz w:val="22"/>
                <w:szCs w:val="22"/>
              </w:rPr>
              <w:t>For</w:t>
            </w:r>
            <w:proofErr w:type="gramEnd"/>
            <w:r w:rsidRPr="008F3F30">
              <w:rPr>
                <w:sz w:val="22"/>
                <w:szCs w:val="22"/>
              </w:rPr>
              <w:t xml:space="preserve"> Construction Inspection and Operations</w:t>
            </w:r>
          </w:p>
        </w:tc>
      </w:tr>
      <w:tr w:rsidR="002A0C51" w:rsidRPr="008F3F30" w14:paraId="0F62EF8A" w14:textId="77777777" w:rsidTr="00AF131C">
        <w:tc>
          <w:tcPr>
            <w:tcW w:w="2556" w:type="dxa"/>
            <w:tcBorders>
              <w:bottom w:val="single" w:sz="12" w:space="0" w:color="auto"/>
            </w:tcBorders>
            <w:shd w:val="clear" w:color="auto" w:fill="D9D9D9"/>
          </w:tcPr>
          <w:p w14:paraId="7D5C2906" w14:textId="77777777" w:rsidR="002A0C51" w:rsidRPr="008F3F30" w:rsidRDefault="002A0C51" w:rsidP="005D4F38">
            <w:pPr>
              <w:tabs>
                <w:tab w:val="left" w:pos="3240"/>
                <w:tab w:val="left" w:pos="5674"/>
              </w:tabs>
              <w:spacing w:before="120" w:after="120"/>
              <w:rPr>
                <w:sz w:val="22"/>
                <w:szCs w:val="22"/>
              </w:rPr>
            </w:pPr>
            <w:r w:rsidRPr="008F3F30">
              <w:rPr>
                <w:sz w:val="22"/>
                <w:szCs w:val="22"/>
              </w:rPr>
              <w:t>Objective</w:t>
            </w:r>
          </w:p>
        </w:tc>
        <w:tc>
          <w:tcPr>
            <w:tcW w:w="7020" w:type="dxa"/>
            <w:tcBorders>
              <w:bottom w:val="single" w:sz="12" w:space="0" w:color="auto"/>
            </w:tcBorders>
            <w:shd w:val="clear" w:color="auto" w:fill="D9D9D9"/>
          </w:tcPr>
          <w:p w14:paraId="539ED51F" w14:textId="77777777" w:rsidR="002A0C51" w:rsidRPr="008F3F30" w:rsidRDefault="002A0C51" w:rsidP="005D4F38">
            <w:pPr>
              <w:tabs>
                <w:tab w:val="left" w:pos="3240"/>
                <w:tab w:val="left" w:pos="5674"/>
              </w:tabs>
              <w:spacing w:before="120" w:after="120"/>
              <w:rPr>
                <w:sz w:val="22"/>
                <w:szCs w:val="22"/>
              </w:rPr>
            </w:pPr>
            <w:r w:rsidRPr="008F3F30">
              <w:rPr>
                <w:sz w:val="22"/>
                <w:szCs w:val="22"/>
              </w:rPr>
              <w:t>To provide assurance that (1) construction activities are not adversely impacted due to fitness-for-duty issues; and (2) the licensee’s security programs use a defense-in-depth approach and can protect against the design basis threat of radiological sabotage from internal and external threats.</w:t>
            </w:r>
          </w:p>
        </w:tc>
      </w:tr>
      <w:tr w:rsidR="002A0C51" w:rsidRPr="008F3F30" w14:paraId="770675E0" w14:textId="77777777" w:rsidTr="00AF131C">
        <w:tc>
          <w:tcPr>
            <w:tcW w:w="2556" w:type="dxa"/>
            <w:tcBorders>
              <w:top w:val="single" w:sz="12" w:space="0" w:color="auto"/>
              <w:bottom w:val="single" w:sz="12" w:space="0" w:color="auto"/>
            </w:tcBorders>
          </w:tcPr>
          <w:p w14:paraId="618C3C79" w14:textId="77777777" w:rsidR="002A0C51" w:rsidRPr="008F3F30" w:rsidRDefault="002A0C51" w:rsidP="005D4F38">
            <w:pPr>
              <w:tabs>
                <w:tab w:val="left" w:pos="3240"/>
                <w:tab w:val="left" w:pos="5674"/>
              </w:tabs>
              <w:spacing w:before="60" w:after="60"/>
              <w:rPr>
                <w:sz w:val="22"/>
                <w:szCs w:val="22"/>
              </w:rPr>
            </w:pPr>
            <w:r w:rsidRPr="008F3F30">
              <w:rPr>
                <w:sz w:val="22"/>
                <w:szCs w:val="22"/>
              </w:rPr>
              <w:t>Attributes</w:t>
            </w:r>
          </w:p>
        </w:tc>
        <w:tc>
          <w:tcPr>
            <w:tcW w:w="7020" w:type="dxa"/>
            <w:tcBorders>
              <w:top w:val="single" w:sz="12" w:space="0" w:color="auto"/>
              <w:bottom w:val="single" w:sz="12" w:space="0" w:color="auto"/>
            </w:tcBorders>
          </w:tcPr>
          <w:p w14:paraId="5BF8E8C3" w14:textId="77777777" w:rsidR="002A0C51" w:rsidRPr="008F3F30" w:rsidRDefault="002A0C51" w:rsidP="005D4F38">
            <w:pPr>
              <w:tabs>
                <w:tab w:val="left" w:pos="3240"/>
                <w:tab w:val="left" w:pos="5674"/>
              </w:tabs>
              <w:spacing w:before="60" w:after="60"/>
              <w:rPr>
                <w:sz w:val="22"/>
                <w:szCs w:val="22"/>
              </w:rPr>
            </w:pPr>
            <w:r w:rsidRPr="008F3F30">
              <w:rPr>
                <w:sz w:val="22"/>
                <w:szCs w:val="22"/>
              </w:rPr>
              <w:t xml:space="preserve">Areas to Measure </w:t>
            </w:r>
          </w:p>
        </w:tc>
      </w:tr>
      <w:tr w:rsidR="002A0C51" w:rsidRPr="008F3F30" w14:paraId="3566DF55" w14:textId="77777777" w:rsidTr="00AF131C">
        <w:tc>
          <w:tcPr>
            <w:tcW w:w="2556" w:type="dxa"/>
            <w:tcBorders>
              <w:top w:val="single" w:sz="12" w:space="0" w:color="auto"/>
            </w:tcBorders>
          </w:tcPr>
          <w:p w14:paraId="4DE507F0" w14:textId="77777777" w:rsidR="002A0C51" w:rsidRPr="008F3F30" w:rsidRDefault="002A0C51" w:rsidP="005D4F38">
            <w:pPr>
              <w:tabs>
                <w:tab w:val="right" w:pos="2340"/>
                <w:tab w:val="left" w:pos="3240"/>
                <w:tab w:val="left" w:pos="5674"/>
              </w:tabs>
              <w:spacing w:before="120" w:after="120"/>
              <w:rPr>
                <w:sz w:val="22"/>
                <w:szCs w:val="22"/>
              </w:rPr>
            </w:pPr>
            <w:r w:rsidRPr="008F3F30">
              <w:rPr>
                <w:sz w:val="22"/>
                <w:szCs w:val="22"/>
              </w:rPr>
              <w:t>Access Authorization</w:t>
            </w:r>
          </w:p>
        </w:tc>
        <w:tc>
          <w:tcPr>
            <w:tcW w:w="7020" w:type="dxa"/>
            <w:tcBorders>
              <w:top w:val="single" w:sz="12" w:space="0" w:color="auto"/>
            </w:tcBorders>
          </w:tcPr>
          <w:p w14:paraId="666E5BE0" w14:textId="5D4FF720" w:rsidR="002A0C51" w:rsidRPr="008F3F30" w:rsidRDefault="002A0C51" w:rsidP="005D4F38">
            <w:pPr>
              <w:tabs>
                <w:tab w:val="left" w:pos="3240"/>
                <w:tab w:val="left" w:pos="5674"/>
              </w:tabs>
              <w:spacing w:before="120"/>
              <w:rPr>
                <w:sz w:val="22"/>
                <w:szCs w:val="22"/>
              </w:rPr>
            </w:pPr>
            <w:r w:rsidRPr="008F3F30">
              <w:rPr>
                <w:sz w:val="22"/>
                <w:szCs w:val="22"/>
              </w:rPr>
              <w:t xml:space="preserve">Operational Program: </w:t>
            </w:r>
            <w:r w:rsidR="00196542" w:rsidRPr="008F3F30">
              <w:rPr>
                <w:sz w:val="22"/>
                <w:szCs w:val="22"/>
              </w:rPr>
              <w:t xml:space="preserve"> </w:t>
            </w:r>
            <w:r w:rsidRPr="008F3F30">
              <w:rPr>
                <w:sz w:val="22"/>
                <w:szCs w:val="22"/>
              </w:rPr>
              <w:t>Personnel Screening; Behavior</w:t>
            </w:r>
          </w:p>
          <w:p w14:paraId="32C78A79" w14:textId="77777777" w:rsidR="002A0C51" w:rsidRPr="008F3F30" w:rsidRDefault="002A0C51" w:rsidP="005D4F38">
            <w:pPr>
              <w:tabs>
                <w:tab w:val="left" w:pos="3240"/>
                <w:tab w:val="left" w:pos="5674"/>
              </w:tabs>
              <w:rPr>
                <w:sz w:val="22"/>
                <w:szCs w:val="22"/>
              </w:rPr>
            </w:pPr>
            <w:r w:rsidRPr="008F3F30">
              <w:rPr>
                <w:sz w:val="22"/>
                <w:szCs w:val="22"/>
              </w:rPr>
              <w:t>Observations; Fitness for Duty</w:t>
            </w:r>
          </w:p>
          <w:p w14:paraId="2C182597" w14:textId="5FC86CAD" w:rsidR="002A0C51" w:rsidRPr="008F3F30" w:rsidRDefault="002A0C51" w:rsidP="005D4F38">
            <w:pPr>
              <w:tabs>
                <w:tab w:val="left" w:pos="3240"/>
                <w:tab w:val="left" w:pos="5674"/>
              </w:tabs>
              <w:spacing w:before="120" w:after="120"/>
              <w:rPr>
                <w:sz w:val="22"/>
                <w:szCs w:val="22"/>
                <w:u w:val="single"/>
              </w:rPr>
            </w:pPr>
            <w:r w:rsidRPr="008F3F30">
              <w:rPr>
                <w:sz w:val="22"/>
                <w:szCs w:val="22"/>
              </w:rPr>
              <w:t xml:space="preserve">Construction Program: </w:t>
            </w:r>
            <w:r w:rsidR="00196542" w:rsidRPr="008F3F30">
              <w:rPr>
                <w:sz w:val="22"/>
                <w:szCs w:val="22"/>
              </w:rPr>
              <w:t xml:space="preserve"> </w:t>
            </w:r>
            <w:r w:rsidRPr="008F3F30">
              <w:rPr>
                <w:sz w:val="22"/>
                <w:szCs w:val="22"/>
              </w:rPr>
              <w:t>Fitness for Duty</w:t>
            </w:r>
          </w:p>
        </w:tc>
      </w:tr>
      <w:tr w:rsidR="002A0C51" w:rsidRPr="008F3F30" w14:paraId="44D9349F" w14:textId="77777777" w:rsidTr="00AF131C">
        <w:tc>
          <w:tcPr>
            <w:tcW w:w="2556" w:type="dxa"/>
          </w:tcPr>
          <w:p w14:paraId="469292AD" w14:textId="77777777" w:rsidR="002A0C51" w:rsidRPr="008F3F30" w:rsidRDefault="002A0C51" w:rsidP="005D4F38">
            <w:pPr>
              <w:tabs>
                <w:tab w:val="right" w:pos="2340"/>
                <w:tab w:val="left" w:pos="3240"/>
                <w:tab w:val="left" w:pos="5674"/>
              </w:tabs>
              <w:spacing w:before="120" w:after="120"/>
              <w:rPr>
                <w:sz w:val="22"/>
                <w:szCs w:val="22"/>
              </w:rPr>
            </w:pPr>
            <w:r w:rsidRPr="008F3F30">
              <w:rPr>
                <w:sz w:val="22"/>
                <w:szCs w:val="22"/>
              </w:rPr>
              <w:t>Access Control</w:t>
            </w:r>
          </w:p>
        </w:tc>
        <w:tc>
          <w:tcPr>
            <w:tcW w:w="7020" w:type="dxa"/>
          </w:tcPr>
          <w:p w14:paraId="0011C5AD" w14:textId="26FE11D3" w:rsidR="002A0C51" w:rsidRPr="008F3F30" w:rsidRDefault="002A0C51" w:rsidP="005D4F38">
            <w:pPr>
              <w:tabs>
                <w:tab w:val="left" w:pos="3240"/>
                <w:tab w:val="left" w:pos="5674"/>
              </w:tabs>
              <w:spacing w:before="120" w:after="120"/>
              <w:rPr>
                <w:sz w:val="22"/>
                <w:szCs w:val="22"/>
              </w:rPr>
            </w:pPr>
            <w:r w:rsidRPr="008F3F30">
              <w:rPr>
                <w:sz w:val="22"/>
                <w:szCs w:val="22"/>
              </w:rPr>
              <w:t xml:space="preserve">Operational Program: </w:t>
            </w:r>
            <w:r w:rsidR="00196542" w:rsidRPr="008F3F30">
              <w:rPr>
                <w:sz w:val="22"/>
                <w:szCs w:val="22"/>
              </w:rPr>
              <w:t xml:space="preserve"> </w:t>
            </w:r>
            <w:r w:rsidRPr="008F3F30">
              <w:rPr>
                <w:sz w:val="22"/>
                <w:szCs w:val="22"/>
              </w:rPr>
              <w:t>Search; Identification</w:t>
            </w:r>
          </w:p>
        </w:tc>
      </w:tr>
      <w:tr w:rsidR="002A0C51" w:rsidRPr="008F3F30" w14:paraId="5E1244CB" w14:textId="77777777" w:rsidTr="00AF131C">
        <w:tc>
          <w:tcPr>
            <w:tcW w:w="2556" w:type="dxa"/>
          </w:tcPr>
          <w:p w14:paraId="5BC48922" w14:textId="77777777" w:rsidR="002A0C51" w:rsidRPr="008F3F30" w:rsidRDefault="002A0C51" w:rsidP="005D4F38">
            <w:pPr>
              <w:tabs>
                <w:tab w:val="right" w:pos="2340"/>
                <w:tab w:val="left" w:pos="3240"/>
                <w:tab w:val="left" w:pos="5674"/>
              </w:tabs>
              <w:spacing w:before="120" w:after="120"/>
              <w:rPr>
                <w:sz w:val="22"/>
                <w:szCs w:val="22"/>
              </w:rPr>
            </w:pPr>
            <w:r w:rsidRPr="008F3F30">
              <w:rPr>
                <w:sz w:val="22"/>
                <w:szCs w:val="22"/>
              </w:rPr>
              <w:t>Physical Protection</w:t>
            </w:r>
          </w:p>
        </w:tc>
        <w:tc>
          <w:tcPr>
            <w:tcW w:w="7020" w:type="dxa"/>
          </w:tcPr>
          <w:p w14:paraId="1DCDCEDF" w14:textId="7BFE917B" w:rsidR="002A0C51" w:rsidRPr="008F3F30" w:rsidRDefault="002A0C51" w:rsidP="005D4F38">
            <w:pPr>
              <w:tabs>
                <w:tab w:val="left" w:pos="3240"/>
                <w:tab w:val="left" w:pos="5674"/>
              </w:tabs>
              <w:spacing w:before="120"/>
              <w:rPr>
                <w:sz w:val="22"/>
                <w:szCs w:val="22"/>
              </w:rPr>
            </w:pPr>
            <w:r w:rsidRPr="008F3F30">
              <w:rPr>
                <w:sz w:val="22"/>
                <w:szCs w:val="22"/>
              </w:rPr>
              <w:t xml:space="preserve">Operational Program: </w:t>
            </w:r>
            <w:r w:rsidR="00196542" w:rsidRPr="008F3F30">
              <w:rPr>
                <w:sz w:val="22"/>
                <w:szCs w:val="22"/>
              </w:rPr>
              <w:t xml:space="preserve"> </w:t>
            </w:r>
            <w:r w:rsidRPr="008F3F30">
              <w:rPr>
                <w:sz w:val="22"/>
                <w:szCs w:val="22"/>
              </w:rPr>
              <w:t>Protected Areas and Vital Areas</w:t>
            </w:r>
          </w:p>
          <w:p w14:paraId="7B85FB9A" w14:textId="77777777" w:rsidR="002A0C51" w:rsidRPr="008F3F30" w:rsidRDefault="002A0C51" w:rsidP="005D4F38">
            <w:pPr>
              <w:tabs>
                <w:tab w:val="left" w:pos="3240"/>
                <w:tab w:val="left" w:pos="5674"/>
              </w:tabs>
              <w:spacing w:after="120"/>
              <w:rPr>
                <w:sz w:val="22"/>
                <w:szCs w:val="22"/>
                <w:u w:val="single"/>
              </w:rPr>
            </w:pPr>
            <w:r w:rsidRPr="008F3F30">
              <w:rPr>
                <w:sz w:val="22"/>
                <w:szCs w:val="22"/>
              </w:rPr>
              <w:t>(Barriers, Alarms, Assessment)</w:t>
            </w:r>
          </w:p>
        </w:tc>
      </w:tr>
      <w:tr w:rsidR="002A0C51" w:rsidRPr="008F3F30" w14:paraId="482589B2" w14:textId="77777777" w:rsidTr="00AF131C">
        <w:tc>
          <w:tcPr>
            <w:tcW w:w="2556" w:type="dxa"/>
          </w:tcPr>
          <w:p w14:paraId="7DE617B4" w14:textId="77777777" w:rsidR="002A0C51" w:rsidRPr="008F3F30" w:rsidRDefault="002A0C51" w:rsidP="005D4F38">
            <w:pPr>
              <w:tabs>
                <w:tab w:val="right" w:pos="2340"/>
                <w:tab w:val="left" w:pos="3240"/>
                <w:tab w:val="left" w:pos="5674"/>
              </w:tabs>
              <w:spacing w:before="120" w:after="120"/>
              <w:rPr>
                <w:sz w:val="22"/>
                <w:szCs w:val="22"/>
              </w:rPr>
            </w:pPr>
            <w:r w:rsidRPr="008F3F30">
              <w:rPr>
                <w:sz w:val="22"/>
                <w:szCs w:val="22"/>
              </w:rPr>
              <w:t>Contingency Response</w:t>
            </w:r>
          </w:p>
        </w:tc>
        <w:tc>
          <w:tcPr>
            <w:tcW w:w="7020" w:type="dxa"/>
          </w:tcPr>
          <w:p w14:paraId="7F284D2C" w14:textId="702026F9" w:rsidR="002B7AB7" w:rsidRPr="008F3F30" w:rsidRDefault="002A0C51" w:rsidP="005D4F38">
            <w:pPr>
              <w:tabs>
                <w:tab w:val="left" w:pos="3240"/>
                <w:tab w:val="left" w:pos="5674"/>
              </w:tabs>
              <w:spacing w:before="120" w:after="120"/>
              <w:rPr>
                <w:sz w:val="22"/>
                <w:szCs w:val="22"/>
              </w:rPr>
            </w:pPr>
            <w:r w:rsidRPr="008F3F30">
              <w:rPr>
                <w:sz w:val="22"/>
                <w:szCs w:val="22"/>
              </w:rPr>
              <w:t xml:space="preserve">Operational Program: </w:t>
            </w:r>
            <w:r w:rsidR="00196542" w:rsidRPr="008F3F30">
              <w:rPr>
                <w:sz w:val="22"/>
                <w:szCs w:val="22"/>
              </w:rPr>
              <w:t xml:space="preserve"> </w:t>
            </w:r>
            <w:r w:rsidRPr="008F3F30">
              <w:rPr>
                <w:sz w:val="22"/>
                <w:szCs w:val="22"/>
              </w:rPr>
              <w:t>Protective Strategy Evaluation</w:t>
            </w:r>
            <w:r w:rsidR="002B7AB7" w:rsidRPr="008F3F30">
              <w:rPr>
                <w:sz w:val="22"/>
                <w:szCs w:val="22"/>
              </w:rPr>
              <w:t>, Target Set Review</w:t>
            </w:r>
          </w:p>
        </w:tc>
      </w:tr>
      <w:tr w:rsidR="002A0C51" w:rsidRPr="008F3F30" w14:paraId="5C11532A" w14:textId="77777777" w:rsidTr="00AF131C">
        <w:tc>
          <w:tcPr>
            <w:tcW w:w="2556" w:type="dxa"/>
          </w:tcPr>
          <w:p w14:paraId="63203D1D" w14:textId="77777777" w:rsidR="002A0C51" w:rsidRPr="008F3F30" w:rsidRDefault="002A0C51" w:rsidP="005D4F38">
            <w:pPr>
              <w:tabs>
                <w:tab w:val="right" w:pos="2340"/>
                <w:tab w:val="left" w:pos="3240"/>
                <w:tab w:val="left" w:pos="5674"/>
              </w:tabs>
              <w:spacing w:before="120"/>
              <w:rPr>
                <w:sz w:val="22"/>
                <w:szCs w:val="22"/>
              </w:rPr>
            </w:pPr>
            <w:r w:rsidRPr="008F3F30">
              <w:rPr>
                <w:sz w:val="22"/>
                <w:szCs w:val="22"/>
              </w:rPr>
              <w:t>Material Control &amp;</w:t>
            </w:r>
          </w:p>
          <w:p w14:paraId="66D57E5D" w14:textId="77777777" w:rsidR="002A0C51" w:rsidRPr="008F3F30" w:rsidRDefault="002A0C51" w:rsidP="005D4F38">
            <w:pPr>
              <w:tabs>
                <w:tab w:val="right" w:pos="2340"/>
                <w:tab w:val="left" w:pos="3240"/>
                <w:tab w:val="left" w:pos="5674"/>
              </w:tabs>
              <w:spacing w:after="120"/>
              <w:rPr>
                <w:sz w:val="22"/>
                <w:szCs w:val="22"/>
              </w:rPr>
            </w:pPr>
            <w:r w:rsidRPr="008F3F30">
              <w:rPr>
                <w:sz w:val="22"/>
                <w:szCs w:val="22"/>
              </w:rPr>
              <w:t>Accounting</w:t>
            </w:r>
          </w:p>
        </w:tc>
        <w:tc>
          <w:tcPr>
            <w:tcW w:w="7020" w:type="dxa"/>
          </w:tcPr>
          <w:p w14:paraId="275DA727" w14:textId="1C841213" w:rsidR="002A0C51" w:rsidRPr="008F3F30" w:rsidRDefault="002A0C51" w:rsidP="005D4F38">
            <w:pPr>
              <w:tabs>
                <w:tab w:val="left" w:pos="3240"/>
                <w:tab w:val="left" w:pos="5674"/>
              </w:tabs>
              <w:spacing w:before="120"/>
              <w:rPr>
                <w:sz w:val="22"/>
                <w:szCs w:val="22"/>
              </w:rPr>
            </w:pPr>
            <w:r w:rsidRPr="008F3F30">
              <w:rPr>
                <w:sz w:val="22"/>
                <w:szCs w:val="22"/>
              </w:rPr>
              <w:t xml:space="preserve">Operational Program: </w:t>
            </w:r>
            <w:r w:rsidR="00196542" w:rsidRPr="008F3F30">
              <w:rPr>
                <w:sz w:val="22"/>
                <w:szCs w:val="22"/>
              </w:rPr>
              <w:t xml:space="preserve"> </w:t>
            </w:r>
            <w:r w:rsidRPr="008F3F30">
              <w:rPr>
                <w:sz w:val="22"/>
                <w:szCs w:val="22"/>
              </w:rPr>
              <w:t>Records, Reports; Procedures;</w:t>
            </w:r>
          </w:p>
          <w:p w14:paraId="4EE25630" w14:textId="77777777" w:rsidR="002A0C51" w:rsidRPr="008F3F30" w:rsidRDefault="002A0C51" w:rsidP="005D4F38">
            <w:pPr>
              <w:tabs>
                <w:tab w:val="left" w:pos="3240"/>
                <w:tab w:val="left" w:pos="5674"/>
              </w:tabs>
              <w:rPr>
                <w:sz w:val="22"/>
                <w:szCs w:val="22"/>
              </w:rPr>
            </w:pPr>
            <w:r w:rsidRPr="008F3F30">
              <w:rPr>
                <w:sz w:val="22"/>
                <w:szCs w:val="22"/>
              </w:rPr>
              <w:t>Inventories</w:t>
            </w:r>
          </w:p>
        </w:tc>
      </w:tr>
      <w:tr w:rsidR="002A0C51" w:rsidRPr="008F3F30" w14:paraId="1E3BBF5F" w14:textId="77777777" w:rsidTr="00AF131C">
        <w:tc>
          <w:tcPr>
            <w:tcW w:w="2556" w:type="dxa"/>
          </w:tcPr>
          <w:p w14:paraId="1FB06965" w14:textId="77777777" w:rsidR="002A0C51" w:rsidRPr="008F3F30" w:rsidRDefault="002A0C51" w:rsidP="005D4F38">
            <w:pPr>
              <w:tabs>
                <w:tab w:val="right" w:pos="2340"/>
                <w:tab w:val="left" w:pos="3240"/>
                <w:tab w:val="left" w:pos="5674"/>
              </w:tabs>
              <w:spacing w:before="120" w:after="120"/>
              <w:rPr>
                <w:sz w:val="22"/>
                <w:szCs w:val="22"/>
              </w:rPr>
            </w:pPr>
            <w:r w:rsidRPr="008F3F30">
              <w:rPr>
                <w:sz w:val="22"/>
                <w:szCs w:val="22"/>
              </w:rPr>
              <w:t>Cyber Security</w:t>
            </w:r>
          </w:p>
        </w:tc>
        <w:tc>
          <w:tcPr>
            <w:tcW w:w="7020" w:type="dxa"/>
          </w:tcPr>
          <w:p w14:paraId="4DC81A30" w14:textId="11B620DF" w:rsidR="002A0C51" w:rsidRPr="008F3F30" w:rsidRDefault="002A0C51" w:rsidP="005D4F38">
            <w:pPr>
              <w:tabs>
                <w:tab w:val="left" w:pos="3240"/>
                <w:tab w:val="left" w:pos="5674"/>
              </w:tabs>
              <w:spacing w:before="120"/>
              <w:rPr>
                <w:sz w:val="22"/>
                <w:szCs w:val="22"/>
              </w:rPr>
            </w:pPr>
            <w:r w:rsidRPr="008F3F30">
              <w:rPr>
                <w:sz w:val="22"/>
                <w:szCs w:val="22"/>
              </w:rPr>
              <w:t>Operational Program:</w:t>
            </w:r>
            <w:r w:rsidR="00196542" w:rsidRPr="008F3F30">
              <w:rPr>
                <w:sz w:val="22"/>
                <w:szCs w:val="22"/>
              </w:rPr>
              <w:t xml:space="preserve"> </w:t>
            </w:r>
            <w:r w:rsidRPr="008F3F30">
              <w:rPr>
                <w:sz w:val="22"/>
                <w:szCs w:val="22"/>
              </w:rPr>
              <w:t xml:space="preserve"> Protection of Systems &amp; Networks;</w:t>
            </w:r>
          </w:p>
          <w:p w14:paraId="10A17CC1" w14:textId="77777777" w:rsidR="002A0C51" w:rsidRPr="008F3F30" w:rsidRDefault="002A0C51" w:rsidP="005D4F38">
            <w:pPr>
              <w:tabs>
                <w:tab w:val="left" w:pos="3240"/>
                <w:tab w:val="left" w:pos="5674"/>
              </w:tabs>
              <w:spacing w:after="120"/>
              <w:rPr>
                <w:sz w:val="22"/>
                <w:szCs w:val="22"/>
              </w:rPr>
            </w:pPr>
            <w:r w:rsidRPr="008F3F30">
              <w:rPr>
                <w:sz w:val="22"/>
                <w:szCs w:val="22"/>
              </w:rPr>
              <w:t>Cyber Security Program; Plan &amp; Procedures</w:t>
            </w:r>
          </w:p>
        </w:tc>
      </w:tr>
      <w:tr w:rsidR="002A0C51" w:rsidRPr="008F3F30" w14:paraId="3BFA1CFD" w14:textId="77777777" w:rsidTr="00AF131C">
        <w:tc>
          <w:tcPr>
            <w:tcW w:w="2556" w:type="dxa"/>
          </w:tcPr>
          <w:p w14:paraId="75296F62" w14:textId="77777777" w:rsidR="002A0C51" w:rsidRPr="008F3F30" w:rsidRDefault="002A0C51" w:rsidP="005D4F38">
            <w:pPr>
              <w:tabs>
                <w:tab w:val="right" w:pos="2340"/>
                <w:tab w:val="left" w:pos="3240"/>
                <w:tab w:val="left" w:pos="5674"/>
              </w:tabs>
              <w:spacing w:before="120" w:after="120"/>
              <w:rPr>
                <w:sz w:val="22"/>
                <w:szCs w:val="22"/>
              </w:rPr>
            </w:pPr>
            <w:r w:rsidRPr="008F3F30">
              <w:rPr>
                <w:sz w:val="22"/>
                <w:szCs w:val="22"/>
              </w:rPr>
              <w:t>Protection of Safeguards Information</w:t>
            </w:r>
          </w:p>
        </w:tc>
        <w:tc>
          <w:tcPr>
            <w:tcW w:w="7020" w:type="dxa"/>
          </w:tcPr>
          <w:p w14:paraId="51A2F491" w14:textId="1317C6CF" w:rsidR="002A0C51" w:rsidRPr="008F3F30" w:rsidRDefault="002A0C51" w:rsidP="005D4F38">
            <w:pPr>
              <w:tabs>
                <w:tab w:val="left" w:pos="3240"/>
                <w:tab w:val="left" w:pos="5674"/>
              </w:tabs>
              <w:spacing w:before="120"/>
              <w:rPr>
                <w:sz w:val="22"/>
                <w:szCs w:val="22"/>
              </w:rPr>
            </w:pPr>
            <w:r w:rsidRPr="008F3F30">
              <w:rPr>
                <w:sz w:val="22"/>
                <w:szCs w:val="22"/>
              </w:rPr>
              <w:t>Operational and Construction Programs:</w:t>
            </w:r>
            <w:r w:rsidR="00196542" w:rsidRPr="008F3F30">
              <w:rPr>
                <w:sz w:val="22"/>
                <w:szCs w:val="22"/>
              </w:rPr>
              <w:t xml:space="preserve"> </w:t>
            </w:r>
            <w:r w:rsidRPr="008F3F30">
              <w:rPr>
                <w:sz w:val="22"/>
                <w:szCs w:val="22"/>
              </w:rPr>
              <w:t xml:space="preserve"> Access to SGI;</w:t>
            </w:r>
          </w:p>
          <w:p w14:paraId="738D4327" w14:textId="77777777" w:rsidR="002A0C51" w:rsidRPr="008F3F30" w:rsidRDefault="002A0C51" w:rsidP="005D4F38">
            <w:pPr>
              <w:tabs>
                <w:tab w:val="left" w:pos="3240"/>
                <w:tab w:val="left" w:pos="5674"/>
              </w:tabs>
              <w:rPr>
                <w:sz w:val="22"/>
                <w:szCs w:val="22"/>
              </w:rPr>
            </w:pPr>
            <w:r w:rsidRPr="008F3F30">
              <w:rPr>
                <w:sz w:val="22"/>
                <w:szCs w:val="22"/>
              </w:rPr>
              <w:t>Designation and Storage; Processing, Reproducing and</w:t>
            </w:r>
          </w:p>
          <w:p w14:paraId="0D561F44" w14:textId="77777777" w:rsidR="002A0C51" w:rsidRPr="008F3F30" w:rsidRDefault="002A0C51" w:rsidP="005D4F38">
            <w:pPr>
              <w:tabs>
                <w:tab w:val="left" w:pos="3240"/>
                <w:tab w:val="left" w:pos="5674"/>
              </w:tabs>
              <w:spacing w:after="120"/>
              <w:rPr>
                <w:sz w:val="22"/>
                <w:szCs w:val="22"/>
              </w:rPr>
            </w:pPr>
            <w:r w:rsidRPr="008F3F30">
              <w:rPr>
                <w:sz w:val="22"/>
                <w:szCs w:val="22"/>
              </w:rPr>
              <w:t>Transmitting; Removal and Destruction</w:t>
            </w:r>
          </w:p>
        </w:tc>
      </w:tr>
    </w:tbl>
    <w:p w14:paraId="0536F2FA"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81404DD" w14:textId="77777777" w:rsidR="00391276" w:rsidRPr="008F3F30" w:rsidRDefault="0039127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30B53ED" w14:textId="77777777" w:rsidR="00391276" w:rsidRPr="008F3F30" w:rsidRDefault="0039127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sectPr w:rsidR="00391276" w:rsidRPr="008F3F30" w:rsidSect="000C209A">
          <w:pgSz w:w="12240" w:h="15840" w:code="1"/>
          <w:pgMar w:top="1440" w:right="720" w:bottom="1440" w:left="1080" w:header="720" w:footer="720" w:gutter="0"/>
          <w:cols w:space="720"/>
          <w:docGrid w:linePitch="360"/>
        </w:sectPr>
      </w:pPr>
      <w:r w:rsidRPr="008F3F30">
        <w:rPr>
          <w:sz w:val="22"/>
          <w:szCs w:val="22"/>
        </w:rPr>
        <w:t>END</w:t>
      </w:r>
    </w:p>
    <w:p w14:paraId="049F6313" w14:textId="77777777" w:rsidR="001A0D72" w:rsidRPr="008F3F30" w:rsidRDefault="001A0D72" w:rsidP="005D4F3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bCs/>
          <w:sz w:val="22"/>
          <w:szCs w:val="22"/>
        </w:rPr>
        <w:lastRenderedPageBreak/>
        <w:t>A</w:t>
      </w:r>
      <w:r w:rsidR="00954989" w:rsidRPr="008F3F30">
        <w:rPr>
          <w:bCs/>
          <w:sz w:val="22"/>
          <w:szCs w:val="22"/>
        </w:rPr>
        <w:t>PPENDIX</w:t>
      </w:r>
      <w:r w:rsidRPr="008F3F30">
        <w:rPr>
          <w:bCs/>
          <w:sz w:val="22"/>
          <w:szCs w:val="22"/>
        </w:rPr>
        <w:t xml:space="preserve"> C</w:t>
      </w:r>
      <w:r w:rsidR="00954989" w:rsidRPr="008F3F30">
        <w:rPr>
          <w:bCs/>
          <w:sz w:val="22"/>
          <w:szCs w:val="22"/>
        </w:rPr>
        <w:t xml:space="preserve"> - </w:t>
      </w:r>
      <w:r w:rsidRPr="008F3F30">
        <w:rPr>
          <w:bCs/>
          <w:sz w:val="22"/>
          <w:szCs w:val="22"/>
        </w:rPr>
        <w:t>GUIDANCE FOR SUPPLEMENTAL INSPECTION REPORTS</w:t>
      </w:r>
      <w:r w:rsidR="00954989" w:rsidRPr="008F3F30">
        <w:rPr>
          <w:bCs/>
          <w:sz w:val="22"/>
          <w:szCs w:val="22"/>
        </w:rPr>
        <w:fldChar w:fldCharType="begin"/>
      </w:r>
      <w:r w:rsidR="00954989" w:rsidRPr="008F3F30">
        <w:instrText xml:space="preserve"> TC "</w:instrText>
      </w:r>
      <w:bookmarkStart w:id="466" w:name="_Toc450735327"/>
      <w:r w:rsidR="00954989" w:rsidRPr="008F3F30">
        <w:rPr>
          <w:bCs/>
          <w:sz w:val="22"/>
          <w:szCs w:val="22"/>
        </w:rPr>
        <w:instrText>APPENDIX C - GUIDANCE FOR SUPPLEMENTAL INSPECTION REPORTS</w:instrText>
      </w:r>
      <w:bookmarkEnd w:id="466"/>
      <w:r w:rsidR="00954989" w:rsidRPr="008F3F30">
        <w:instrText xml:space="preserve">" \f C \l "1" </w:instrText>
      </w:r>
      <w:r w:rsidR="00954989" w:rsidRPr="008F3F30">
        <w:rPr>
          <w:bCs/>
          <w:sz w:val="22"/>
          <w:szCs w:val="22"/>
        </w:rPr>
        <w:fldChar w:fldCharType="end"/>
      </w:r>
    </w:p>
    <w:p w14:paraId="71A87750" w14:textId="77777777" w:rsidR="001A0D72" w:rsidRPr="008F3F30" w:rsidRDefault="001A0D72" w:rsidP="005D4F3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6F626BB"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C38B8B7" w14:textId="1BAA3684"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One of the objectives of Inspection Procedure (IP) 90001/90002 is to provide an assessment of the licensee’s analysis and corrective actions associated with the issue(s) that prompted the supplemental inspection.  The guidance contained in Inspection Manual Chapter (IMC) </w:t>
      </w:r>
      <w:r w:rsidR="002C67FC" w:rsidRPr="008F3F30">
        <w:rPr>
          <w:sz w:val="22"/>
          <w:szCs w:val="22"/>
        </w:rPr>
        <w:t>0613</w:t>
      </w:r>
      <w:r w:rsidRPr="008F3F30">
        <w:rPr>
          <w:sz w:val="22"/>
          <w:szCs w:val="22"/>
        </w:rPr>
        <w:t xml:space="preserve"> applies equally to the baseline and supplemental portions of the </w:t>
      </w:r>
      <w:r w:rsidR="000854AB" w:rsidRPr="008F3F30">
        <w:rPr>
          <w:sz w:val="22"/>
          <w:szCs w:val="22"/>
        </w:rPr>
        <w:t>reactor construction</w:t>
      </w:r>
      <w:r w:rsidRPr="008F3F30">
        <w:rPr>
          <w:sz w:val="22"/>
          <w:szCs w:val="22"/>
        </w:rPr>
        <w:t xml:space="preserve"> inspection program; however, given the nature of supplemental inspections, the type of documentation for supplemental inspections will be different than for baseline inspections.  A supplemental inspection report will document the Nuclear Regulatory Commission’s independent assessment of each inspection requirement and pertinent qualitative observations of the licensee</w:t>
      </w:r>
      <w:r w:rsidR="00823441" w:rsidRPr="008F3F30">
        <w:rPr>
          <w:sz w:val="22"/>
          <w:szCs w:val="22"/>
        </w:rPr>
        <w:t>’</w:t>
      </w:r>
      <w:r w:rsidRPr="008F3F30">
        <w:rPr>
          <w:sz w:val="22"/>
          <w:szCs w:val="22"/>
        </w:rPr>
        <w:t xml:space="preserve">s efforts to identify and address the root cause of the issue prompting the supplemental inspection.  A separate inspection report will usually be generated for each supplemental inspection.  All violations and findings must conform to the format guidance provided in IMC </w:t>
      </w:r>
      <w:r w:rsidR="002C67FC" w:rsidRPr="008F3F30">
        <w:rPr>
          <w:sz w:val="22"/>
          <w:szCs w:val="22"/>
        </w:rPr>
        <w:t>0613</w:t>
      </w:r>
      <w:r w:rsidRPr="008F3F30">
        <w:rPr>
          <w:sz w:val="22"/>
          <w:szCs w:val="22"/>
        </w:rPr>
        <w:t>.  The independent review of the extent of condition and extent of cause called for in IP 90002 should be documented in addition to the other inspection requirements contained in IP 90002.  Specific documentation requirements and report format for inspections conducted in accordance with IP</w:t>
      </w:r>
      <w:r w:rsidR="00196542" w:rsidRPr="008F3F30">
        <w:rPr>
          <w:sz w:val="22"/>
          <w:szCs w:val="22"/>
        </w:rPr>
        <w:t> </w:t>
      </w:r>
      <w:r w:rsidRPr="008F3F30">
        <w:rPr>
          <w:sz w:val="22"/>
          <w:szCs w:val="22"/>
        </w:rPr>
        <w:t>90003 will be provided by the team leader.</w:t>
      </w:r>
    </w:p>
    <w:p w14:paraId="771303B8"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F828F5F" w14:textId="77777777" w:rsidR="001A0D72" w:rsidRPr="008F3F30" w:rsidRDefault="001A0D72" w:rsidP="005D4F38">
      <w:pPr>
        <w:widowControl/>
        <w:tabs>
          <w:tab w:val="left" w:pos="3240"/>
          <w:tab w:val="left" w:pos="5674"/>
        </w:tabs>
        <w:rPr>
          <w:sz w:val="22"/>
          <w:szCs w:val="22"/>
        </w:rPr>
      </w:pPr>
      <w:r w:rsidRPr="008F3F30">
        <w:rPr>
          <w:sz w:val="22"/>
          <w:szCs w:val="22"/>
        </w:rPr>
        <w:t xml:space="preserve">Listed below are some general principles that apply to documenting the results of the supplemental inspections performed in accordance with IP 90001/90002.  These principles supplement the guidance contained elsewhere in IMC </w:t>
      </w:r>
      <w:r w:rsidR="002C67FC" w:rsidRPr="008F3F30">
        <w:rPr>
          <w:sz w:val="22"/>
          <w:szCs w:val="22"/>
        </w:rPr>
        <w:t>0613</w:t>
      </w:r>
      <w:r w:rsidRPr="008F3F30">
        <w:rPr>
          <w:sz w:val="22"/>
          <w:szCs w:val="22"/>
        </w:rPr>
        <w:t>.</w:t>
      </w:r>
    </w:p>
    <w:p w14:paraId="3EC30E26" w14:textId="77777777" w:rsidR="001A0D72" w:rsidRPr="008F3F30" w:rsidRDefault="001A0D72" w:rsidP="005D4F38">
      <w:pPr>
        <w:widowControl/>
        <w:tabs>
          <w:tab w:val="left" w:pos="3240"/>
          <w:tab w:val="left" w:pos="5674"/>
        </w:tabs>
        <w:rPr>
          <w:sz w:val="22"/>
          <w:szCs w:val="22"/>
        </w:rPr>
      </w:pPr>
    </w:p>
    <w:p w14:paraId="5C028B17" w14:textId="595361BD" w:rsidR="001A0D72" w:rsidRPr="008F3F30" w:rsidRDefault="001A0D72" w:rsidP="00196542">
      <w:pPr>
        <w:tabs>
          <w:tab w:val="left" w:pos="274"/>
        </w:tabs>
        <w:ind w:left="807" w:hanging="533"/>
        <w:rPr>
          <w:sz w:val="22"/>
          <w:szCs w:val="22"/>
        </w:rPr>
      </w:pPr>
      <w:r w:rsidRPr="008F3F30">
        <w:rPr>
          <w:sz w:val="22"/>
          <w:szCs w:val="22"/>
        </w:rPr>
        <w:t>1.</w:t>
      </w:r>
      <w:r w:rsidRPr="008F3F30">
        <w:rPr>
          <w:sz w:val="22"/>
          <w:szCs w:val="22"/>
        </w:rPr>
        <w:tab/>
        <w:t>The cover letter of the supplemental inspection report should conform to the guidance given for baseline inspection reports, but it should also contain a brief description of the inspection staff’s overall conclusion regarding the effectiveness of the licensee’s evaluation and corrective actions associated with the issue(s) that prompted the inspection.</w:t>
      </w:r>
      <w:r w:rsidR="00723D3D" w:rsidRPr="008F3F30">
        <w:rPr>
          <w:sz w:val="22"/>
          <w:szCs w:val="22"/>
        </w:rPr>
        <w:t xml:space="preserve">  Refer to IMC 061</w:t>
      </w:r>
      <w:r w:rsidR="00547F0F">
        <w:rPr>
          <w:sz w:val="22"/>
          <w:szCs w:val="22"/>
        </w:rPr>
        <w:t>1</w:t>
      </w:r>
      <w:r w:rsidR="00723D3D" w:rsidRPr="008F3F30">
        <w:rPr>
          <w:sz w:val="22"/>
          <w:szCs w:val="22"/>
        </w:rPr>
        <w:t xml:space="preserve"> Exhibit 4, “Cover Letter Templates” for additional guidance on cover letters.</w:t>
      </w:r>
    </w:p>
    <w:p w14:paraId="689ECF8A" w14:textId="77777777" w:rsidR="001A0D72" w:rsidRPr="008F3F30" w:rsidRDefault="001A0D72" w:rsidP="005D4F38">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14:paraId="2F8CC756" w14:textId="77777777" w:rsidR="001A0D72" w:rsidRPr="008F3F30" w:rsidRDefault="001A0D72" w:rsidP="00196542">
      <w:pPr>
        <w:tabs>
          <w:tab w:val="left" w:pos="274"/>
        </w:tabs>
        <w:ind w:left="807" w:hanging="533"/>
        <w:rPr>
          <w:sz w:val="22"/>
          <w:szCs w:val="22"/>
        </w:rPr>
      </w:pPr>
      <w:r w:rsidRPr="008F3F30">
        <w:rPr>
          <w:sz w:val="22"/>
          <w:szCs w:val="22"/>
        </w:rPr>
        <w:t>2.</w:t>
      </w:r>
      <w:r w:rsidRPr="008F3F30">
        <w:rPr>
          <w:sz w:val="22"/>
          <w:szCs w:val="22"/>
        </w:rPr>
        <w:tab/>
        <w:t>A summary of issues for the supplemental inspection report should contain the inspection staff’s overall assessment of the issue(s).  The summary will include any specific findings associated with the licensee</w:t>
      </w:r>
      <w:r w:rsidR="00823441" w:rsidRPr="008F3F30">
        <w:rPr>
          <w:sz w:val="22"/>
          <w:szCs w:val="22"/>
        </w:rPr>
        <w:t>’</w:t>
      </w:r>
      <w:r w:rsidRPr="008F3F30">
        <w:rPr>
          <w:sz w:val="22"/>
          <w:szCs w:val="22"/>
        </w:rPr>
        <w:t>s evaluation and findings that emerged during the inspection.</w:t>
      </w:r>
    </w:p>
    <w:p w14:paraId="46C7FECA" w14:textId="77777777" w:rsidR="001A0D72" w:rsidRPr="008F3F30" w:rsidRDefault="001A0D72" w:rsidP="005D4F38">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1866F57" w14:textId="77777777" w:rsidR="001A0D72" w:rsidRPr="008F3F30" w:rsidRDefault="001A0D72" w:rsidP="00196542">
      <w:pPr>
        <w:tabs>
          <w:tab w:val="left" w:pos="274"/>
        </w:tabs>
        <w:ind w:left="807" w:hanging="533"/>
        <w:rPr>
          <w:sz w:val="22"/>
          <w:szCs w:val="22"/>
        </w:rPr>
      </w:pPr>
      <w:r w:rsidRPr="008F3F30">
        <w:rPr>
          <w:sz w:val="22"/>
          <w:szCs w:val="22"/>
        </w:rPr>
        <w:t>3.</w:t>
      </w:r>
      <w:r w:rsidRPr="008F3F30">
        <w:rPr>
          <w:sz w:val="22"/>
          <w:szCs w:val="22"/>
        </w:rPr>
        <w:tab/>
      </w:r>
      <w:r w:rsidRPr="008F3F30">
        <w:rPr>
          <w:sz w:val="22"/>
          <w:szCs w:val="22"/>
        </w:rPr>
        <w:tab/>
        <w:t>The supplemental inspection report should contain a description of the inspection scope.  This section should describe the purpose and objectives of the inspection and the issue(s) that prompted the inspection.  This summary can be taken from a previous inspection report for an inspection-related issue.  This section can also include a description of the licensee’s preparation efforts for the inspection.</w:t>
      </w:r>
    </w:p>
    <w:p w14:paraId="1D6A1BEC"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p>
    <w:p w14:paraId="0ABDF2DF" w14:textId="77777777" w:rsidR="005800EA" w:rsidRPr="008F3F30" w:rsidRDefault="001A0D72" w:rsidP="00196542">
      <w:pPr>
        <w:tabs>
          <w:tab w:val="left" w:pos="274"/>
        </w:tabs>
        <w:ind w:left="807" w:hanging="533"/>
        <w:rPr>
          <w:sz w:val="22"/>
          <w:szCs w:val="22"/>
        </w:rPr>
        <w:sectPr w:rsidR="005800EA" w:rsidRPr="008F3F30" w:rsidSect="000C209A">
          <w:footerReference w:type="default" r:id="rId37"/>
          <w:pgSz w:w="12240" w:h="15840"/>
          <w:pgMar w:top="1440" w:right="1440" w:bottom="1440" w:left="1440" w:header="720" w:footer="720" w:gutter="0"/>
          <w:pgNumType w:start="1"/>
          <w:cols w:space="720"/>
          <w:noEndnote/>
          <w:docGrid w:linePitch="326"/>
        </w:sectPr>
      </w:pPr>
      <w:r w:rsidRPr="008F3F30">
        <w:rPr>
          <w:sz w:val="22"/>
          <w:szCs w:val="22"/>
        </w:rPr>
        <w:t>4.</w:t>
      </w:r>
      <w:r w:rsidR="00F62E55" w:rsidRPr="008F3F30">
        <w:rPr>
          <w:sz w:val="22"/>
          <w:szCs w:val="22"/>
        </w:rPr>
        <w:tab/>
      </w:r>
      <w:r w:rsidRPr="008F3F30">
        <w:rPr>
          <w:sz w:val="22"/>
          <w:szCs w:val="22"/>
        </w:rPr>
        <w:t>The supplemental inspection report should contain an assessment for each of the areas listed below, as applicable.  For each area, state the inspection requirements prescribed in section 9000X-02, “Inspection Requirements,” of IP 90001/90002.  Provide a synopsis of the licensee</w:t>
      </w:r>
      <w:r w:rsidR="00823441" w:rsidRPr="008F3F30">
        <w:rPr>
          <w:sz w:val="22"/>
          <w:szCs w:val="22"/>
        </w:rPr>
        <w:t>’</w:t>
      </w:r>
      <w:r w:rsidRPr="008F3F30">
        <w:rPr>
          <w:sz w:val="22"/>
          <w:szCs w:val="22"/>
        </w:rPr>
        <w:t>s assessment related to the inspection requirement, the inspection staff’s assessment of the licensee</w:t>
      </w:r>
      <w:r w:rsidR="00823441" w:rsidRPr="008F3F30">
        <w:rPr>
          <w:sz w:val="22"/>
          <w:szCs w:val="22"/>
        </w:rPr>
        <w:t>’</w:t>
      </w:r>
      <w:r w:rsidRPr="008F3F30">
        <w:rPr>
          <w:sz w:val="22"/>
          <w:szCs w:val="22"/>
        </w:rPr>
        <w:t>s evaluation, and any additional actions taken by the inspector to assess the validity of the licensee</w:t>
      </w:r>
      <w:r w:rsidR="00823441" w:rsidRPr="008F3F30">
        <w:rPr>
          <w:sz w:val="22"/>
          <w:szCs w:val="22"/>
        </w:rPr>
        <w:t>’</w:t>
      </w:r>
      <w:r w:rsidRPr="008F3F30">
        <w:rPr>
          <w:sz w:val="22"/>
          <w:szCs w:val="22"/>
        </w:rPr>
        <w:t>s evaluation.</w:t>
      </w:r>
      <w:r w:rsidRPr="008F3F30">
        <w:rPr>
          <w:sz w:val="22"/>
          <w:szCs w:val="22"/>
        </w:rPr>
        <w:tab/>
      </w:r>
    </w:p>
    <w:p w14:paraId="341B1497" w14:textId="77777777" w:rsidR="000C209A" w:rsidRPr="008F3F30" w:rsidRDefault="000C209A" w:rsidP="000C209A">
      <w:pPr>
        <w:pStyle w:val="ListParagraph"/>
        <w:numPr>
          <w:ilvl w:val="0"/>
          <w:numId w:val="51"/>
        </w:num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rPr>
          <w:sz w:val="22"/>
          <w:szCs w:val="22"/>
        </w:rPr>
      </w:pPr>
      <w:r w:rsidRPr="008F3F30">
        <w:rPr>
          <w:sz w:val="22"/>
          <w:szCs w:val="22"/>
        </w:rPr>
        <w:lastRenderedPageBreak/>
        <w:t>Problem Identification</w:t>
      </w:r>
    </w:p>
    <w:p w14:paraId="0DF1B033" w14:textId="77777777" w:rsidR="000C209A" w:rsidRPr="008F3F30" w:rsidRDefault="000C209A" w:rsidP="000C209A">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360"/>
        <w:rPr>
          <w:sz w:val="22"/>
          <w:szCs w:val="22"/>
        </w:rPr>
      </w:pPr>
    </w:p>
    <w:p w14:paraId="0C014D5D" w14:textId="77777777" w:rsidR="001A0D72" w:rsidRPr="008F3F30" w:rsidRDefault="001A0D72" w:rsidP="000C209A">
      <w:pPr>
        <w:pStyle w:val="ListParagraph"/>
        <w:numPr>
          <w:ilvl w:val="0"/>
          <w:numId w:val="51"/>
        </w:num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rPr>
          <w:sz w:val="22"/>
          <w:szCs w:val="22"/>
        </w:rPr>
      </w:pPr>
      <w:r w:rsidRPr="008F3F30">
        <w:rPr>
          <w:sz w:val="22"/>
          <w:szCs w:val="22"/>
        </w:rPr>
        <w:t>Root Cause, Extent-of-Condition, and Extent-of-Cause Evaluation</w:t>
      </w:r>
    </w:p>
    <w:p w14:paraId="2901A6CA" w14:textId="77777777" w:rsidR="001A0D72" w:rsidRPr="008F3F30" w:rsidRDefault="001A0D72" w:rsidP="000C209A">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360"/>
        <w:rPr>
          <w:sz w:val="22"/>
          <w:szCs w:val="22"/>
        </w:rPr>
      </w:pPr>
    </w:p>
    <w:p w14:paraId="3F6865D7" w14:textId="77777777" w:rsidR="001A0D72" w:rsidRPr="008F3F30" w:rsidRDefault="001A0D72" w:rsidP="000C209A">
      <w:pPr>
        <w:pStyle w:val="ListParagraph"/>
        <w:numPr>
          <w:ilvl w:val="0"/>
          <w:numId w:val="51"/>
        </w:num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rPr>
          <w:sz w:val="22"/>
          <w:szCs w:val="22"/>
        </w:rPr>
      </w:pPr>
      <w:r w:rsidRPr="008F3F30">
        <w:rPr>
          <w:sz w:val="22"/>
          <w:szCs w:val="22"/>
        </w:rPr>
        <w:t>Corrective Actions</w:t>
      </w:r>
    </w:p>
    <w:p w14:paraId="2317D21F" w14:textId="77777777" w:rsidR="001A0D72" w:rsidRPr="008F3F30" w:rsidRDefault="001A0D72" w:rsidP="000C209A">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360"/>
        <w:rPr>
          <w:sz w:val="22"/>
          <w:szCs w:val="22"/>
        </w:rPr>
      </w:pPr>
    </w:p>
    <w:p w14:paraId="63E4A55C" w14:textId="04503FE6" w:rsidR="001A0D72" w:rsidRPr="008F3F30" w:rsidRDefault="001A0D72" w:rsidP="000C209A">
      <w:pPr>
        <w:pStyle w:val="ListParagraph"/>
        <w:numPr>
          <w:ilvl w:val="0"/>
          <w:numId w:val="51"/>
        </w:num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rPr>
          <w:sz w:val="22"/>
          <w:szCs w:val="22"/>
        </w:rPr>
      </w:pPr>
      <w:r w:rsidRPr="008F3F30">
        <w:rPr>
          <w:sz w:val="22"/>
          <w:szCs w:val="22"/>
        </w:rPr>
        <w:t>Independent Assessment of Extent-of-Condition and Extent-of-Cau</w:t>
      </w:r>
      <w:r w:rsidR="000C209A" w:rsidRPr="008F3F30">
        <w:rPr>
          <w:sz w:val="22"/>
          <w:szCs w:val="22"/>
        </w:rPr>
        <w:t xml:space="preserve">se (only </w:t>
      </w:r>
      <w:r w:rsidRPr="008F3F30">
        <w:rPr>
          <w:sz w:val="22"/>
          <w:szCs w:val="22"/>
        </w:rPr>
        <w:t>for IP</w:t>
      </w:r>
      <w:r w:rsidR="00196542" w:rsidRPr="008F3F30">
        <w:rPr>
          <w:sz w:val="22"/>
          <w:szCs w:val="22"/>
        </w:rPr>
        <w:t> </w:t>
      </w:r>
      <w:r w:rsidRPr="008F3F30">
        <w:rPr>
          <w:sz w:val="22"/>
          <w:szCs w:val="22"/>
        </w:rPr>
        <w:t>90002 inspection reports)</w:t>
      </w:r>
    </w:p>
    <w:p w14:paraId="55A899CE" w14:textId="77777777" w:rsidR="001A0D72" w:rsidRPr="008F3F30" w:rsidRDefault="001A0D72" w:rsidP="000C209A">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360"/>
        <w:rPr>
          <w:sz w:val="22"/>
          <w:szCs w:val="22"/>
        </w:rPr>
      </w:pPr>
    </w:p>
    <w:p w14:paraId="40215671" w14:textId="77777777" w:rsidR="001A0D72" w:rsidRPr="008F3F30" w:rsidRDefault="001A0D72" w:rsidP="000C209A">
      <w:pPr>
        <w:pStyle w:val="ListParagraph"/>
        <w:numPr>
          <w:ilvl w:val="0"/>
          <w:numId w:val="51"/>
        </w:num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rPr>
          <w:sz w:val="22"/>
          <w:szCs w:val="22"/>
        </w:rPr>
      </w:pPr>
      <w:r w:rsidRPr="008F3F30">
        <w:rPr>
          <w:sz w:val="22"/>
          <w:szCs w:val="22"/>
        </w:rPr>
        <w:t>Safety Culture Consideration (only for IP 90002 inspection reports)</w:t>
      </w:r>
    </w:p>
    <w:p w14:paraId="59FE0863" w14:textId="77777777" w:rsidR="001A0D72" w:rsidRPr="008F3F30" w:rsidRDefault="001A0D72" w:rsidP="005D4F38">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rPr>
          <w:sz w:val="22"/>
          <w:szCs w:val="22"/>
        </w:rPr>
      </w:pPr>
    </w:p>
    <w:p w14:paraId="0194A7EB" w14:textId="77777777" w:rsidR="001A0D72" w:rsidRPr="008F3F30" w:rsidRDefault="001A0D72" w:rsidP="005D4F38">
      <w:pPr>
        <w:widowControl/>
        <w:tabs>
          <w:tab w:val="left" w:pos="720"/>
          <w:tab w:val="left" w:pos="3240"/>
          <w:tab w:val="left" w:pos="5674"/>
        </w:tabs>
        <w:ind w:left="720" w:hanging="720"/>
        <w:rPr>
          <w:sz w:val="22"/>
          <w:szCs w:val="22"/>
        </w:rPr>
      </w:pPr>
      <w:r w:rsidRPr="008F3F30">
        <w:rPr>
          <w:sz w:val="22"/>
          <w:szCs w:val="22"/>
        </w:rPr>
        <w:t>5.</w:t>
      </w:r>
      <w:r w:rsidRPr="008F3F30">
        <w:rPr>
          <w:sz w:val="22"/>
          <w:szCs w:val="22"/>
        </w:rPr>
        <w:tab/>
        <w:t>For all supplemental inspections conducted in accordance with IP 90001/90002, an assessment of the licensee’s evaluation and corrective actions associated with the issue(s) should be documented.  Negative conclusions regarding aspects of the licensee’s evaluation and corrective actions should be supported by examples of performance deficiencies (i.e., observations or findings).  Other conclusions should be supported by a brief statement describing their bases.</w:t>
      </w:r>
    </w:p>
    <w:p w14:paraId="3EFA8FB4" w14:textId="77777777" w:rsidR="001A0D72" w:rsidRPr="008F3F30" w:rsidRDefault="001A0D72" w:rsidP="005D4F38">
      <w:pPr>
        <w:widowControl/>
        <w:tabs>
          <w:tab w:val="left" w:pos="720"/>
          <w:tab w:val="left" w:pos="3240"/>
          <w:tab w:val="left" w:pos="5674"/>
        </w:tabs>
        <w:ind w:left="720" w:hanging="720"/>
        <w:rPr>
          <w:sz w:val="22"/>
          <w:szCs w:val="22"/>
        </w:rPr>
      </w:pPr>
    </w:p>
    <w:p w14:paraId="2D67C21C" w14:textId="77777777" w:rsidR="001A0D72" w:rsidRPr="008F3F30" w:rsidRDefault="001A0D72" w:rsidP="005D4F38">
      <w:pPr>
        <w:widowControl/>
        <w:tabs>
          <w:tab w:val="left" w:pos="720"/>
          <w:tab w:val="left" w:pos="3240"/>
          <w:tab w:val="left" w:pos="5674"/>
        </w:tabs>
        <w:ind w:left="720" w:hanging="720"/>
        <w:rPr>
          <w:sz w:val="22"/>
          <w:szCs w:val="22"/>
        </w:rPr>
      </w:pPr>
      <w:r w:rsidRPr="008F3F30">
        <w:rPr>
          <w:sz w:val="22"/>
          <w:szCs w:val="22"/>
        </w:rPr>
        <w:t>6.</w:t>
      </w:r>
      <w:r w:rsidRPr="008F3F30">
        <w:rPr>
          <w:sz w:val="22"/>
          <w:szCs w:val="22"/>
        </w:rPr>
        <w:tab/>
        <w:t>The supplemental inspection report should contain an exit meeting summary, a list of persons contacted, licensee documents reviewed during the inspection, and acronyms used in the inspection report.</w:t>
      </w:r>
    </w:p>
    <w:p w14:paraId="008E89B0" w14:textId="77777777" w:rsidR="001A0D72" w:rsidRPr="008F3F30" w:rsidRDefault="001A0D72" w:rsidP="005D4F38">
      <w:pPr>
        <w:widowControl/>
        <w:tabs>
          <w:tab w:val="left" w:pos="720"/>
          <w:tab w:val="left" w:pos="3240"/>
          <w:tab w:val="left" w:pos="5674"/>
        </w:tabs>
        <w:ind w:left="720" w:hanging="720"/>
        <w:rPr>
          <w:sz w:val="22"/>
          <w:szCs w:val="22"/>
        </w:rPr>
      </w:pPr>
    </w:p>
    <w:p w14:paraId="7744CC6C" w14:textId="77777777" w:rsidR="001A0D72" w:rsidRPr="008F3F30" w:rsidRDefault="001A0D72" w:rsidP="005D4F38">
      <w:pPr>
        <w:widowControl/>
        <w:tabs>
          <w:tab w:val="left" w:pos="720"/>
          <w:tab w:val="left" w:pos="3240"/>
          <w:tab w:val="left" w:pos="5674"/>
        </w:tabs>
        <w:ind w:left="720" w:hanging="720"/>
        <w:rPr>
          <w:sz w:val="22"/>
          <w:szCs w:val="22"/>
        </w:rPr>
      </w:pPr>
      <w:r w:rsidRPr="008F3F30">
        <w:rPr>
          <w:sz w:val="22"/>
          <w:szCs w:val="22"/>
        </w:rPr>
        <w:t>7.</w:t>
      </w:r>
      <w:r w:rsidRPr="008F3F30">
        <w:rPr>
          <w:sz w:val="22"/>
          <w:szCs w:val="22"/>
        </w:rPr>
        <w:tab/>
        <w:t>The recommended signature authority for supplemental inspection reports is as follows:</w:t>
      </w:r>
    </w:p>
    <w:p w14:paraId="256340E0" w14:textId="77777777" w:rsidR="001A0D72" w:rsidRPr="008F3F30" w:rsidRDefault="001A0D72" w:rsidP="005D4F38">
      <w:pPr>
        <w:widowControl/>
        <w:tabs>
          <w:tab w:val="left" w:pos="720"/>
          <w:tab w:val="left" w:pos="3240"/>
          <w:tab w:val="left" w:pos="5674"/>
        </w:tabs>
        <w:ind w:left="720" w:hanging="720"/>
        <w:rPr>
          <w:sz w:val="22"/>
          <w:szCs w:val="22"/>
        </w:rPr>
      </w:pPr>
    </w:p>
    <w:p w14:paraId="6BBC9722" w14:textId="77777777" w:rsidR="001A0D72" w:rsidRPr="008F3F30" w:rsidRDefault="001A0D72" w:rsidP="005D4F38">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1080"/>
        <w:rPr>
          <w:sz w:val="22"/>
          <w:szCs w:val="22"/>
        </w:rPr>
      </w:pPr>
      <w:r w:rsidRPr="008F3F30">
        <w:rPr>
          <w:sz w:val="22"/>
          <w:szCs w:val="22"/>
        </w:rPr>
        <w:tab/>
        <w:t>a.</w:t>
      </w:r>
      <w:r w:rsidRPr="008F3F30">
        <w:rPr>
          <w:sz w:val="22"/>
          <w:szCs w:val="22"/>
        </w:rPr>
        <w:tab/>
        <w:t>For an inspection performed in accordance with IP 90001/90002 that resulted in no findings, green findings, or severity level IV violations, the responsible branch chief will sign out the report.</w:t>
      </w:r>
    </w:p>
    <w:p w14:paraId="3CFED150" w14:textId="77777777" w:rsidR="001A0D72" w:rsidRPr="008F3F30" w:rsidRDefault="001A0D72" w:rsidP="005D4F38">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1080"/>
        <w:rPr>
          <w:sz w:val="22"/>
          <w:szCs w:val="22"/>
        </w:rPr>
      </w:pPr>
    </w:p>
    <w:p w14:paraId="16B0BB83" w14:textId="77777777" w:rsidR="001A0D72" w:rsidRPr="008F3F30" w:rsidRDefault="001A0D72" w:rsidP="005D4F38">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1080"/>
        <w:rPr>
          <w:sz w:val="22"/>
          <w:szCs w:val="22"/>
        </w:rPr>
      </w:pPr>
      <w:r w:rsidRPr="008F3F30">
        <w:rPr>
          <w:sz w:val="22"/>
          <w:szCs w:val="22"/>
        </w:rPr>
        <w:tab/>
        <w:t>b.</w:t>
      </w:r>
      <w:r w:rsidRPr="008F3F30">
        <w:rPr>
          <w:sz w:val="22"/>
          <w:szCs w:val="22"/>
        </w:rPr>
        <w:tab/>
        <w:t>For an inspection performed in accordance with IP 90001/90002 that resulted in greater than green findings or greater than severity level IV violations, the responsible division director will sign out the report.</w:t>
      </w:r>
    </w:p>
    <w:p w14:paraId="15165514" w14:textId="77777777" w:rsidR="001A0D72" w:rsidRPr="008F3F30" w:rsidRDefault="001A0D72" w:rsidP="005D4F38">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1080"/>
        <w:rPr>
          <w:sz w:val="22"/>
          <w:szCs w:val="22"/>
        </w:rPr>
      </w:pPr>
    </w:p>
    <w:p w14:paraId="14CA947E" w14:textId="77777777" w:rsidR="001A0D72" w:rsidRPr="008F3F30" w:rsidRDefault="001A0D72" w:rsidP="005D4F38">
      <w:pPr>
        <w:tabs>
          <w:tab w:val="left" w:pos="0"/>
          <w:tab w:val="left" w:pos="720"/>
          <w:tab w:val="left" w:pos="1080"/>
          <w:tab w:val="left" w:pos="1620"/>
          <w:tab w:val="left" w:pos="2880"/>
          <w:tab w:val="left" w:pos="3240"/>
          <w:tab w:val="left" w:pos="3600"/>
          <w:tab w:val="left" w:pos="4320"/>
          <w:tab w:val="left" w:pos="5040"/>
          <w:tab w:val="left" w:pos="5674"/>
          <w:tab w:val="left" w:pos="5760"/>
          <w:tab w:val="left" w:pos="6480"/>
          <w:tab w:val="left" w:pos="7200"/>
          <w:tab w:val="left" w:pos="7920"/>
          <w:tab w:val="left" w:pos="8640"/>
          <w:tab w:val="left" w:pos="9360"/>
        </w:tabs>
        <w:ind w:left="1080" w:hanging="1080"/>
        <w:rPr>
          <w:sz w:val="22"/>
          <w:szCs w:val="22"/>
        </w:rPr>
      </w:pPr>
      <w:r w:rsidRPr="008F3F30">
        <w:rPr>
          <w:sz w:val="22"/>
          <w:szCs w:val="22"/>
        </w:rPr>
        <w:tab/>
        <w:t>c.</w:t>
      </w:r>
      <w:r w:rsidRPr="008F3F30">
        <w:rPr>
          <w:sz w:val="22"/>
          <w:szCs w:val="22"/>
        </w:rPr>
        <w:tab/>
        <w:t xml:space="preserve">For an inspection performed in accordance with IP 90003, the </w:t>
      </w:r>
      <w:r w:rsidR="002F2DCB" w:rsidRPr="008F3F30">
        <w:rPr>
          <w:sz w:val="22"/>
          <w:szCs w:val="22"/>
        </w:rPr>
        <w:t xml:space="preserve">deputy </w:t>
      </w:r>
      <w:r w:rsidRPr="008F3F30">
        <w:rPr>
          <w:sz w:val="22"/>
          <w:szCs w:val="22"/>
        </w:rPr>
        <w:t xml:space="preserve">regional administrator </w:t>
      </w:r>
      <w:r w:rsidR="002F2DCB" w:rsidRPr="008F3F30">
        <w:rPr>
          <w:sz w:val="22"/>
          <w:szCs w:val="22"/>
        </w:rPr>
        <w:t xml:space="preserve">for construction </w:t>
      </w:r>
      <w:r w:rsidRPr="008F3F30">
        <w:rPr>
          <w:sz w:val="22"/>
          <w:szCs w:val="22"/>
        </w:rPr>
        <w:t>will sign out the report.</w:t>
      </w:r>
    </w:p>
    <w:p w14:paraId="3AAF7067" w14:textId="77777777" w:rsidR="001A0D72" w:rsidRPr="008F3F30" w:rsidRDefault="001A0D72" w:rsidP="005D4F38">
      <w:pPr>
        <w:widowControl/>
        <w:tabs>
          <w:tab w:val="left" w:pos="720"/>
          <w:tab w:val="left" w:pos="3240"/>
          <w:tab w:val="left" w:pos="5674"/>
        </w:tabs>
        <w:ind w:left="720" w:hanging="720"/>
        <w:rPr>
          <w:sz w:val="22"/>
          <w:szCs w:val="22"/>
        </w:rPr>
      </w:pPr>
    </w:p>
    <w:p w14:paraId="7777F5F5" w14:textId="77777777" w:rsidR="001A0D72" w:rsidRPr="008F3F30" w:rsidRDefault="001A0D72" w:rsidP="005D4F38">
      <w:pPr>
        <w:widowControl/>
        <w:tabs>
          <w:tab w:val="left" w:pos="720"/>
          <w:tab w:val="left" w:pos="3240"/>
          <w:tab w:val="left" w:pos="5674"/>
        </w:tabs>
        <w:ind w:left="720" w:hanging="720"/>
        <w:rPr>
          <w:sz w:val="22"/>
          <w:szCs w:val="22"/>
        </w:rPr>
      </w:pPr>
      <w:r w:rsidRPr="008F3F30">
        <w:rPr>
          <w:sz w:val="22"/>
          <w:szCs w:val="22"/>
        </w:rPr>
        <w:t>8.</w:t>
      </w:r>
      <w:r w:rsidRPr="008F3F30">
        <w:rPr>
          <w:sz w:val="22"/>
          <w:szCs w:val="22"/>
        </w:rPr>
        <w:tab/>
        <w:t>Inspectors should record supplemental inspection results in CIPIMS.</w:t>
      </w:r>
    </w:p>
    <w:p w14:paraId="5023B057" w14:textId="77777777" w:rsidR="001A0D72" w:rsidRPr="008F3F30" w:rsidRDefault="001A0D72" w:rsidP="005D4F38">
      <w:pPr>
        <w:widowControl/>
        <w:tabs>
          <w:tab w:val="left" w:pos="720"/>
          <w:tab w:val="left" w:pos="3240"/>
          <w:tab w:val="left" w:pos="5674"/>
        </w:tabs>
        <w:ind w:left="720" w:hanging="720"/>
        <w:rPr>
          <w:sz w:val="22"/>
          <w:szCs w:val="22"/>
        </w:rPr>
      </w:pPr>
    </w:p>
    <w:p w14:paraId="0430C8A9" w14:textId="77777777" w:rsidR="001A0D72" w:rsidRPr="008F3F30" w:rsidRDefault="001A0D72" w:rsidP="005D4F38">
      <w:pPr>
        <w:tabs>
          <w:tab w:val="left" w:pos="3240"/>
          <w:tab w:val="center" w:pos="4680"/>
          <w:tab w:val="left" w:pos="5040"/>
          <w:tab w:val="left" w:pos="5674"/>
          <w:tab w:val="left" w:pos="5760"/>
          <w:tab w:val="left" w:pos="6480"/>
          <w:tab w:val="left" w:pos="7200"/>
          <w:tab w:val="left" w:pos="7920"/>
          <w:tab w:val="left" w:pos="8640"/>
          <w:tab w:val="left" w:pos="9360"/>
        </w:tabs>
        <w:outlineLvl w:val="0"/>
        <w:rPr>
          <w:sz w:val="22"/>
          <w:szCs w:val="22"/>
        </w:rPr>
      </w:pPr>
    </w:p>
    <w:p w14:paraId="5E8EA0B5" w14:textId="77777777" w:rsidR="00391276" w:rsidRPr="008F3F30" w:rsidRDefault="00391276" w:rsidP="005D4F38">
      <w:pPr>
        <w:tabs>
          <w:tab w:val="left" w:pos="3240"/>
          <w:tab w:val="center" w:pos="4680"/>
          <w:tab w:val="left" w:pos="5040"/>
          <w:tab w:val="left" w:pos="5674"/>
          <w:tab w:val="left" w:pos="5760"/>
          <w:tab w:val="left" w:pos="6480"/>
          <w:tab w:val="left" w:pos="7200"/>
          <w:tab w:val="left" w:pos="7920"/>
          <w:tab w:val="left" w:pos="8640"/>
          <w:tab w:val="left" w:pos="9360"/>
        </w:tabs>
        <w:jc w:val="center"/>
        <w:outlineLvl w:val="0"/>
        <w:rPr>
          <w:sz w:val="22"/>
          <w:szCs w:val="22"/>
        </w:rPr>
        <w:sectPr w:rsidR="00391276" w:rsidRPr="008F3F30" w:rsidSect="000C209A">
          <w:footerReference w:type="default" r:id="rId38"/>
          <w:pgSz w:w="12240" w:h="15840"/>
          <w:pgMar w:top="1440" w:right="1440" w:bottom="1440" w:left="1440" w:header="720" w:footer="720" w:gutter="0"/>
          <w:pgNumType w:start="1"/>
          <w:cols w:space="720"/>
          <w:noEndnote/>
          <w:docGrid w:linePitch="326"/>
        </w:sectPr>
      </w:pPr>
      <w:r w:rsidRPr="008F3F30">
        <w:rPr>
          <w:sz w:val="22"/>
          <w:szCs w:val="22"/>
        </w:rPr>
        <w:t>END</w:t>
      </w:r>
    </w:p>
    <w:p w14:paraId="20B82B21" w14:textId="77777777" w:rsidR="001A0D72" w:rsidRPr="008F3F30" w:rsidRDefault="001A0D72" w:rsidP="005D4F38">
      <w:pPr>
        <w:pStyle w:val="Header"/>
        <w:tabs>
          <w:tab w:val="left" w:pos="3240"/>
          <w:tab w:val="left" w:pos="5674"/>
        </w:tabs>
        <w:jc w:val="center"/>
        <w:rPr>
          <w:sz w:val="22"/>
          <w:szCs w:val="22"/>
        </w:rPr>
      </w:pPr>
      <w:r w:rsidRPr="008F3F30">
        <w:rPr>
          <w:sz w:val="22"/>
          <w:szCs w:val="22"/>
        </w:rPr>
        <w:lastRenderedPageBreak/>
        <w:t>APPENDIX D</w:t>
      </w:r>
      <w:r w:rsidR="00954989" w:rsidRPr="008F3F30">
        <w:rPr>
          <w:sz w:val="22"/>
          <w:szCs w:val="22"/>
        </w:rPr>
        <w:t xml:space="preserve"> - GUIDANCE FOR DOCUMENTING INSPECTION PROCEDURE 35007 CORRECTIVE ACTION PROGRAM INSPECTIONS</w:t>
      </w:r>
      <w:r w:rsidR="00954989" w:rsidRPr="008F3F30">
        <w:rPr>
          <w:sz w:val="22"/>
          <w:szCs w:val="22"/>
        </w:rPr>
        <w:fldChar w:fldCharType="begin"/>
      </w:r>
      <w:r w:rsidR="00954989" w:rsidRPr="008F3F30">
        <w:instrText xml:space="preserve"> TC "</w:instrText>
      </w:r>
      <w:bookmarkStart w:id="467" w:name="_Toc450735328"/>
      <w:r w:rsidR="00954989" w:rsidRPr="008F3F30">
        <w:rPr>
          <w:sz w:val="22"/>
          <w:szCs w:val="22"/>
        </w:rPr>
        <w:instrText>APPENDIX D - GUIDANCE FOR DOCUMENTING INSPECTION PROCEDURE 35007 CORRECTIVE ACTION PROGRAM INSPECTIONS</w:instrText>
      </w:r>
      <w:bookmarkEnd w:id="467"/>
      <w:r w:rsidR="00954989" w:rsidRPr="008F3F30">
        <w:instrText xml:space="preserve">" \f C \l "1" </w:instrText>
      </w:r>
      <w:r w:rsidR="00954989" w:rsidRPr="008F3F30">
        <w:rPr>
          <w:sz w:val="22"/>
          <w:szCs w:val="22"/>
        </w:rPr>
        <w:fldChar w:fldCharType="end"/>
      </w:r>
    </w:p>
    <w:p w14:paraId="545B4FA1"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E0AA7A2"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9CDCB05"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One of the objectives of Inspection Procedure 35007 is to provide an assessment of the effectiveness of the licensee’s corrective action programs (CAP).  Consequently, the type of documentation for this inspection should be different than for other baseline inspections and may include more qualitative observations.  Listed below are some general principles that apply to documenting the results of IP 35007.  These principles supplement the guidance contained elsewhere in Inspection Manual Chapter (IMC) </w:t>
      </w:r>
      <w:r w:rsidR="002C67FC" w:rsidRPr="008F3F30">
        <w:rPr>
          <w:sz w:val="22"/>
          <w:szCs w:val="22"/>
        </w:rPr>
        <w:t>0613</w:t>
      </w:r>
      <w:r w:rsidRPr="008F3F30">
        <w:rPr>
          <w:sz w:val="22"/>
          <w:szCs w:val="22"/>
        </w:rPr>
        <w:t>.</w:t>
      </w:r>
    </w:p>
    <w:p w14:paraId="36F23823"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5606ED6" w14:textId="792F2FFD"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1.</w:t>
      </w:r>
      <w:r w:rsidRPr="008F3F30">
        <w:rPr>
          <w:sz w:val="22"/>
          <w:szCs w:val="22"/>
        </w:rPr>
        <w:tab/>
        <w:t xml:space="preserve">The cover letter for routine CAP inspection reports should conform to the guidance given for other baseline inspections, but it should also contain a brief description of the team’s overall conclusion regarding the effectiveness of the licensee’s CAP.  </w:t>
      </w:r>
      <w:r w:rsidR="00723D3D" w:rsidRPr="008F3F30">
        <w:rPr>
          <w:sz w:val="22"/>
          <w:szCs w:val="22"/>
        </w:rPr>
        <w:t>Refer to IMC 061</w:t>
      </w:r>
      <w:r w:rsidR="00547F0F">
        <w:rPr>
          <w:sz w:val="22"/>
          <w:szCs w:val="22"/>
        </w:rPr>
        <w:t>1</w:t>
      </w:r>
      <w:r w:rsidR="00723D3D" w:rsidRPr="008F3F30">
        <w:rPr>
          <w:sz w:val="22"/>
          <w:szCs w:val="22"/>
        </w:rPr>
        <w:t xml:space="preserve"> Exhibit 4, “</w:t>
      </w:r>
      <w:r w:rsidR="00547F0F">
        <w:rPr>
          <w:sz w:val="22"/>
          <w:szCs w:val="22"/>
        </w:rPr>
        <w:t xml:space="preserve">Inspection Report </w:t>
      </w:r>
      <w:r w:rsidR="00723D3D" w:rsidRPr="008F3F30">
        <w:rPr>
          <w:sz w:val="22"/>
          <w:szCs w:val="22"/>
        </w:rPr>
        <w:t>Cover Letter Templates” for additional guidance on cover letters.</w:t>
      </w:r>
    </w:p>
    <w:p w14:paraId="5F88AC3B"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ab/>
      </w:r>
    </w:p>
    <w:p w14:paraId="19443EE2" w14:textId="61A27B7F"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2.</w:t>
      </w:r>
      <w:r w:rsidRPr="008F3F30">
        <w:rPr>
          <w:sz w:val="22"/>
          <w:szCs w:val="22"/>
        </w:rPr>
        <w:tab/>
        <w:t xml:space="preserve">The summary of issues for this report should contain the team’s overall assessment of the licensee’s CAP, </w:t>
      </w:r>
      <w:proofErr w:type="gramStart"/>
      <w:r w:rsidRPr="008F3F30">
        <w:rPr>
          <w:sz w:val="22"/>
          <w:szCs w:val="22"/>
        </w:rPr>
        <w:t>on the basis of</w:t>
      </w:r>
      <w:proofErr w:type="gramEnd"/>
      <w:r w:rsidRPr="008F3F30">
        <w:rPr>
          <w:sz w:val="22"/>
          <w:szCs w:val="22"/>
        </w:rPr>
        <w:t xml:space="preserve"> both the annual team inspection and routine baseline inspections.  This overall assessment should also be placed in </w:t>
      </w:r>
      <w:ins w:id="468" w:author="Author">
        <w:r w:rsidR="00196542" w:rsidRPr="008F3F30">
          <w:rPr>
            <w:sz w:val="22"/>
            <w:szCs w:val="22"/>
          </w:rPr>
          <w:t>the Construction Inspection Program Information Management System (</w:t>
        </w:r>
      </w:ins>
      <w:r w:rsidRPr="008F3F30">
        <w:rPr>
          <w:sz w:val="22"/>
          <w:szCs w:val="22"/>
        </w:rPr>
        <w:t>CIPIMS</w:t>
      </w:r>
      <w:ins w:id="469" w:author="Author">
        <w:r w:rsidR="00196542" w:rsidRPr="008F3F30">
          <w:rPr>
            <w:sz w:val="22"/>
            <w:szCs w:val="22"/>
          </w:rPr>
          <w:t>)</w:t>
        </w:r>
      </w:ins>
      <w:r w:rsidRPr="008F3F30">
        <w:rPr>
          <w:sz w:val="22"/>
          <w:szCs w:val="22"/>
        </w:rPr>
        <w:t xml:space="preserve"> as an observation.</w:t>
      </w:r>
    </w:p>
    <w:p w14:paraId="6A2D29B5"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61A5FB24"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8F3F30">
        <w:rPr>
          <w:sz w:val="22"/>
          <w:szCs w:val="22"/>
        </w:rPr>
        <w:t>3.</w:t>
      </w:r>
      <w:r w:rsidRPr="008F3F30">
        <w:rPr>
          <w:sz w:val="22"/>
          <w:szCs w:val="22"/>
        </w:rPr>
        <w:tab/>
        <w:t xml:space="preserve">The inspection report should contain an assessment for each of the inspection requirements as follows.  </w:t>
      </w:r>
    </w:p>
    <w:p w14:paraId="37A06D9E"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209A2290"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8F3F30">
        <w:rPr>
          <w:sz w:val="22"/>
          <w:szCs w:val="22"/>
        </w:rPr>
        <w:t>a.</w:t>
      </w:r>
      <w:r w:rsidRPr="008F3F30">
        <w:rPr>
          <w:sz w:val="22"/>
          <w:szCs w:val="22"/>
        </w:rPr>
        <w:tab/>
        <w:t>Assessment of the Corrective Action Program Effectiveness</w:t>
      </w:r>
    </w:p>
    <w:p w14:paraId="542CB1D2"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p>
    <w:p w14:paraId="51AEB861" w14:textId="367D1594"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Inspection Scope</w:t>
      </w:r>
      <w:r w:rsidRPr="008F3F30">
        <w:rPr>
          <w:sz w:val="22"/>
          <w:szCs w:val="22"/>
        </w:rPr>
        <w:t xml:space="preserve"> - Identify the documents that were reviewed and, if applicable, the other activities that were competed to verify that:</w:t>
      </w:r>
    </w:p>
    <w:p w14:paraId="36E43B14"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p>
    <w:p w14:paraId="6CBB3FEF" w14:textId="77777777" w:rsidR="001A0D72" w:rsidRPr="008F3F30" w:rsidRDefault="001A0D72" w:rsidP="005D4F38">
      <w:pPr>
        <w:numPr>
          <w:ilvl w:val="0"/>
          <w:numId w:val="1"/>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r w:rsidRPr="008F3F30">
        <w:rPr>
          <w:sz w:val="22"/>
          <w:szCs w:val="22"/>
        </w:rPr>
        <w:t>The licensee is identifying problems at the proper threshold and entering them into the corrective action system;</w:t>
      </w:r>
    </w:p>
    <w:p w14:paraId="6690B393"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p>
    <w:p w14:paraId="58460311" w14:textId="77777777" w:rsidR="001A0D72" w:rsidRPr="008F3F30" w:rsidRDefault="001A0D72" w:rsidP="005D4F38">
      <w:pPr>
        <w:numPr>
          <w:ilvl w:val="0"/>
          <w:numId w:val="1"/>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r w:rsidRPr="008F3F30">
        <w:rPr>
          <w:sz w:val="22"/>
          <w:szCs w:val="22"/>
        </w:rPr>
        <w:t xml:space="preserve">The licensee is adequately prioritizing and evaluating issues, include pertinent reference numbers (for example, NCR #s, violations #s, etc.); and </w:t>
      </w:r>
    </w:p>
    <w:p w14:paraId="10F075E6"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p>
    <w:p w14:paraId="73E7C068" w14:textId="77777777" w:rsidR="001A0D72" w:rsidRPr="008F3F30" w:rsidRDefault="001A0D72" w:rsidP="005D4F38">
      <w:pPr>
        <w:numPr>
          <w:ilvl w:val="0"/>
          <w:numId w:val="1"/>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r w:rsidRPr="008F3F30">
        <w:rPr>
          <w:sz w:val="22"/>
          <w:szCs w:val="22"/>
        </w:rPr>
        <w:t>Corrective actions are effective at preventing recurrence and timely.</w:t>
      </w:r>
    </w:p>
    <w:p w14:paraId="1CCD5D67"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0D850992"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rPr>
        <w:t>Include samples taken from the previous 12 months of routine baseline inspection reports.  Also include assessments and audits of the corrective action program that were completed within the previous 12 months.</w:t>
      </w:r>
    </w:p>
    <w:p w14:paraId="43CCCEA6"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2320A161" w14:textId="77777777" w:rsidR="00BE6220" w:rsidRPr="008F3F30" w:rsidRDefault="00BE622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u w:val="single"/>
        </w:rPr>
        <w:sectPr w:rsidR="00BE6220" w:rsidRPr="008F3F30" w:rsidSect="000C209A">
          <w:footerReference w:type="default" r:id="rId39"/>
          <w:pgSz w:w="12240" w:h="15840"/>
          <w:pgMar w:top="1440" w:right="1440" w:bottom="1440" w:left="1440" w:header="720" w:footer="720" w:gutter="0"/>
          <w:pgNumType w:start="1"/>
          <w:cols w:space="720"/>
          <w:noEndnote/>
          <w:docGrid w:linePitch="326"/>
        </w:sectPr>
      </w:pPr>
    </w:p>
    <w:p w14:paraId="35DBCF5F" w14:textId="3C90492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lastRenderedPageBreak/>
        <w:t>Assessment - Effectiveness of Problem Identification</w:t>
      </w:r>
      <w:r w:rsidR="00196542" w:rsidRPr="008F3F30">
        <w:rPr>
          <w:sz w:val="22"/>
          <w:szCs w:val="22"/>
          <w:u w:val="single"/>
        </w:rPr>
        <w:t xml:space="preserve">. </w:t>
      </w:r>
      <w:r w:rsidRPr="008F3F30">
        <w:rPr>
          <w:sz w:val="22"/>
          <w:szCs w:val="22"/>
        </w:rPr>
        <w:t xml:space="preserve"> Document a general conclusion regarding the licensee’s effectiveness in problem identification.  Include the bases for the general conclusion.  Discuss issues and relevant observations regarding problem identification, and properly disposition any related findings.</w:t>
      </w:r>
    </w:p>
    <w:p w14:paraId="4CAF2DC7" w14:textId="77777777" w:rsidR="003841CE" w:rsidRPr="008F3F30" w:rsidRDefault="003841C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777C02F5" w14:textId="43498430"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Assessment - Effectiveness of Prioritization and Evaluation of Issues</w:t>
      </w:r>
      <w:r w:rsidR="00196542" w:rsidRPr="008F3F30">
        <w:rPr>
          <w:sz w:val="22"/>
          <w:szCs w:val="22"/>
          <w:u w:val="single"/>
        </w:rPr>
        <w:t xml:space="preserve">. </w:t>
      </w:r>
      <w:r w:rsidRPr="008F3F30">
        <w:rPr>
          <w:sz w:val="22"/>
          <w:szCs w:val="22"/>
        </w:rPr>
        <w:t xml:space="preserve"> Document a general conclusion regarding the licensee’s effectiveness in problem </w:t>
      </w:r>
      <w:proofErr w:type="gramStart"/>
      <w:r w:rsidRPr="008F3F30">
        <w:rPr>
          <w:sz w:val="22"/>
          <w:szCs w:val="22"/>
        </w:rPr>
        <w:t>evaluation, and</w:t>
      </w:r>
      <w:proofErr w:type="gramEnd"/>
      <w:r w:rsidRPr="008F3F30">
        <w:rPr>
          <w:sz w:val="22"/>
          <w:szCs w:val="22"/>
        </w:rPr>
        <w:t xml:space="preserve"> include the bases for that conclusion.  Discuss issues relative to:</w:t>
      </w:r>
    </w:p>
    <w:p w14:paraId="6B8A5EC6"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3662AFD1" w14:textId="77777777" w:rsidR="001A0D72" w:rsidRPr="008F3F30" w:rsidRDefault="001A0D72" w:rsidP="005D4F38">
      <w:pPr>
        <w:numPr>
          <w:ilvl w:val="0"/>
          <w:numId w:val="2"/>
        </w:numPr>
        <w:tabs>
          <w:tab w:val="clear" w:pos="152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r w:rsidRPr="008F3F30">
        <w:rPr>
          <w:sz w:val="22"/>
          <w:szCs w:val="22"/>
        </w:rPr>
        <w:t>The effectiveness of the licensee’s process for prioritizing issues</w:t>
      </w:r>
    </w:p>
    <w:p w14:paraId="02FFAF55"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p>
    <w:p w14:paraId="25F61185" w14:textId="77777777" w:rsidR="001A0D72" w:rsidRPr="008F3F30" w:rsidRDefault="001A0D72" w:rsidP="005D4F38">
      <w:pPr>
        <w:numPr>
          <w:ilvl w:val="0"/>
          <w:numId w:val="2"/>
        </w:numPr>
        <w:tabs>
          <w:tab w:val="clear" w:pos="152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r w:rsidRPr="008F3F30">
        <w:rPr>
          <w:sz w:val="22"/>
          <w:szCs w:val="22"/>
        </w:rPr>
        <w:t>Technical adequacy and depth of evaluations (including root cause analysis where appropriate)</w:t>
      </w:r>
    </w:p>
    <w:p w14:paraId="6C0AD34A"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p>
    <w:p w14:paraId="7658A2A9" w14:textId="77777777" w:rsidR="001A0D72" w:rsidRPr="008F3F30" w:rsidRDefault="001A0D72" w:rsidP="005D4F38">
      <w:pPr>
        <w:numPr>
          <w:ilvl w:val="0"/>
          <w:numId w:val="2"/>
        </w:numPr>
        <w:tabs>
          <w:tab w:val="clear" w:pos="152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r w:rsidRPr="008F3F30">
        <w:rPr>
          <w:sz w:val="22"/>
          <w:szCs w:val="22"/>
        </w:rPr>
        <w:t xml:space="preserve">Adequate consideration of reportability requirements </w:t>
      </w:r>
    </w:p>
    <w:p w14:paraId="41651313"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sz w:val="22"/>
          <w:szCs w:val="22"/>
        </w:rPr>
      </w:pPr>
    </w:p>
    <w:p w14:paraId="5D99861C"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Assessment - Effectiveness of Corrective Actions.</w:t>
      </w:r>
      <w:r w:rsidRPr="008F3F30">
        <w:rPr>
          <w:sz w:val="22"/>
          <w:szCs w:val="22"/>
        </w:rPr>
        <w:t xml:space="preserve">  Document a general conclusion regarding the licensee’s ability to develop and implement effective corrective actions.  Discuss issues and relevant observations regarding corrective actions, including, for significant conditions adverse to quality, issues associated with the effectiveness of corrective actions to prevent recurrence.</w:t>
      </w:r>
      <w:r w:rsidR="00F83012" w:rsidRPr="008F3F30">
        <w:rPr>
          <w:sz w:val="22"/>
          <w:szCs w:val="22"/>
        </w:rPr>
        <w:t xml:space="preserve">  In addition, the assessment of licensee trending is addressed under this header (see IP 35007, A16.04.01, a.12).</w:t>
      </w:r>
    </w:p>
    <w:p w14:paraId="65BAC194"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48A129B3"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8F3F30">
        <w:rPr>
          <w:sz w:val="22"/>
          <w:szCs w:val="22"/>
        </w:rPr>
        <w:t>b.</w:t>
      </w:r>
      <w:r w:rsidRPr="008F3F30">
        <w:rPr>
          <w:sz w:val="22"/>
          <w:szCs w:val="22"/>
        </w:rPr>
        <w:tab/>
        <w:t>Assessment Use of Construction Experience</w:t>
      </w:r>
    </w:p>
    <w:p w14:paraId="69C9972F"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p>
    <w:p w14:paraId="75B9DA23"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Inspection Scope</w:t>
      </w:r>
      <w:r w:rsidRPr="008F3F30">
        <w:rPr>
          <w:sz w:val="22"/>
          <w:szCs w:val="22"/>
        </w:rPr>
        <w:t xml:space="preserve"> - Identify the documents that were reviewed and, if applicable, the other activities that were completed to verify that the licensee appropriately used construction experience information.</w:t>
      </w:r>
    </w:p>
    <w:p w14:paraId="75F2586A"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6D36C354"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Assessment</w:t>
      </w:r>
      <w:r w:rsidRPr="008F3F30">
        <w:rPr>
          <w:sz w:val="22"/>
          <w:szCs w:val="22"/>
        </w:rPr>
        <w:t xml:space="preserve"> - Document a general conclusion regarding the licensee’s use of construction experience information.  Include the bases for the general conclusion.</w:t>
      </w:r>
    </w:p>
    <w:p w14:paraId="68F07236"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6B5A75D4"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8F3F30">
        <w:rPr>
          <w:sz w:val="22"/>
          <w:szCs w:val="22"/>
        </w:rPr>
        <w:t>c.</w:t>
      </w:r>
      <w:r w:rsidRPr="008F3F30">
        <w:rPr>
          <w:sz w:val="22"/>
          <w:szCs w:val="22"/>
        </w:rPr>
        <w:tab/>
        <w:t>Assessment of the Self-Assessments and Audits</w:t>
      </w:r>
    </w:p>
    <w:p w14:paraId="08673BA8"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7B685666"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Inspection Scope</w:t>
      </w:r>
      <w:r w:rsidRPr="008F3F30">
        <w:rPr>
          <w:sz w:val="22"/>
          <w:szCs w:val="22"/>
        </w:rPr>
        <w:t xml:space="preserve"> - Identify the documents that were reviewed and, if applicable, the other activities that were completed to verify that the licensee conducted self- and independent assessments of their activities and practices, as appropriate to assess performance and identify areas for improvement.</w:t>
      </w:r>
    </w:p>
    <w:p w14:paraId="6CC773FF"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3ABA0209"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Assessment</w:t>
      </w:r>
      <w:r w:rsidRPr="008F3F30">
        <w:rPr>
          <w:sz w:val="22"/>
          <w:szCs w:val="22"/>
        </w:rPr>
        <w:t xml:space="preserve"> - Document a general conclusion regarding the licensee’s self-assessments and audits.  Include in the conclusion if issues identified by those self-assessments were addressed.  Incorporate into the discussion the bases for the general conclusion</w:t>
      </w:r>
    </w:p>
    <w:p w14:paraId="0CECEB9D" w14:textId="77777777" w:rsidR="00BE6220" w:rsidRPr="008F3F30" w:rsidRDefault="00BE622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sectPr w:rsidR="00BE6220" w:rsidRPr="008F3F30" w:rsidSect="000C209A">
          <w:footerReference w:type="default" r:id="rId40"/>
          <w:pgSz w:w="12240" w:h="15840"/>
          <w:pgMar w:top="1440" w:right="1440" w:bottom="1440" w:left="1440" w:header="720" w:footer="720" w:gutter="0"/>
          <w:pgNumType w:start="1"/>
          <w:cols w:space="720"/>
          <w:noEndnote/>
          <w:docGrid w:linePitch="326"/>
        </w:sectPr>
      </w:pPr>
    </w:p>
    <w:p w14:paraId="78179F6D"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8F3F30">
        <w:rPr>
          <w:sz w:val="22"/>
          <w:szCs w:val="22"/>
        </w:rPr>
        <w:lastRenderedPageBreak/>
        <w:t>d.</w:t>
      </w:r>
      <w:r w:rsidRPr="008F3F30">
        <w:rPr>
          <w:sz w:val="22"/>
          <w:szCs w:val="22"/>
        </w:rPr>
        <w:tab/>
        <w:t>Assessment of Safety Conscious Work Environment</w:t>
      </w:r>
    </w:p>
    <w:p w14:paraId="3D4C1E0C"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2C29792B"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Inspection Scope</w:t>
      </w:r>
      <w:r w:rsidRPr="008F3F30">
        <w:rPr>
          <w:sz w:val="22"/>
          <w:szCs w:val="22"/>
        </w:rPr>
        <w:t xml:space="preserve"> - Identify the documents that were reviewed and, if applicable, the other activities that were completed to assess whether issues exist that may represent challenges to the free flow of information, and to determine whether underlying factors exist that would produce a reluctance to raise nuclear safety concerns.</w:t>
      </w:r>
    </w:p>
    <w:p w14:paraId="4E1A330C" w14:textId="77777777" w:rsidR="00270254" w:rsidRPr="008F3F30" w:rsidRDefault="0027025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5E2537B0"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8F3F30">
        <w:rPr>
          <w:sz w:val="22"/>
          <w:szCs w:val="22"/>
          <w:u w:val="single"/>
        </w:rPr>
        <w:t>Assessment</w:t>
      </w:r>
      <w:r w:rsidRPr="008F3F30">
        <w:rPr>
          <w:sz w:val="22"/>
          <w:szCs w:val="22"/>
        </w:rPr>
        <w:t xml:space="preserve"> - Document a general conclusion regarding the existence of issues that may represent challenges to the free flow of information, and of underlying factors that could produce a reluctance to raise nuclear safety concerns.  Include the bases for the general conclusion.</w:t>
      </w:r>
    </w:p>
    <w:p w14:paraId="54D63D18"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sz w:val="22"/>
          <w:szCs w:val="22"/>
        </w:rPr>
      </w:pPr>
    </w:p>
    <w:p w14:paraId="39F2999C" w14:textId="77777777" w:rsidR="007E1BB0" w:rsidRPr="008F3F30" w:rsidRDefault="001A0D72" w:rsidP="005D4F38">
      <w:pPr>
        <w:pStyle w:val="numberedparagraph"/>
        <w:tabs>
          <w:tab w:val="left" w:pos="7474"/>
          <w:tab w:val="left" w:pos="8107"/>
          <w:tab w:val="left" w:pos="8726"/>
        </w:tabs>
        <w:ind w:left="807" w:hanging="533"/>
        <w:jc w:val="left"/>
        <w:rPr>
          <w:sz w:val="22"/>
          <w:szCs w:val="22"/>
        </w:rPr>
      </w:pPr>
      <w:r w:rsidRPr="008F3F30">
        <w:rPr>
          <w:sz w:val="22"/>
          <w:szCs w:val="22"/>
        </w:rPr>
        <w:t>4.</w:t>
      </w:r>
      <w:r w:rsidRPr="008F3F30">
        <w:rPr>
          <w:sz w:val="22"/>
          <w:szCs w:val="22"/>
        </w:rPr>
        <w:tab/>
        <w:t>Negative conclusions regarding aspects of the CAP should be supported by examples of violations.  Other conclusions should be supported by a brief statement of the basis for the conclusion, including the scope of material reviewed.</w:t>
      </w:r>
    </w:p>
    <w:p w14:paraId="2AFBD1FC" w14:textId="77777777" w:rsidR="003841CE" w:rsidRPr="008F3F30" w:rsidRDefault="003841CE" w:rsidP="005D4F38">
      <w:pPr>
        <w:pStyle w:val="numberedparagraph"/>
        <w:tabs>
          <w:tab w:val="left" w:pos="7474"/>
          <w:tab w:val="left" w:pos="8107"/>
          <w:tab w:val="left" w:pos="8726"/>
        </w:tabs>
        <w:ind w:left="807" w:hanging="533"/>
        <w:jc w:val="left"/>
        <w:rPr>
          <w:sz w:val="22"/>
          <w:szCs w:val="22"/>
        </w:rPr>
      </w:pPr>
    </w:p>
    <w:p w14:paraId="19B381FF" w14:textId="77777777" w:rsidR="00391276" w:rsidRPr="008F3F30" w:rsidRDefault="00391276" w:rsidP="005D4F38">
      <w:pPr>
        <w:pStyle w:val="numberedparagraph"/>
        <w:tabs>
          <w:tab w:val="left" w:pos="7474"/>
          <w:tab w:val="left" w:pos="8107"/>
          <w:tab w:val="left" w:pos="8726"/>
        </w:tabs>
        <w:ind w:left="807" w:hanging="533"/>
        <w:jc w:val="center"/>
        <w:rPr>
          <w:sz w:val="22"/>
          <w:szCs w:val="22"/>
        </w:rPr>
      </w:pPr>
      <w:r w:rsidRPr="008F3F30">
        <w:rPr>
          <w:sz w:val="22"/>
          <w:szCs w:val="22"/>
        </w:rPr>
        <w:t>END</w:t>
      </w:r>
    </w:p>
    <w:p w14:paraId="168ED820" w14:textId="77777777" w:rsidR="00391276" w:rsidRPr="008F3F30" w:rsidRDefault="00391276" w:rsidP="005D4F38">
      <w:pPr>
        <w:pStyle w:val="numberedparagraph"/>
        <w:tabs>
          <w:tab w:val="left" w:pos="7474"/>
          <w:tab w:val="left" w:pos="8107"/>
          <w:tab w:val="left" w:pos="8726"/>
        </w:tabs>
        <w:ind w:left="807" w:hanging="533"/>
        <w:jc w:val="left"/>
        <w:rPr>
          <w:sz w:val="22"/>
          <w:szCs w:val="22"/>
        </w:rPr>
        <w:sectPr w:rsidR="00391276" w:rsidRPr="008F3F30" w:rsidSect="000C209A">
          <w:footerReference w:type="default" r:id="rId41"/>
          <w:pgSz w:w="12240" w:h="15840"/>
          <w:pgMar w:top="1440" w:right="1440" w:bottom="1440" w:left="1440" w:header="720" w:footer="720" w:gutter="0"/>
          <w:pgNumType w:start="1"/>
          <w:cols w:space="720"/>
          <w:noEndnote/>
          <w:docGrid w:linePitch="326"/>
        </w:sectPr>
      </w:pPr>
    </w:p>
    <w:p w14:paraId="0105F7DB" w14:textId="77777777" w:rsidR="001A0D72" w:rsidRPr="008F3F30" w:rsidRDefault="00954989" w:rsidP="005D4F38">
      <w:pPr>
        <w:pStyle w:val="Header"/>
        <w:tabs>
          <w:tab w:val="left" w:pos="3240"/>
          <w:tab w:val="left" w:pos="5674"/>
        </w:tabs>
        <w:jc w:val="center"/>
        <w:rPr>
          <w:sz w:val="22"/>
          <w:szCs w:val="22"/>
        </w:rPr>
      </w:pPr>
      <w:r w:rsidRPr="008F3F30">
        <w:rPr>
          <w:sz w:val="22"/>
          <w:szCs w:val="22"/>
        </w:rPr>
        <w:lastRenderedPageBreak/>
        <w:t>APPENDIX E - EXAMPLES OF MINOR CONSTRUCTION ISSUES</w:t>
      </w:r>
      <w:r w:rsidRPr="008F3F30">
        <w:rPr>
          <w:sz w:val="22"/>
          <w:szCs w:val="22"/>
        </w:rPr>
        <w:fldChar w:fldCharType="begin"/>
      </w:r>
      <w:r w:rsidRPr="008F3F30">
        <w:instrText xml:space="preserve"> TC "</w:instrText>
      </w:r>
      <w:bookmarkStart w:id="470" w:name="_Toc450735329"/>
      <w:r w:rsidRPr="008F3F30">
        <w:rPr>
          <w:sz w:val="22"/>
          <w:szCs w:val="22"/>
        </w:rPr>
        <w:instrText>APPENDIX E - EXAMPLES OF MINOR CONSTRUCTION ISSUES</w:instrText>
      </w:r>
      <w:bookmarkEnd w:id="470"/>
      <w:r w:rsidRPr="008F3F30">
        <w:instrText xml:space="preserve">" \f C \l "1" </w:instrText>
      </w:r>
      <w:r w:rsidRPr="008F3F30">
        <w:rPr>
          <w:sz w:val="22"/>
          <w:szCs w:val="22"/>
        </w:rPr>
        <w:fldChar w:fldCharType="end"/>
      </w:r>
    </w:p>
    <w:p w14:paraId="5D0230D3"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817E532" w14:textId="77777777" w:rsidR="004A041A" w:rsidRPr="008F3F30" w:rsidRDefault="004A041A"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7C08C9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The purpose of this appendix is to provide guidance to the Nuclear Regulatory Commission (NRC) staff regarding the threshold for minor and more-than-minor performance deficiencies.  The information contained in this section provides clarification and examples that may help the inspector determine if a performance deficiency is more than minor.  </w:t>
      </w:r>
    </w:p>
    <w:p w14:paraId="00DEB6D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B18B66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Minor performance deficiencies and violations are below the significance of that associated with green SDP findings and are not the subject of formal enforcement action or documentation.  Failures to implement requirements that have insignificant safety or regulatory impact or findings that have no more than minimal risk should normally be categorized as minor.  </w:t>
      </w:r>
    </w:p>
    <w:p w14:paraId="7E1ABA5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26BFCC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NRC Enforcement Manual, Section 2.10, “Minor Violations</w:t>
      </w:r>
      <w:r w:rsidR="000F6434" w:rsidRPr="008F3F30">
        <w:rPr>
          <w:sz w:val="22"/>
          <w:szCs w:val="22"/>
        </w:rPr>
        <w:t>,</w:t>
      </w:r>
      <w:r w:rsidRPr="008F3F30">
        <w:rPr>
          <w:sz w:val="22"/>
          <w:szCs w:val="22"/>
        </w:rPr>
        <w:t xml:space="preserve">” </w:t>
      </w:r>
      <w:r w:rsidR="000F6434" w:rsidRPr="008F3F30">
        <w:rPr>
          <w:sz w:val="22"/>
          <w:szCs w:val="22"/>
        </w:rPr>
        <w:t>states that i</w:t>
      </w:r>
      <w:r w:rsidRPr="008F3F30">
        <w:rPr>
          <w:sz w:val="22"/>
          <w:szCs w:val="22"/>
        </w:rPr>
        <w:t>ssues that represent isolated (i.e., “isolated” in that based on a reasonable effort, the staff determines that the issue is not recurring nor is it indicative of a programmatic issue such as inadequate supervision, resources, etc.) failures to implement a requirement and have insignificant safety or regulatory impact should normally be categorized as minor violations.</w:t>
      </w:r>
    </w:p>
    <w:p w14:paraId="63CCBE9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0B8D3C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If possible, the inspector should determine </w:t>
      </w:r>
      <w:r w:rsidR="000F6434" w:rsidRPr="008F3F30">
        <w:rPr>
          <w:sz w:val="22"/>
          <w:szCs w:val="22"/>
        </w:rPr>
        <w:t>if</w:t>
      </w:r>
      <w:r w:rsidRPr="008F3F30">
        <w:rPr>
          <w:sz w:val="22"/>
          <w:szCs w:val="22"/>
        </w:rPr>
        <w:t xml:space="preserve"> the issue represented an isolated failure to implement a requirement </w:t>
      </w:r>
      <w:r w:rsidR="000F6434" w:rsidRPr="008F3F30">
        <w:rPr>
          <w:sz w:val="22"/>
          <w:szCs w:val="22"/>
        </w:rPr>
        <w:t>that</w:t>
      </w:r>
      <w:r w:rsidRPr="008F3F30">
        <w:rPr>
          <w:sz w:val="22"/>
          <w:szCs w:val="22"/>
        </w:rPr>
        <w:t xml:space="preserve"> had an insignificant safety or regulatory impact.  For an issue to be considered isolated, </w:t>
      </w:r>
      <w:r w:rsidR="000F6434" w:rsidRPr="008F3F30">
        <w:rPr>
          <w:sz w:val="22"/>
          <w:szCs w:val="22"/>
        </w:rPr>
        <w:t>it should not be</w:t>
      </w:r>
      <w:r w:rsidRPr="008F3F30">
        <w:rPr>
          <w:sz w:val="22"/>
          <w:szCs w:val="22"/>
        </w:rPr>
        <w:t xml:space="preserve"> indicative of a programmatic </w:t>
      </w:r>
      <w:r w:rsidR="000F6434" w:rsidRPr="008F3F30">
        <w:rPr>
          <w:sz w:val="22"/>
          <w:szCs w:val="22"/>
        </w:rPr>
        <w:t>deficiency</w:t>
      </w:r>
      <w:r w:rsidRPr="008F3F30">
        <w:rPr>
          <w:sz w:val="22"/>
          <w:szCs w:val="22"/>
        </w:rPr>
        <w:t>.  If the inspector did not sample enough to make this determination, the issue should not be considered isolated.  The determination that an issue is isolated should imply that the licensee had established adequate measures to control the construction activity.  Recurring issues that are NOT indicative of a programmatic deficiency, and have an insignificant safety or regulatory impact, should be considered minor.</w:t>
      </w:r>
    </w:p>
    <w:p w14:paraId="0DA1CEEB" w14:textId="429F0EA9"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F0A6C48" w14:textId="1F8C9BF8" w:rsidR="00327A16" w:rsidRPr="008F3F30" w:rsidRDefault="00327A16" w:rsidP="00327A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71" w:author="Author"/>
          <w:sz w:val="22"/>
          <w:szCs w:val="22"/>
        </w:rPr>
      </w:pPr>
      <w:ins w:id="472" w:author="Author">
        <w:r w:rsidRPr="008F3F30">
          <w:rPr>
            <w:sz w:val="22"/>
            <w:szCs w:val="22"/>
          </w:rPr>
          <w:t>Performance deficiencies that demonstrate an ITAAC closure notification (ICN) is not valid either because the licensee failed to meet the acceptance criter</w:t>
        </w:r>
        <w:r w:rsidR="00BE79BD" w:rsidRPr="008F3F30">
          <w:rPr>
            <w:sz w:val="22"/>
            <w:szCs w:val="22"/>
          </w:rPr>
          <w:t>i</w:t>
        </w:r>
        <w:r w:rsidRPr="008F3F30">
          <w:rPr>
            <w:sz w:val="22"/>
            <w:szCs w:val="22"/>
          </w:rPr>
          <w:t xml:space="preserve">a or the </w:t>
        </w:r>
        <w:r w:rsidR="007247EA" w:rsidRPr="008F3F30">
          <w:rPr>
            <w:sz w:val="22"/>
            <w:szCs w:val="22"/>
          </w:rPr>
          <w:t xml:space="preserve">performance </w:t>
        </w:r>
        <w:r w:rsidR="00C05D86" w:rsidRPr="008F3F30">
          <w:rPr>
            <w:sz w:val="22"/>
            <w:szCs w:val="22"/>
          </w:rPr>
          <w:t xml:space="preserve">of the </w:t>
        </w:r>
        <w:r w:rsidRPr="008F3F30">
          <w:rPr>
            <w:sz w:val="22"/>
            <w:szCs w:val="22"/>
          </w:rPr>
          <w:t xml:space="preserve">inspections, tests, and analyses upon which the AC is based is not valid, is more than minor and shall be documented as an ITAAC finding.  </w:t>
        </w:r>
        <w:r w:rsidR="007B4784" w:rsidRPr="008F3F30">
          <w:rPr>
            <w:sz w:val="22"/>
            <w:szCs w:val="22"/>
          </w:rPr>
          <w:t>The</w:t>
        </w:r>
        <w:r w:rsidR="0030610E" w:rsidRPr="008F3F30">
          <w:rPr>
            <w:sz w:val="22"/>
            <w:szCs w:val="22"/>
          </w:rPr>
          <w:t xml:space="preserve"> performance deficiency is more than minor because the ICN contained materially </w:t>
        </w:r>
        <w:r w:rsidR="002141BE" w:rsidRPr="008F3F30">
          <w:rPr>
            <w:sz w:val="22"/>
            <w:szCs w:val="22"/>
          </w:rPr>
          <w:t>incomplete or</w:t>
        </w:r>
        <w:r w:rsidR="0030610E" w:rsidRPr="008F3F30">
          <w:rPr>
            <w:sz w:val="22"/>
            <w:szCs w:val="22"/>
          </w:rPr>
          <w:t xml:space="preserve"> inaccurate information</w:t>
        </w:r>
        <w:r w:rsidR="00F43613" w:rsidRPr="008F3F30">
          <w:rPr>
            <w:sz w:val="22"/>
            <w:szCs w:val="22"/>
          </w:rPr>
          <w:t xml:space="preserve">.  </w:t>
        </w:r>
        <w:r w:rsidRPr="008F3F30">
          <w:rPr>
            <w:sz w:val="22"/>
            <w:szCs w:val="22"/>
          </w:rPr>
          <w:t xml:space="preserve">The licensee must submit a new ICN of record after the ITAAC requirements are met.  Note: </w:t>
        </w:r>
      </w:ins>
      <w:r w:rsidR="00196542" w:rsidRPr="008F3F30">
        <w:rPr>
          <w:sz w:val="22"/>
          <w:szCs w:val="22"/>
        </w:rPr>
        <w:t xml:space="preserve"> </w:t>
      </w:r>
      <w:ins w:id="473" w:author="Author">
        <w:r w:rsidRPr="008F3F30">
          <w:rPr>
            <w:sz w:val="22"/>
            <w:szCs w:val="22"/>
          </w:rPr>
          <w:t>this scenar</w:t>
        </w:r>
        <w:r w:rsidR="00F43613" w:rsidRPr="008F3F30">
          <w:rPr>
            <w:sz w:val="22"/>
            <w:szCs w:val="22"/>
          </w:rPr>
          <w:t>i</w:t>
        </w:r>
        <w:r w:rsidRPr="008F3F30">
          <w:rPr>
            <w:sz w:val="22"/>
            <w:szCs w:val="22"/>
          </w:rPr>
          <w:t xml:space="preserve">o is different from situations where the ITAAC requirements were met at the time the ICN was submitted but subsequent testing or analyses demonstrates the ITAAC acceptance criteria no longer continue to be met.  This later scenario is </w:t>
        </w:r>
        <w:r w:rsidR="00F96EFF" w:rsidRPr="008F3F30">
          <w:rPr>
            <w:sz w:val="22"/>
            <w:szCs w:val="22"/>
          </w:rPr>
          <w:t>covered</w:t>
        </w:r>
        <w:r w:rsidRPr="008F3F30">
          <w:rPr>
            <w:sz w:val="22"/>
            <w:szCs w:val="22"/>
          </w:rPr>
          <w:t xml:space="preserve"> under ITAAC maintenance and requires the licensee </w:t>
        </w:r>
        <w:r w:rsidR="007A1C93" w:rsidRPr="008F3F30">
          <w:rPr>
            <w:sz w:val="22"/>
            <w:szCs w:val="22"/>
          </w:rPr>
          <w:t xml:space="preserve">to </w:t>
        </w:r>
        <w:r w:rsidRPr="008F3F30">
          <w:rPr>
            <w:sz w:val="22"/>
            <w:szCs w:val="22"/>
          </w:rPr>
          <w:t xml:space="preserve">submit an IPCN. </w:t>
        </w:r>
      </w:ins>
    </w:p>
    <w:p w14:paraId="0568B5C3" w14:textId="77777777" w:rsidR="00B84604" w:rsidRPr="008F3F30" w:rsidRDefault="00B8460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38BBB61" w14:textId="70482F90" w:rsidR="00197702" w:rsidRPr="008F3F30" w:rsidRDefault="00615E7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If the answer to any of the following questions is “yes,” then the performance deficiency is More-than-Minor and is a finding.  If the answer to </w:t>
      </w:r>
      <w:proofErr w:type="gramStart"/>
      <w:r w:rsidRPr="008F3F30">
        <w:rPr>
          <w:sz w:val="22"/>
          <w:szCs w:val="22"/>
        </w:rPr>
        <w:t>all of</w:t>
      </w:r>
      <w:proofErr w:type="gramEnd"/>
      <w:r w:rsidRPr="008F3F30">
        <w:rPr>
          <w:sz w:val="22"/>
          <w:szCs w:val="22"/>
        </w:rPr>
        <w:t xml:space="preserve"> the following questions is “no,” then the performance deficiency is minor and is not a finding.  Inspectors should consider using the “Construction Issue Examples” at the end of this appendix to inform the screening questions listed below.  Inspectors should ensure that at least one of the questions below is answered “yes,” when determining that a performance deficiency is More-than-Minor, and not rely solely on the “Construction Issue Examples” “Not Minor if” statements.</w:t>
      </w:r>
      <w:r w:rsidR="00197702" w:rsidRPr="008F3F30">
        <w:rPr>
          <w:sz w:val="22"/>
          <w:szCs w:val="22"/>
        </w:rPr>
        <w:t xml:space="preserve"> </w:t>
      </w:r>
    </w:p>
    <w:p w14:paraId="72A03FF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08C1FA3D" w14:textId="77777777" w:rsidR="000F6434" w:rsidRPr="008F3F30" w:rsidRDefault="000F6434" w:rsidP="00196542">
      <w:pPr>
        <w:keepNext/>
        <w:keepLines/>
        <w:widowControl/>
        <w:numPr>
          <w:ilvl w:val="0"/>
          <w:numId w:val="31"/>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szCs w:val="22"/>
        </w:rPr>
      </w:pPr>
      <w:r w:rsidRPr="008F3F30">
        <w:rPr>
          <w:sz w:val="22"/>
          <w:szCs w:val="22"/>
        </w:rPr>
        <w:lastRenderedPageBreak/>
        <w:t xml:space="preserve">Does the performance deficiency represent a substantive non-conservative error in a specification, computer program, design report, drawing, calculation, or other design document that defines the technical requirements for </w:t>
      </w:r>
      <w:r w:rsidR="00615E7F" w:rsidRPr="008F3F30">
        <w:rPr>
          <w:sz w:val="22"/>
          <w:szCs w:val="22"/>
        </w:rPr>
        <w:t xml:space="preserve">a </w:t>
      </w:r>
      <w:r w:rsidRPr="008F3F30">
        <w:rPr>
          <w:sz w:val="22"/>
          <w:szCs w:val="22"/>
        </w:rPr>
        <w:t>structure, system, or component (SSC)?</w:t>
      </w:r>
    </w:p>
    <w:p w14:paraId="14A9A90A" w14:textId="77777777" w:rsidR="000F6434" w:rsidRPr="008F3F30" w:rsidRDefault="000F6434" w:rsidP="00196542">
      <w:pPr>
        <w:widowControl/>
        <w:autoSpaceDE/>
        <w:autoSpaceDN/>
        <w:adjustRightInd/>
        <w:rPr>
          <w:sz w:val="22"/>
          <w:szCs w:val="22"/>
        </w:rPr>
      </w:pPr>
    </w:p>
    <w:p w14:paraId="4BC6A4EC" w14:textId="77777777" w:rsidR="00197702" w:rsidRPr="008F3F30" w:rsidRDefault="00197702" w:rsidP="005D4F38">
      <w:pPr>
        <w:numPr>
          <w:ilvl w:val="0"/>
          <w:numId w:val="31"/>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szCs w:val="22"/>
        </w:rPr>
      </w:pPr>
      <w:r w:rsidRPr="008F3F30">
        <w:rPr>
          <w:sz w:val="22"/>
          <w:szCs w:val="22"/>
        </w:rPr>
        <w:t>Does the performance deficiency represent a substantive failure to establish or implement an adequate program, process, procedure, or quality oversight function?</w:t>
      </w:r>
    </w:p>
    <w:p w14:paraId="1EB1C5BB" w14:textId="5E16851A" w:rsidR="00012E76" w:rsidRPr="008F3F30" w:rsidRDefault="00012E76">
      <w:pPr>
        <w:widowControl/>
        <w:autoSpaceDE/>
        <w:autoSpaceDN/>
        <w:adjustRightInd/>
        <w:rPr>
          <w:sz w:val="22"/>
          <w:szCs w:val="22"/>
        </w:rPr>
      </w:pPr>
    </w:p>
    <w:p w14:paraId="24FB622A" w14:textId="77777777" w:rsidR="00615E7F" w:rsidRPr="008F3F30" w:rsidRDefault="00197702" w:rsidP="005D4F38">
      <w:pPr>
        <w:numPr>
          <w:ilvl w:val="0"/>
          <w:numId w:val="31"/>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szCs w:val="22"/>
        </w:rPr>
      </w:pPr>
      <w:r w:rsidRPr="008F3F30">
        <w:rPr>
          <w:sz w:val="22"/>
          <w:szCs w:val="22"/>
        </w:rPr>
        <w:t>Does the performance deficiency represent an adverse condition that rendered the quality of a</w:t>
      </w:r>
      <w:r w:rsidR="00615E7F" w:rsidRPr="008F3F30">
        <w:rPr>
          <w:sz w:val="22"/>
          <w:szCs w:val="22"/>
        </w:rPr>
        <w:t>n</w:t>
      </w:r>
      <w:r w:rsidRPr="008F3F30">
        <w:rPr>
          <w:sz w:val="22"/>
          <w:szCs w:val="22"/>
        </w:rPr>
        <w:t xml:space="preserve"> SSC, unacceptable or indeterminate, and requires substantive corrective action?</w:t>
      </w:r>
    </w:p>
    <w:p w14:paraId="5AF1A6D2" w14:textId="77777777" w:rsidR="00615E7F" w:rsidRPr="008F3F30" w:rsidRDefault="00615E7F" w:rsidP="00196542">
      <w:pPr>
        <w:widowControl/>
        <w:autoSpaceDE/>
        <w:autoSpaceDN/>
        <w:adjustRightInd/>
        <w:rPr>
          <w:sz w:val="22"/>
          <w:szCs w:val="22"/>
        </w:rPr>
      </w:pPr>
    </w:p>
    <w:p w14:paraId="03999DA9" w14:textId="77777777" w:rsidR="00197702" w:rsidRPr="008F3F30" w:rsidRDefault="00197702" w:rsidP="00196542">
      <w:pPr>
        <w:numPr>
          <w:ilvl w:val="0"/>
          <w:numId w:val="31"/>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szCs w:val="22"/>
        </w:rPr>
      </w:pPr>
      <w:r w:rsidRPr="008F3F30">
        <w:rPr>
          <w:sz w:val="22"/>
          <w:szCs w:val="22"/>
        </w:rPr>
        <w:t>Does the performance deficiency represent an irretrievable loss or inadequate documentation of a quality assurance record; or a record-keeping issue that could preclude the licensee from demonstrating the adequacy of quality or from properly evaluating safety-significant activities?</w:t>
      </w:r>
    </w:p>
    <w:p w14:paraId="374207EE"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B36FD64" w14:textId="77777777" w:rsidR="00147ECC" w:rsidRPr="008F3F30" w:rsidRDefault="00197702" w:rsidP="00196542">
      <w:pPr>
        <w:numPr>
          <w:ilvl w:val="0"/>
          <w:numId w:val="31"/>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szCs w:val="22"/>
        </w:rPr>
      </w:pPr>
      <w:r w:rsidRPr="008F3F30">
        <w:rPr>
          <w:sz w:val="22"/>
          <w:szCs w:val="22"/>
        </w:rPr>
        <w:t>Is the performance deficiency associated with one of the cornerstone attributes listed at the end of Appendix B of this Manual Chapter and did the performance deficiency adversely affect the associated cornerstone objective?</w:t>
      </w:r>
      <w:r w:rsidR="00147ECC" w:rsidRPr="008F3F30">
        <w:rPr>
          <w:sz w:val="22"/>
          <w:szCs w:val="22"/>
        </w:rPr>
        <w:t xml:space="preserve"> </w:t>
      </w:r>
    </w:p>
    <w:p w14:paraId="07A3CD8F" w14:textId="77777777" w:rsidR="00B33BA1" w:rsidRPr="008F3F30" w:rsidRDefault="00B33BA1" w:rsidP="00B33BA1">
      <w:p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p>
    <w:p w14:paraId="32118D8A" w14:textId="5B0674FE" w:rsidR="00B33BA1" w:rsidRPr="008F3F30" w:rsidRDefault="00B33BA1" w:rsidP="00041B41">
      <w:pPr>
        <w:numPr>
          <w:ilvl w:val="0"/>
          <w:numId w:val="31"/>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szCs w:val="22"/>
        </w:rPr>
      </w:pPr>
      <w:r w:rsidRPr="008F3F30">
        <w:rPr>
          <w:sz w:val="22"/>
          <w:szCs w:val="22"/>
        </w:rPr>
        <w:t>Is the performance deficiency material to the acceptance criteria of an ITAAC (i.e., an ITAAC finding)?</w:t>
      </w:r>
      <w:ins w:id="474" w:author="Author">
        <w:r w:rsidR="000705CE" w:rsidRPr="008F3F30">
          <w:rPr>
            <w:sz w:val="22"/>
            <w:szCs w:val="22"/>
          </w:rPr>
          <w:t xml:space="preserve">  If so, is either </w:t>
        </w:r>
        <w:r w:rsidR="00C477A6" w:rsidRPr="008F3F30">
          <w:rPr>
            <w:sz w:val="22"/>
            <w:szCs w:val="22"/>
          </w:rPr>
          <w:t>a or b</w:t>
        </w:r>
        <w:r w:rsidR="007F2AA9" w:rsidRPr="008F3F30">
          <w:rPr>
            <w:sz w:val="22"/>
            <w:szCs w:val="22"/>
          </w:rPr>
          <w:t xml:space="preserve"> </w:t>
        </w:r>
        <w:r w:rsidR="000705CE" w:rsidRPr="008F3F30">
          <w:rPr>
            <w:sz w:val="22"/>
            <w:szCs w:val="22"/>
          </w:rPr>
          <w:t>also answered “yes”</w:t>
        </w:r>
        <w:r w:rsidR="00086B22" w:rsidRPr="008F3F30">
          <w:rPr>
            <w:sz w:val="22"/>
            <w:szCs w:val="22"/>
          </w:rPr>
          <w:t>?</w:t>
        </w:r>
      </w:ins>
    </w:p>
    <w:p w14:paraId="666FAF83" w14:textId="059DD056" w:rsidR="00197702" w:rsidRPr="008F3F30" w:rsidRDefault="00197702" w:rsidP="00041B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75" w:author="Author"/>
          <w:sz w:val="22"/>
          <w:szCs w:val="22"/>
        </w:rPr>
      </w:pPr>
    </w:p>
    <w:p w14:paraId="48CD4393" w14:textId="5D723E22" w:rsidR="000705CE" w:rsidRPr="008F3F30" w:rsidRDefault="000705CE" w:rsidP="00041B41">
      <w:pPr>
        <w:pStyle w:val="Default"/>
        <w:numPr>
          <w:ilvl w:val="0"/>
          <w:numId w:val="54"/>
        </w:numPr>
        <w:rPr>
          <w:ins w:id="476" w:author="Author"/>
          <w:color w:val="4F81BD" w:themeColor="accent1"/>
          <w:sz w:val="22"/>
          <w:szCs w:val="22"/>
        </w:rPr>
      </w:pPr>
      <w:ins w:id="477" w:author="Author">
        <w:r w:rsidRPr="008F3F30">
          <w:rPr>
            <w:color w:val="4F81BD" w:themeColor="accent1"/>
            <w:sz w:val="22"/>
            <w:szCs w:val="22"/>
          </w:rPr>
          <w:t xml:space="preserve">Does the performance deficiency prevent the licensee from meeting an ITAAC Design Commitment or approved Technical Specification? </w:t>
        </w:r>
      </w:ins>
    </w:p>
    <w:p w14:paraId="0167BF9E" w14:textId="32AA5B9F" w:rsidR="000705CE" w:rsidRPr="008F3F30" w:rsidRDefault="000705CE" w:rsidP="00041B41">
      <w:pPr>
        <w:pStyle w:val="Default"/>
        <w:rPr>
          <w:ins w:id="478" w:author="Author"/>
          <w:color w:val="4F81BD" w:themeColor="accent1"/>
          <w:sz w:val="22"/>
          <w:szCs w:val="22"/>
        </w:rPr>
      </w:pPr>
    </w:p>
    <w:p w14:paraId="7FD3E88E" w14:textId="1C0453EA" w:rsidR="000705CE" w:rsidRPr="008F3F30" w:rsidRDefault="000705CE" w:rsidP="00041B41">
      <w:pPr>
        <w:pStyle w:val="Default"/>
        <w:numPr>
          <w:ilvl w:val="0"/>
          <w:numId w:val="54"/>
        </w:numPr>
        <w:rPr>
          <w:ins w:id="479" w:author="Author"/>
          <w:color w:val="4F81BD" w:themeColor="accent1"/>
          <w:sz w:val="22"/>
          <w:szCs w:val="22"/>
        </w:rPr>
      </w:pPr>
      <w:ins w:id="480" w:author="Author">
        <w:r w:rsidRPr="008F3F30">
          <w:rPr>
            <w:color w:val="4F81BD" w:themeColor="accent1"/>
            <w:sz w:val="22"/>
            <w:szCs w:val="22"/>
          </w:rPr>
          <w:t xml:space="preserve">Does the performance deficiency invalidate the </w:t>
        </w:r>
        <w:r w:rsidR="005C0914" w:rsidRPr="008F3F30">
          <w:rPr>
            <w:color w:val="4F81BD" w:themeColor="accent1"/>
            <w:sz w:val="22"/>
            <w:szCs w:val="22"/>
          </w:rPr>
          <w:t xml:space="preserve">performance </w:t>
        </w:r>
        <w:r w:rsidR="0082714E" w:rsidRPr="008F3F30">
          <w:rPr>
            <w:color w:val="4F81BD" w:themeColor="accent1"/>
            <w:sz w:val="22"/>
            <w:szCs w:val="22"/>
          </w:rPr>
          <w:t xml:space="preserve">of the </w:t>
        </w:r>
        <w:r w:rsidRPr="008F3F30">
          <w:rPr>
            <w:color w:val="4F81BD" w:themeColor="accent1"/>
            <w:sz w:val="22"/>
            <w:szCs w:val="22"/>
          </w:rPr>
          <w:t>Inspection, Test, or Analysis described in the ITAAC?</w:t>
        </w:r>
      </w:ins>
    </w:p>
    <w:p w14:paraId="73ACD751" w14:textId="77777777" w:rsidR="000705CE" w:rsidRPr="008F3F30" w:rsidRDefault="000705C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5AD204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When asking the above questions, inspectors should consider the following guidance.  Issues that could render the quality of a</w:t>
      </w:r>
      <w:r w:rsidR="00615E7F" w:rsidRPr="008F3F30">
        <w:rPr>
          <w:sz w:val="22"/>
          <w:szCs w:val="22"/>
        </w:rPr>
        <w:t>n</w:t>
      </w:r>
      <w:r w:rsidRPr="008F3F30">
        <w:rPr>
          <w:sz w:val="22"/>
          <w:szCs w:val="22"/>
        </w:rPr>
        <w:t xml:space="preserve"> SSC or activity unacceptable would generally be considered more than minor.  If the issue could render the quality of </w:t>
      </w:r>
      <w:proofErr w:type="gramStart"/>
      <w:r w:rsidRPr="008F3F30">
        <w:rPr>
          <w:sz w:val="22"/>
          <w:szCs w:val="22"/>
        </w:rPr>
        <w:t>a</w:t>
      </w:r>
      <w:proofErr w:type="gramEnd"/>
      <w:r w:rsidRPr="008F3F30">
        <w:rPr>
          <w:sz w:val="22"/>
          <w:szCs w:val="22"/>
        </w:rPr>
        <w:t xml:space="preserve"> SSC or activity indeterminate, the inspector should consider (within reason) whether the issue will require the licensee to perform substantive efforts to determine the suitability of the SSC.  Inspectors should consider substantive efforts as “involving matters of major or practical importance.”  Examples of substantive efforts may include, but </w:t>
      </w:r>
      <w:r w:rsidR="00615E7F" w:rsidRPr="008F3F30">
        <w:rPr>
          <w:sz w:val="22"/>
          <w:szCs w:val="22"/>
        </w:rPr>
        <w:t xml:space="preserve">are </w:t>
      </w:r>
      <w:r w:rsidRPr="008F3F30">
        <w:rPr>
          <w:sz w:val="22"/>
          <w:szCs w:val="22"/>
        </w:rPr>
        <w:t xml:space="preserve">not limited to, a detailed engineering analysis, re-design, significant repair, or other significant corrective actions to establish the suitability of an item or activity.  An issue that could adversely affect </w:t>
      </w:r>
      <w:proofErr w:type="gramStart"/>
      <w:r w:rsidRPr="008F3F30">
        <w:rPr>
          <w:sz w:val="22"/>
          <w:szCs w:val="22"/>
        </w:rPr>
        <w:t>a</w:t>
      </w:r>
      <w:proofErr w:type="gramEnd"/>
      <w:r w:rsidRPr="008F3F30">
        <w:rPr>
          <w:sz w:val="22"/>
          <w:szCs w:val="22"/>
        </w:rPr>
        <w:t xml:space="preserve"> SSC’s ability to perform its intended safety function, or could impair the accomplishment of another SSC’s safety function, should generally be considered more-than-minor.  Also, issues that represent a reduction in safety margin compared to the latest safety analysis approved by the NRC should also be considered more-than-minor.</w:t>
      </w:r>
    </w:p>
    <w:p w14:paraId="3DBB84D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DE4893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["Could" does NOT imply that the issue would </w:t>
      </w:r>
      <w:proofErr w:type="gramStart"/>
      <w:r w:rsidRPr="008F3F30">
        <w:rPr>
          <w:sz w:val="22"/>
          <w:szCs w:val="22"/>
        </w:rPr>
        <w:t>absolutely adversely</w:t>
      </w:r>
      <w:proofErr w:type="gramEnd"/>
      <w:r w:rsidRPr="008F3F30">
        <w:rPr>
          <w:sz w:val="22"/>
          <w:szCs w:val="22"/>
        </w:rPr>
        <w:t xml:space="preserve"> affect the SSC.  It implies a probability that the ability of the SSC to perform its intended safety function may be adversely affected if the proper conditions existed.]</w:t>
      </w:r>
    </w:p>
    <w:p w14:paraId="23710402"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sz w:val="22"/>
          <w:szCs w:val="22"/>
        </w:rPr>
      </w:pPr>
    </w:p>
    <w:p w14:paraId="41B39253" w14:textId="77777777" w:rsidR="00197702" w:rsidRPr="008F3F30" w:rsidRDefault="00197702" w:rsidP="005D4F38">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The non-existence of a detailed engineering justification does not necessarily imply that the issue is minor, in that the inspector should consider that the lack of a more detailed evaluation may indicate that the licensee failed to adequately consider the scope of the issue or fully </w:t>
      </w:r>
      <w:r w:rsidRPr="008F3F30">
        <w:rPr>
          <w:sz w:val="22"/>
          <w:szCs w:val="22"/>
        </w:rPr>
        <w:lastRenderedPageBreak/>
        <w:t xml:space="preserve">understand the technical and quality requirements.  In some cases, re-design may appear to be a simple corrective action, and minor on the surface; however, the staff should verify that all interactions and interfaces have been considered and that </w:t>
      </w:r>
      <w:proofErr w:type="gramStart"/>
      <w:r w:rsidRPr="008F3F30">
        <w:rPr>
          <w:sz w:val="22"/>
          <w:szCs w:val="22"/>
        </w:rPr>
        <w:t>sufficient</w:t>
      </w:r>
      <w:proofErr w:type="gramEnd"/>
      <w:r w:rsidRPr="008F3F30">
        <w:rPr>
          <w:sz w:val="22"/>
          <w:szCs w:val="22"/>
        </w:rPr>
        <w:t xml:space="preserve"> design margin is available.</w:t>
      </w:r>
    </w:p>
    <w:p w14:paraId="21014C93" w14:textId="77777777" w:rsidR="00197702" w:rsidRPr="008F3F30" w:rsidRDefault="00197702" w:rsidP="005D4F38">
      <w:pPr>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9C1C988" w14:textId="200011E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Depending on the </w:t>
      </w:r>
      <w:proofErr w:type="gramStart"/>
      <w:r w:rsidRPr="008F3F30">
        <w:rPr>
          <w:sz w:val="22"/>
          <w:szCs w:val="22"/>
        </w:rPr>
        <w:t>particular circumstances</w:t>
      </w:r>
      <w:proofErr w:type="gramEnd"/>
      <w:r w:rsidRPr="008F3F30">
        <w:rPr>
          <w:sz w:val="22"/>
          <w:szCs w:val="22"/>
        </w:rPr>
        <w:t>, issues related to the “Failure to establish an adequate process, program, procedure, or quality oversight function that could render the quality of the construction activity unacceptable or indeterminate,” should be considered more-than-minor.  These issues are more significant, in that the licensee will depend on these processes, programs, procedures, and quality oversight functions to establish the basis that the SSC is constructed in accordance with the approved design (i.e., the SSC will perform its intended safety function.)</w:t>
      </w:r>
    </w:p>
    <w:p w14:paraId="7A5D5F6A" w14:textId="77777777" w:rsidR="00197702" w:rsidRPr="008F3F30" w:rsidRDefault="00197702" w:rsidP="005D4F38">
      <w:p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B224CC2" w14:textId="77777777" w:rsidR="00147ECC"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While licensees must correct minor performance deficiencies, minor performance deficiencies do not normally warrant documentation in inspection reports or inspection records and do not warrant formal enforcement actions.  If a licensee does not disposition a minor performance deficiency in accordance with its CAP, then the inspectors should screen this as a new construction issue. </w:t>
      </w:r>
    </w:p>
    <w:p w14:paraId="1DE79402" w14:textId="77777777" w:rsidR="00147ECC" w:rsidRPr="008F3F30" w:rsidRDefault="00147EC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825C8F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CONSTRUCTION ISSUE EXAMPLES</w:t>
      </w:r>
    </w:p>
    <w:p w14:paraId="3C9CC84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firstLine="4"/>
        <w:jc w:val="both"/>
        <w:rPr>
          <w:sz w:val="22"/>
          <w:szCs w:val="22"/>
        </w:rPr>
      </w:pPr>
    </w:p>
    <w:p w14:paraId="65BC76B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All examples in this appendix assume (unless otherwise stated) that the construction activity had been released for use.  This does not imply that “actual” work on an SSC had to have been performed for an issue to be more-than-minor.  For example, if a design drawing had been released for use (i.e., the licensee had reviewed and approved the drawing), and it contained significant errors, the issue may be more-than-minor even if no SSCs had been constructed with the incorrect drawing. </w:t>
      </w:r>
    </w:p>
    <w:p w14:paraId="0A22BD9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1D040C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All examples in this appendix assume that the licensee had an opportunity to identify and correct the performance deficiency (i.e., the construction activity had been reviewed by at least one level of licensee quality assurance, quality control, or other designated / authorized personnel.)  </w:t>
      </w:r>
    </w:p>
    <w:p w14:paraId="5D51832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B217B5D" w14:textId="77777777" w:rsidR="00197702" w:rsidRPr="008F3F30" w:rsidRDefault="00197702" w:rsidP="005D4F38">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This does not imply that the licensee must have “signed-off” the construction activity as complete.  If the licensee had performed a quality control acceptance inspection, check, or review, which would reasonably be expected to identify and correct the issue, then the specific construction activity may not be a “work-in-progress.”  As used in the examples, the terms “licensee” and “applicant” are interchangeable.  </w:t>
      </w:r>
    </w:p>
    <w:p w14:paraId="6E864C7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1314FF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As used in the examples, the term “Inspector” relates to the NRC inspector (unless otherwise stated.) </w:t>
      </w:r>
    </w:p>
    <w:p w14:paraId="4BD5C0F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6258EF2A" w14:textId="77777777" w:rsidR="00197702" w:rsidRPr="008F3F30" w:rsidRDefault="00197702" w:rsidP="005D4F38">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In all examples, it is assumed that the licensee documents and corrects the performance deficiency, even if the issue is determined to be minor.  If the licensee fails to correct a minor issue, that would be screened as a different issue.</w:t>
      </w:r>
    </w:p>
    <w:p w14:paraId="08DC0EE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7D33816F" w14:textId="495B5242"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The referenced quality assurance (QA) </w:t>
      </w:r>
      <w:r w:rsidR="00615E7F" w:rsidRPr="008F3F30">
        <w:rPr>
          <w:sz w:val="22"/>
          <w:szCs w:val="22"/>
        </w:rPr>
        <w:t>c</w:t>
      </w:r>
      <w:r w:rsidRPr="008F3F30">
        <w:rPr>
          <w:sz w:val="22"/>
          <w:szCs w:val="22"/>
        </w:rPr>
        <w:t xml:space="preserve">riterion may be the 10 CFR </w:t>
      </w:r>
      <w:ins w:id="481" w:author="Author">
        <w:r w:rsidR="00196542" w:rsidRPr="008F3F30">
          <w:rPr>
            <w:sz w:val="22"/>
            <w:szCs w:val="22"/>
          </w:rPr>
          <w:t xml:space="preserve">Part </w:t>
        </w:r>
      </w:ins>
      <w:r w:rsidRPr="008F3F30">
        <w:rPr>
          <w:sz w:val="22"/>
          <w:szCs w:val="22"/>
        </w:rPr>
        <w:t>50, Appendix B criterion, the corresponding ASME NQA-1, or other equivalent</w:t>
      </w:r>
      <w:r w:rsidR="00615E7F" w:rsidRPr="008F3F30">
        <w:rPr>
          <w:sz w:val="22"/>
          <w:szCs w:val="22"/>
        </w:rPr>
        <w:t>,</w:t>
      </w:r>
      <w:r w:rsidRPr="008F3F30">
        <w:rPr>
          <w:sz w:val="22"/>
          <w:szCs w:val="22"/>
        </w:rPr>
        <w:t xml:space="preserve"> QA criteria which were approved by the NRC staff as part of the license.</w:t>
      </w:r>
    </w:p>
    <w:p w14:paraId="3BF98C4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FD011D8" w14:textId="18C5AA72" w:rsidR="00147ECC" w:rsidRPr="008F3F30" w:rsidRDefault="00147ECC" w:rsidP="00196542">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 xml:space="preserve">The minor violation examples described in this appendix are meant to represent examples of construction issues that should normally be considered minor significance.  While the examples provide a “not minor if” statement, this is does not mean that all issues </w:t>
      </w:r>
      <w:proofErr w:type="gramStart"/>
      <w:r w:rsidRPr="008F3F30">
        <w:rPr>
          <w:sz w:val="22"/>
          <w:szCs w:val="22"/>
        </w:rPr>
        <w:t>similar to</w:t>
      </w:r>
      <w:proofErr w:type="gramEnd"/>
      <w:r w:rsidRPr="008F3F30">
        <w:rPr>
          <w:sz w:val="22"/>
          <w:szCs w:val="22"/>
        </w:rPr>
        <w:t xml:space="preserve"> “not minor if” statement should automatically be classified as “more than minor.”  The overall purpose of these questions is to help inspector know what kinds of things should be minor.  Issues that don’t immediately screen as minor with these examples need to be further evaluated.  Inspector</w:t>
      </w:r>
      <w:r w:rsidR="009F50CC" w:rsidRPr="008F3F30">
        <w:rPr>
          <w:sz w:val="22"/>
          <w:szCs w:val="22"/>
        </w:rPr>
        <w:t>s</w:t>
      </w:r>
      <w:r w:rsidRPr="008F3F30">
        <w:rPr>
          <w:sz w:val="22"/>
          <w:szCs w:val="22"/>
        </w:rPr>
        <w:t xml:space="preserve"> should consult with the responsible branch chief if the minor/more-than-minor significance cannot readily be determined.</w:t>
      </w:r>
    </w:p>
    <w:p w14:paraId="2C496E9A" w14:textId="77777777" w:rsidR="00147ECC" w:rsidRPr="008F3F30" w:rsidRDefault="00147EC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824C95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The following table provides a reference to the different types of performance deficiencies covered by the examples.</w:t>
      </w:r>
    </w:p>
    <w:p w14:paraId="14890043" w14:textId="77777777" w:rsidR="00C05404" w:rsidRPr="008F3F30" w:rsidRDefault="00C0540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bl>
      <w:tblPr>
        <w:tblStyle w:val="TableGrid"/>
        <w:tblW w:w="0" w:type="auto"/>
        <w:jc w:val="center"/>
        <w:tblLook w:val="01E0" w:firstRow="1" w:lastRow="1" w:firstColumn="1" w:lastColumn="1" w:noHBand="0" w:noVBand="0"/>
      </w:tblPr>
      <w:tblGrid>
        <w:gridCol w:w="3160"/>
        <w:gridCol w:w="636"/>
        <w:gridCol w:w="3389"/>
        <w:gridCol w:w="2129"/>
      </w:tblGrid>
      <w:tr w:rsidR="00197702" w:rsidRPr="008F3F30" w14:paraId="5566301D" w14:textId="77777777" w:rsidTr="00D73325">
        <w:trPr>
          <w:trHeight w:val="1002"/>
          <w:jc w:val="center"/>
        </w:trPr>
        <w:tc>
          <w:tcPr>
            <w:tcW w:w="0" w:type="auto"/>
            <w:gridSpan w:val="4"/>
            <w:tcBorders>
              <w:top w:val="single" w:sz="18" w:space="0" w:color="auto"/>
              <w:left w:val="single" w:sz="18" w:space="0" w:color="auto"/>
              <w:bottom w:val="single" w:sz="18" w:space="0" w:color="auto"/>
              <w:right w:val="single" w:sz="18" w:space="0" w:color="auto"/>
            </w:tcBorders>
            <w:shd w:val="clear" w:color="auto" w:fill="E0E0E0"/>
            <w:vAlign w:val="center"/>
          </w:tcPr>
          <w:p w14:paraId="3FEF2B8A" w14:textId="1D55E149"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8F3F30">
              <w:rPr>
                <w:b/>
                <w:sz w:val="22"/>
                <w:szCs w:val="22"/>
                <w:u w:val="single"/>
              </w:rPr>
              <w:br w:type="page"/>
            </w:r>
            <w:r w:rsidRPr="008F3F30">
              <w:rPr>
                <w:sz w:val="22"/>
                <w:szCs w:val="22"/>
              </w:rPr>
              <w:t>TABLE 1:</w:t>
            </w:r>
            <w:r w:rsidR="00196542" w:rsidRPr="008F3F30">
              <w:rPr>
                <w:sz w:val="22"/>
                <w:szCs w:val="22"/>
              </w:rPr>
              <w:t xml:space="preserve">  </w:t>
            </w:r>
            <w:r w:rsidRPr="008F3F30">
              <w:rPr>
                <w:sz w:val="22"/>
                <w:szCs w:val="22"/>
                <w:u w:val="single"/>
              </w:rPr>
              <w:t>ISSUES RELATED TO SPECIFIC QA CRITERIA</w:t>
            </w:r>
          </w:p>
        </w:tc>
      </w:tr>
      <w:tr w:rsidR="00197702" w:rsidRPr="008F3F30" w14:paraId="2886C81D" w14:textId="77777777" w:rsidTr="00D73325">
        <w:trPr>
          <w:trHeight w:val="678"/>
          <w:jc w:val="center"/>
        </w:trPr>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4C50A05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Category </w:t>
            </w:r>
          </w:p>
        </w:tc>
        <w:tc>
          <w:tcPr>
            <w:tcW w:w="0" w:type="auto"/>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4C24720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10 CFR Part 50, Appendix B </w:t>
            </w:r>
          </w:p>
          <w:p w14:paraId="2D37BF3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Criteria</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4EAEF20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Example</w:t>
            </w:r>
          </w:p>
        </w:tc>
      </w:tr>
      <w:tr w:rsidR="00197702" w:rsidRPr="008F3F30" w14:paraId="2BD80CB7" w14:textId="77777777" w:rsidTr="00D73325">
        <w:trPr>
          <w:trHeight w:val="432"/>
          <w:jc w:val="center"/>
        </w:trPr>
        <w:tc>
          <w:tcPr>
            <w:tcW w:w="0" w:type="auto"/>
            <w:vMerge w:val="restart"/>
            <w:tcBorders>
              <w:top w:val="single" w:sz="18" w:space="0" w:color="auto"/>
            </w:tcBorders>
            <w:vAlign w:val="center"/>
          </w:tcPr>
          <w:p w14:paraId="55B7B96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Management Controls</w:t>
            </w:r>
          </w:p>
        </w:tc>
        <w:tc>
          <w:tcPr>
            <w:tcW w:w="636" w:type="dxa"/>
            <w:tcBorders>
              <w:top w:val="single" w:sz="18" w:space="0" w:color="auto"/>
            </w:tcBorders>
            <w:vAlign w:val="center"/>
          </w:tcPr>
          <w:p w14:paraId="04509F7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w:t>
            </w:r>
          </w:p>
        </w:tc>
        <w:tc>
          <w:tcPr>
            <w:tcW w:w="3389" w:type="dxa"/>
            <w:tcBorders>
              <w:top w:val="single" w:sz="18" w:space="0" w:color="auto"/>
            </w:tcBorders>
            <w:vAlign w:val="center"/>
          </w:tcPr>
          <w:p w14:paraId="2401E25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Organization</w:t>
            </w:r>
          </w:p>
        </w:tc>
        <w:tc>
          <w:tcPr>
            <w:tcW w:w="0" w:type="auto"/>
            <w:tcBorders>
              <w:top w:val="single" w:sz="18" w:space="0" w:color="auto"/>
            </w:tcBorders>
            <w:vAlign w:val="center"/>
          </w:tcPr>
          <w:p w14:paraId="7755A64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None</w:t>
            </w:r>
          </w:p>
        </w:tc>
      </w:tr>
      <w:tr w:rsidR="00197702" w:rsidRPr="008F3F30" w14:paraId="21865BBE" w14:textId="77777777" w:rsidTr="00D73325">
        <w:trPr>
          <w:trHeight w:val="413"/>
          <w:jc w:val="center"/>
        </w:trPr>
        <w:tc>
          <w:tcPr>
            <w:tcW w:w="0" w:type="auto"/>
            <w:vMerge/>
            <w:vAlign w:val="center"/>
          </w:tcPr>
          <w:p w14:paraId="1A6CA12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vAlign w:val="center"/>
          </w:tcPr>
          <w:p w14:paraId="546DF78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2</w:t>
            </w:r>
          </w:p>
        </w:tc>
        <w:tc>
          <w:tcPr>
            <w:tcW w:w="3389" w:type="dxa"/>
            <w:vAlign w:val="center"/>
          </w:tcPr>
          <w:p w14:paraId="19BDEB02"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QA Program</w:t>
            </w:r>
          </w:p>
        </w:tc>
        <w:tc>
          <w:tcPr>
            <w:tcW w:w="0" w:type="auto"/>
            <w:vAlign w:val="center"/>
          </w:tcPr>
          <w:p w14:paraId="25ED73F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None</w:t>
            </w:r>
          </w:p>
        </w:tc>
      </w:tr>
      <w:tr w:rsidR="00197702" w:rsidRPr="008F3F30" w14:paraId="50D37F1C" w14:textId="77777777" w:rsidTr="00D73325">
        <w:trPr>
          <w:trHeight w:val="377"/>
          <w:jc w:val="center"/>
        </w:trPr>
        <w:tc>
          <w:tcPr>
            <w:tcW w:w="0" w:type="auto"/>
            <w:vMerge/>
            <w:tcBorders>
              <w:bottom w:val="single" w:sz="4" w:space="0" w:color="auto"/>
            </w:tcBorders>
            <w:vAlign w:val="center"/>
          </w:tcPr>
          <w:p w14:paraId="3A7A446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tcBorders>
              <w:bottom w:val="single" w:sz="4" w:space="0" w:color="auto"/>
            </w:tcBorders>
            <w:vAlign w:val="center"/>
          </w:tcPr>
          <w:p w14:paraId="7F9F7FC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18</w:t>
            </w:r>
          </w:p>
        </w:tc>
        <w:tc>
          <w:tcPr>
            <w:tcW w:w="3389" w:type="dxa"/>
            <w:tcBorders>
              <w:bottom w:val="single" w:sz="4" w:space="0" w:color="auto"/>
            </w:tcBorders>
            <w:vAlign w:val="center"/>
          </w:tcPr>
          <w:p w14:paraId="24F5FD5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Audits</w:t>
            </w:r>
          </w:p>
        </w:tc>
        <w:tc>
          <w:tcPr>
            <w:tcW w:w="0" w:type="auto"/>
            <w:tcBorders>
              <w:bottom w:val="single" w:sz="4" w:space="0" w:color="auto"/>
            </w:tcBorders>
            <w:vAlign w:val="center"/>
          </w:tcPr>
          <w:p w14:paraId="0C05AD3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8</w:t>
            </w:r>
          </w:p>
        </w:tc>
      </w:tr>
      <w:tr w:rsidR="00197702" w:rsidRPr="008F3F30" w14:paraId="28CD6EC1" w14:textId="77777777" w:rsidTr="00D73325">
        <w:trPr>
          <w:trHeight w:val="440"/>
          <w:jc w:val="center"/>
        </w:trPr>
        <w:tc>
          <w:tcPr>
            <w:tcW w:w="0" w:type="auto"/>
            <w:shd w:val="clear" w:color="auto" w:fill="E0E0E0"/>
            <w:vAlign w:val="center"/>
          </w:tcPr>
          <w:p w14:paraId="5CC0245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Design Control</w:t>
            </w:r>
          </w:p>
        </w:tc>
        <w:tc>
          <w:tcPr>
            <w:tcW w:w="636" w:type="dxa"/>
            <w:shd w:val="clear" w:color="auto" w:fill="E0E0E0"/>
            <w:vAlign w:val="center"/>
          </w:tcPr>
          <w:p w14:paraId="52402A2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3</w:t>
            </w:r>
          </w:p>
        </w:tc>
        <w:tc>
          <w:tcPr>
            <w:tcW w:w="3389" w:type="dxa"/>
            <w:shd w:val="clear" w:color="auto" w:fill="E0E0E0"/>
            <w:vAlign w:val="center"/>
          </w:tcPr>
          <w:p w14:paraId="029CF0C2"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Design Control</w:t>
            </w:r>
          </w:p>
        </w:tc>
        <w:tc>
          <w:tcPr>
            <w:tcW w:w="0" w:type="auto"/>
            <w:shd w:val="clear" w:color="auto" w:fill="E0E0E0"/>
            <w:vAlign w:val="center"/>
          </w:tcPr>
          <w:p w14:paraId="59CD01D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 2; 3; 9; 13; 24</w:t>
            </w:r>
          </w:p>
        </w:tc>
      </w:tr>
      <w:tr w:rsidR="00197702" w:rsidRPr="008F3F30" w14:paraId="6BE453C4" w14:textId="77777777" w:rsidTr="00D73325">
        <w:trPr>
          <w:trHeight w:val="397"/>
          <w:jc w:val="center"/>
        </w:trPr>
        <w:tc>
          <w:tcPr>
            <w:tcW w:w="0" w:type="auto"/>
            <w:vMerge w:val="restart"/>
            <w:tcMar>
              <w:top w:w="43" w:type="dxa"/>
              <w:left w:w="115" w:type="dxa"/>
              <w:right w:w="115" w:type="dxa"/>
            </w:tcMar>
            <w:vAlign w:val="center"/>
          </w:tcPr>
          <w:p w14:paraId="6C1EA91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Procurement</w:t>
            </w:r>
          </w:p>
        </w:tc>
        <w:tc>
          <w:tcPr>
            <w:tcW w:w="636" w:type="dxa"/>
            <w:tcMar>
              <w:top w:w="43" w:type="dxa"/>
              <w:left w:w="115" w:type="dxa"/>
              <w:right w:w="115" w:type="dxa"/>
            </w:tcMar>
            <w:vAlign w:val="center"/>
          </w:tcPr>
          <w:p w14:paraId="6F48F1E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4</w:t>
            </w:r>
          </w:p>
        </w:tc>
        <w:tc>
          <w:tcPr>
            <w:tcW w:w="3389" w:type="dxa"/>
            <w:vAlign w:val="center"/>
          </w:tcPr>
          <w:p w14:paraId="5C75072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Procurement Document </w:t>
            </w:r>
          </w:p>
          <w:p w14:paraId="10A0541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Control</w:t>
            </w:r>
          </w:p>
        </w:tc>
        <w:tc>
          <w:tcPr>
            <w:tcW w:w="0" w:type="auto"/>
            <w:vAlign w:val="center"/>
          </w:tcPr>
          <w:p w14:paraId="71C69F9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2</w:t>
            </w:r>
            <w:r w:rsidR="00615E7F" w:rsidRPr="008F3F30">
              <w:rPr>
                <w:sz w:val="22"/>
                <w:szCs w:val="22"/>
              </w:rPr>
              <w:t>4</w:t>
            </w:r>
            <w:r w:rsidRPr="008F3F30">
              <w:rPr>
                <w:sz w:val="22"/>
                <w:szCs w:val="22"/>
              </w:rPr>
              <w:t>; 2</w:t>
            </w:r>
            <w:r w:rsidR="00615E7F" w:rsidRPr="008F3F30">
              <w:rPr>
                <w:sz w:val="22"/>
                <w:szCs w:val="22"/>
              </w:rPr>
              <w:t>6</w:t>
            </w:r>
          </w:p>
        </w:tc>
      </w:tr>
      <w:tr w:rsidR="00197702" w:rsidRPr="008F3F30" w14:paraId="195EBE08" w14:textId="77777777" w:rsidTr="00D73325">
        <w:trPr>
          <w:trHeight w:val="667"/>
          <w:jc w:val="center"/>
        </w:trPr>
        <w:tc>
          <w:tcPr>
            <w:tcW w:w="0" w:type="auto"/>
            <w:vMerge/>
            <w:tcBorders>
              <w:bottom w:val="single" w:sz="4" w:space="0" w:color="auto"/>
            </w:tcBorders>
            <w:tcMar>
              <w:top w:w="43" w:type="dxa"/>
              <w:left w:w="115" w:type="dxa"/>
              <w:right w:w="115" w:type="dxa"/>
            </w:tcMar>
            <w:vAlign w:val="center"/>
          </w:tcPr>
          <w:p w14:paraId="316E7B2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tcBorders>
              <w:bottom w:val="single" w:sz="4" w:space="0" w:color="auto"/>
            </w:tcBorders>
            <w:tcMar>
              <w:top w:w="43" w:type="dxa"/>
              <w:left w:w="115" w:type="dxa"/>
              <w:right w:w="115" w:type="dxa"/>
            </w:tcMar>
            <w:vAlign w:val="center"/>
          </w:tcPr>
          <w:p w14:paraId="7677E8E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7</w:t>
            </w:r>
          </w:p>
        </w:tc>
        <w:tc>
          <w:tcPr>
            <w:tcW w:w="3389" w:type="dxa"/>
            <w:tcBorders>
              <w:bottom w:val="single" w:sz="4" w:space="0" w:color="auto"/>
            </w:tcBorders>
            <w:vAlign w:val="center"/>
          </w:tcPr>
          <w:p w14:paraId="712FB0C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Control of Purchased</w:t>
            </w:r>
          </w:p>
          <w:p w14:paraId="4D9E871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Material, Equipment and</w:t>
            </w:r>
          </w:p>
          <w:p w14:paraId="55B2008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Services</w:t>
            </w:r>
          </w:p>
        </w:tc>
        <w:tc>
          <w:tcPr>
            <w:tcW w:w="0" w:type="auto"/>
            <w:tcBorders>
              <w:bottom w:val="single" w:sz="4" w:space="0" w:color="auto"/>
            </w:tcBorders>
            <w:vAlign w:val="center"/>
          </w:tcPr>
          <w:p w14:paraId="28CB469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8</w:t>
            </w:r>
          </w:p>
        </w:tc>
      </w:tr>
      <w:tr w:rsidR="00197702" w:rsidRPr="008F3F30" w14:paraId="66A379F6" w14:textId="77777777" w:rsidTr="00D73325">
        <w:trPr>
          <w:trHeight w:val="557"/>
          <w:jc w:val="center"/>
        </w:trPr>
        <w:tc>
          <w:tcPr>
            <w:tcW w:w="0" w:type="auto"/>
            <w:vMerge w:val="restart"/>
            <w:shd w:val="clear" w:color="auto" w:fill="E0E0E0"/>
            <w:vAlign w:val="center"/>
          </w:tcPr>
          <w:p w14:paraId="62AD09D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Work Controlling Documents and Records</w:t>
            </w:r>
          </w:p>
        </w:tc>
        <w:tc>
          <w:tcPr>
            <w:tcW w:w="636" w:type="dxa"/>
            <w:shd w:val="clear" w:color="auto" w:fill="E0E0E0"/>
            <w:vAlign w:val="center"/>
          </w:tcPr>
          <w:p w14:paraId="235EEA7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5</w:t>
            </w:r>
          </w:p>
        </w:tc>
        <w:tc>
          <w:tcPr>
            <w:tcW w:w="3389" w:type="dxa"/>
            <w:shd w:val="clear" w:color="auto" w:fill="E0E0E0"/>
            <w:vAlign w:val="center"/>
          </w:tcPr>
          <w:p w14:paraId="0B550ED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Instructions, Procedures</w:t>
            </w:r>
          </w:p>
          <w:p w14:paraId="5927893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and Drawings</w:t>
            </w:r>
          </w:p>
        </w:tc>
        <w:tc>
          <w:tcPr>
            <w:tcW w:w="0" w:type="auto"/>
            <w:shd w:val="clear" w:color="auto" w:fill="E0E0E0"/>
            <w:vAlign w:val="center"/>
          </w:tcPr>
          <w:p w14:paraId="5CC758B8" w14:textId="7D8B3C82"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 2; 3; 4; 6; 7; 13; 14; 15; 16; 21</w:t>
            </w:r>
            <w:ins w:id="482" w:author="Author">
              <w:r w:rsidR="00E77A45" w:rsidRPr="008F3F30">
                <w:rPr>
                  <w:sz w:val="22"/>
                  <w:szCs w:val="22"/>
                </w:rPr>
                <w:t>,</w:t>
              </w:r>
              <w:r w:rsidR="00564F3B" w:rsidRPr="008F3F30">
                <w:rPr>
                  <w:sz w:val="22"/>
                  <w:szCs w:val="22"/>
                </w:rPr>
                <w:t xml:space="preserve"> 28</w:t>
              </w:r>
            </w:ins>
          </w:p>
        </w:tc>
      </w:tr>
      <w:tr w:rsidR="00197702" w:rsidRPr="008F3F30" w14:paraId="0FF4E873" w14:textId="77777777" w:rsidTr="00D73325">
        <w:trPr>
          <w:trHeight w:val="440"/>
          <w:jc w:val="center"/>
        </w:trPr>
        <w:tc>
          <w:tcPr>
            <w:tcW w:w="0" w:type="auto"/>
            <w:vMerge/>
            <w:shd w:val="clear" w:color="auto" w:fill="E0E0E0"/>
            <w:vAlign w:val="center"/>
          </w:tcPr>
          <w:p w14:paraId="288ABA8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shd w:val="clear" w:color="auto" w:fill="E0E0E0"/>
            <w:vAlign w:val="center"/>
          </w:tcPr>
          <w:p w14:paraId="6D22463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6</w:t>
            </w:r>
          </w:p>
        </w:tc>
        <w:tc>
          <w:tcPr>
            <w:tcW w:w="3389" w:type="dxa"/>
            <w:shd w:val="clear" w:color="auto" w:fill="E0E0E0"/>
            <w:vAlign w:val="center"/>
          </w:tcPr>
          <w:p w14:paraId="56ECE49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Document Control</w:t>
            </w:r>
          </w:p>
        </w:tc>
        <w:tc>
          <w:tcPr>
            <w:tcW w:w="0" w:type="auto"/>
            <w:shd w:val="clear" w:color="auto" w:fill="E0E0E0"/>
            <w:vAlign w:val="center"/>
          </w:tcPr>
          <w:p w14:paraId="590AD75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14; 15</w:t>
            </w:r>
          </w:p>
        </w:tc>
      </w:tr>
      <w:tr w:rsidR="00197702" w:rsidRPr="008F3F30" w14:paraId="6C18715B" w14:textId="77777777" w:rsidTr="00D73325">
        <w:trPr>
          <w:trHeight w:val="440"/>
          <w:jc w:val="center"/>
        </w:trPr>
        <w:tc>
          <w:tcPr>
            <w:tcW w:w="0" w:type="auto"/>
            <w:vMerge/>
            <w:shd w:val="clear" w:color="auto" w:fill="E0E0E0"/>
            <w:vAlign w:val="center"/>
          </w:tcPr>
          <w:p w14:paraId="4186393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shd w:val="clear" w:color="auto" w:fill="E0E0E0"/>
            <w:vAlign w:val="center"/>
          </w:tcPr>
          <w:p w14:paraId="554D46E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17</w:t>
            </w:r>
          </w:p>
        </w:tc>
        <w:tc>
          <w:tcPr>
            <w:tcW w:w="3389" w:type="dxa"/>
            <w:shd w:val="clear" w:color="auto" w:fill="E0E0E0"/>
            <w:vAlign w:val="center"/>
          </w:tcPr>
          <w:p w14:paraId="10A6AD12"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QA Records</w:t>
            </w:r>
          </w:p>
        </w:tc>
        <w:tc>
          <w:tcPr>
            <w:tcW w:w="0" w:type="auto"/>
            <w:shd w:val="clear" w:color="auto" w:fill="E0E0E0"/>
            <w:vAlign w:val="center"/>
          </w:tcPr>
          <w:p w14:paraId="654A3D2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4; 10; 20; 21</w:t>
            </w:r>
          </w:p>
        </w:tc>
      </w:tr>
      <w:tr w:rsidR="00197702" w:rsidRPr="008F3F30" w14:paraId="4D0CE7F6" w14:textId="77777777" w:rsidTr="00D73325">
        <w:trPr>
          <w:trHeight w:val="962"/>
          <w:jc w:val="center"/>
        </w:trPr>
        <w:tc>
          <w:tcPr>
            <w:tcW w:w="0" w:type="auto"/>
            <w:vMerge w:val="restart"/>
            <w:vAlign w:val="center"/>
          </w:tcPr>
          <w:p w14:paraId="00C1A3C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Materials and Equipment</w:t>
            </w:r>
          </w:p>
        </w:tc>
        <w:tc>
          <w:tcPr>
            <w:tcW w:w="636" w:type="dxa"/>
            <w:vAlign w:val="center"/>
          </w:tcPr>
          <w:p w14:paraId="1FB3C19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8</w:t>
            </w:r>
          </w:p>
        </w:tc>
        <w:tc>
          <w:tcPr>
            <w:tcW w:w="3389" w:type="dxa"/>
            <w:vAlign w:val="center"/>
          </w:tcPr>
          <w:p w14:paraId="4E1754B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Identification and Control of Materials, Parts, and Components</w:t>
            </w:r>
          </w:p>
        </w:tc>
        <w:tc>
          <w:tcPr>
            <w:tcW w:w="0" w:type="auto"/>
            <w:vAlign w:val="center"/>
          </w:tcPr>
          <w:p w14:paraId="701ABE8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17</w:t>
            </w:r>
          </w:p>
        </w:tc>
      </w:tr>
      <w:tr w:rsidR="00197702" w:rsidRPr="008F3F30" w14:paraId="4DAE9B75" w14:textId="77777777" w:rsidTr="00D73325">
        <w:trPr>
          <w:trHeight w:val="800"/>
          <w:jc w:val="center"/>
        </w:trPr>
        <w:tc>
          <w:tcPr>
            <w:tcW w:w="0" w:type="auto"/>
            <w:vMerge/>
            <w:vAlign w:val="center"/>
          </w:tcPr>
          <w:p w14:paraId="032B9FD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vAlign w:val="center"/>
          </w:tcPr>
          <w:p w14:paraId="3B9EA11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12</w:t>
            </w:r>
          </w:p>
        </w:tc>
        <w:tc>
          <w:tcPr>
            <w:tcW w:w="3389" w:type="dxa"/>
            <w:vAlign w:val="center"/>
          </w:tcPr>
          <w:p w14:paraId="4F95CCF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Control of Measuring and Test Equipment</w:t>
            </w:r>
          </w:p>
        </w:tc>
        <w:tc>
          <w:tcPr>
            <w:tcW w:w="0" w:type="auto"/>
            <w:vAlign w:val="center"/>
          </w:tcPr>
          <w:p w14:paraId="40E5DF2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10</w:t>
            </w:r>
          </w:p>
        </w:tc>
      </w:tr>
      <w:tr w:rsidR="00197702" w:rsidRPr="008F3F30" w14:paraId="2E2BF7C4" w14:textId="77777777" w:rsidTr="00D73325">
        <w:trPr>
          <w:trHeight w:val="440"/>
          <w:jc w:val="center"/>
        </w:trPr>
        <w:tc>
          <w:tcPr>
            <w:tcW w:w="0" w:type="auto"/>
            <w:vMerge/>
            <w:vAlign w:val="center"/>
          </w:tcPr>
          <w:p w14:paraId="3E8EAB8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vAlign w:val="center"/>
          </w:tcPr>
          <w:p w14:paraId="025618B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13</w:t>
            </w:r>
          </w:p>
        </w:tc>
        <w:tc>
          <w:tcPr>
            <w:tcW w:w="3389" w:type="dxa"/>
            <w:vAlign w:val="center"/>
          </w:tcPr>
          <w:p w14:paraId="3BFF7F7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Handling, Storage and Shipping</w:t>
            </w:r>
          </w:p>
        </w:tc>
        <w:tc>
          <w:tcPr>
            <w:tcW w:w="0" w:type="auto"/>
            <w:vAlign w:val="center"/>
          </w:tcPr>
          <w:p w14:paraId="53CB028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16; 18</w:t>
            </w:r>
          </w:p>
        </w:tc>
      </w:tr>
      <w:tr w:rsidR="00197702" w:rsidRPr="008F3F30" w14:paraId="11891BD8" w14:textId="77777777" w:rsidTr="00D73325">
        <w:trPr>
          <w:trHeight w:val="710"/>
          <w:jc w:val="center"/>
        </w:trPr>
        <w:tc>
          <w:tcPr>
            <w:tcW w:w="0" w:type="auto"/>
            <w:vMerge/>
            <w:tcBorders>
              <w:bottom w:val="single" w:sz="4" w:space="0" w:color="auto"/>
            </w:tcBorders>
            <w:vAlign w:val="center"/>
          </w:tcPr>
          <w:p w14:paraId="67CCD91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tcBorders>
              <w:bottom w:val="single" w:sz="4" w:space="0" w:color="auto"/>
            </w:tcBorders>
            <w:vAlign w:val="center"/>
          </w:tcPr>
          <w:p w14:paraId="38B04A3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14</w:t>
            </w:r>
          </w:p>
        </w:tc>
        <w:tc>
          <w:tcPr>
            <w:tcW w:w="3389" w:type="dxa"/>
            <w:tcBorders>
              <w:bottom w:val="single" w:sz="4" w:space="0" w:color="auto"/>
            </w:tcBorders>
            <w:vAlign w:val="center"/>
          </w:tcPr>
          <w:p w14:paraId="5E1C5FD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Inspection, Test and Operating Status</w:t>
            </w:r>
          </w:p>
        </w:tc>
        <w:tc>
          <w:tcPr>
            <w:tcW w:w="0" w:type="auto"/>
            <w:tcBorders>
              <w:bottom w:val="single" w:sz="4" w:space="0" w:color="auto"/>
            </w:tcBorders>
            <w:vAlign w:val="center"/>
          </w:tcPr>
          <w:p w14:paraId="0196CED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None</w:t>
            </w:r>
          </w:p>
        </w:tc>
      </w:tr>
      <w:tr w:rsidR="00197702" w:rsidRPr="008F3F30" w14:paraId="0A1EC6F9" w14:textId="77777777" w:rsidTr="00D73325">
        <w:trPr>
          <w:trHeight w:val="275"/>
          <w:jc w:val="center"/>
        </w:trPr>
        <w:tc>
          <w:tcPr>
            <w:tcW w:w="0" w:type="auto"/>
            <w:vMerge w:val="restart"/>
            <w:shd w:val="clear" w:color="auto" w:fill="E0E0E0"/>
            <w:vAlign w:val="center"/>
          </w:tcPr>
          <w:p w14:paraId="53FDE0D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Special Processes, Inspection, and Test Control</w:t>
            </w:r>
          </w:p>
        </w:tc>
        <w:tc>
          <w:tcPr>
            <w:tcW w:w="636" w:type="dxa"/>
            <w:shd w:val="clear" w:color="auto" w:fill="E0E0E0"/>
            <w:vAlign w:val="center"/>
          </w:tcPr>
          <w:p w14:paraId="4DA8A13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9</w:t>
            </w:r>
          </w:p>
        </w:tc>
        <w:tc>
          <w:tcPr>
            <w:tcW w:w="3389" w:type="dxa"/>
            <w:shd w:val="clear" w:color="auto" w:fill="E0E0E0"/>
            <w:vAlign w:val="center"/>
          </w:tcPr>
          <w:p w14:paraId="593DA72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Control of Special Processes</w:t>
            </w:r>
          </w:p>
        </w:tc>
        <w:tc>
          <w:tcPr>
            <w:tcW w:w="0" w:type="auto"/>
            <w:shd w:val="clear" w:color="auto" w:fill="E0E0E0"/>
            <w:vAlign w:val="center"/>
          </w:tcPr>
          <w:p w14:paraId="2D434E4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6</w:t>
            </w:r>
          </w:p>
        </w:tc>
      </w:tr>
      <w:tr w:rsidR="00197702" w:rsidRPr="008F3F30" w14:paraId="0DEAAEF2" w14:textId="77777777" w:rsidTr="00D73325">
        <w:trPr>
          <w:trHeight w:val="275"/>
          <w:jc w:val="center"/>
        </w:trPr>
        <w:tc>
          <w:tcPr>
            <w:tcW w:w="0" w:type="auto"/>
            <w:vMerge/>
            <w:shd w:val="clear" w:color="auto" w:fill="E0E0E0"/>
            <w:vAlign w:val="center"/>
          </w:tcPr>
          <w:p w14:paraId="59C3F56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shd w:val="clear" w:color="auto" w:fill="E0E0E0"/>
            <w:vAlign w:val="center"/>
          </w:tcPr>
          <w:p w14:paraId="4DA9698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10</w:t>
            </w:r>
          </w:p>
        </w:tc>
        <w:tc>
          <w:tcPr>
            <w:tcW w:w="3389" w:type="dxa"/>
            <w:shd w:val="clear" w:color="auto" w:fill="E0E0E0"/>
            <w:vAlign w:val="center"/>
          </w:tcPr>
          <w:p w14:paraId="7742FB7E"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Inspection</w:t>
            </w:r>
          </w:p>
        </w:tc>
        <w:tc>
          <w:tcPr>
            <w:tcW w:w="0" w:type="auto"/>
            <w:shd w:val="clear" w:color="auto" w:fill="E0E0E0"/>
            <w:vAlign w:val="center"/>
          </w:tcPr>
          <w:p w14:paraId="5FB71698" w14:textId="0D9A3A9C"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5; 11; 12; 21</w:t>
            </w:r>
            <w:ins w:id="483" w:author="Author">
              <w:r w:rsidR="00564F3B" w:rsidRPr="008F3F30">
                <w:rPr>
                  <w:sz w:val="22"/>
                  <w:szCs w:val="22"/>
                </w:rPr>
                <w:t>, 2</w:t>
              </w:r>
              <w:r w:rsidR="00F174DB" w:rsidRPr="008F3F30">
                <w:rPr>
                  <w:sz w:val="22"/>
                  <w:szCs w:val="22"/>
                </w:rPr>
                <w:t>7</w:t>
              </w:r>
            </w:ins>
          </w:p>
        </w:tc>
      </w:tr>
      <w:tr w:rsidR="00197702" w:rsidRPr="008F3F30" w14:paraId="5A880BF2" w14:textId="77777777" w:rsidTr="00D73325">
        <w:trPr>
          <w:trHeight w:val="377"/>
          <w:jc w:val="center"/>
        </w:trPr>
        <w:tc>
          <w:tcPr>
            <w:tcW w:w="0" w:type="auto"/>
            <w:vMerge/>
            <w:shd w:val="clear" w:color="auto" w:fill="E0E0E0"/>
            <w:vAlign w:val="center"/>
          </w:tcPr>
          <w:p w14:paraId="7F4638B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shd w:val="clear" w:color="auto" w:fill="E0E0E0"/>
            <w:vAlign w:val="center"/>
          </w:tcPr>
          <w:p w14:paraId="43FA337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11</w:t>
            </w:r>
          </w:p>
        </w:tc>
        <w:tc>
          <w:tcPr>
            <w:tcW w:w="3389" w:type="dxa"/>
            <w:shd w:val="clear" w:color="auto" w:fill="E0E0E0"/>
            <w:vAlign w:val="center"/>
          </w:tcPr>
          <w:p w14:paraId="709579F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Test Control</w:t>
            </w:r>
          </w:p>
        </w:tc>
        <w:tc>
          <w:tcPr>
            <w:tcW w:w="0" w:type="auto"/>
            <w:shd w:val="clear" w:color="auto" w:fill="E0E0E0"/>
            <w:vAlign w:val="center"/>
          </w:tcPr>
          <w:p w14:paraId="31746D0B" w14:textId="21C31EF9" w:rsidR="00197702" w:rsidRPr="008F3F30" w:rsidRDefault="00035F2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ins w:id="484" w:author="Author">
              <w:r w:rsidRPr="008F3F30">
                <w:rPr>
                  <w:sz w:val="22"/>
                  <w:szCs w:val="22"/>
                </w:rPr>
                <w:t>28</w:t>
              </w:r>
            </w:ins>
          </w:p>
        </w:tc>
      </w:tr>
      <w:tr w:rsidR="00197702" w:rsidRPr="008F3F30" w14:paraId="32572737" w14:textId="77777777" w:rsidTr="00D73325">
        <w:trPr>
          <w:trHeight w:val="593"/>
          <w:jc w:val="center"/>
        </w:trPr>
        <w:tc>
          <w:tcPr>
            <w:tcW w:w="0" w:type="auto"/>
            <w:vMerge w:val="restart"/>
            <w:vAlign w:val="center"/>
          </w:tcPr>
          <w:p w14:paraId="303F31A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Nonconformance and  Corrective Action</w:t>
            </w:r>
          </w:p>
        </w:tc>
        <w:tc>
          <w:tcPr>
            <w:tcW w:w="636" w:type="dxa"/>
            <w:vAlign w:val="center"/>
          </w:tcPr>
          <w:p w14:paraId="0360E5B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15</w:t>
            </w:r>
          </w:p>
        </w:tc>
        <w:tc>
          <w:tcPr>
            <w:tcW w:w="3389" w:type="dxa"/>
            <w:vAlign w:val="center"/>
          </w:tcPr>
          <w:p w14:paraId="375904E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Nonconforming Materials, Parts or Components</w:t>
            </w:r>
          </w:p>
        </w:tc>
        <w:tc>
          <w:tcPr>
            <w:tcW w:w="0" w:type="auto"/>
            <w:vAlign w:val="center"/>
          </w:tcPr>
          <w:p w14:paraId="6D1DFBF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19</w:t>
            </w:r>
          </w:p>
        </w:tc>
      </w:tr>
      <w:tr w:rsidR="00197702" w:rsidRPr="008F3F30" w14:paraId="1DDA7E4B" w14:textId="77777777" w:rsidTr="00D73325">
        <w:trPr>
          <w:trHeight w:val="467"/>
          <w:jc w:val="center"/>
        </w:trPr>
        <w:tc>
          <w:tcPr>
            <w:tcW w:w="0" w:type="auto"/>
            <w:vMerge/>
            <w:vAlign w:val="center"/>
          </w:tcPr>
          <w:p w14:paraId="54883AB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636" w:type="dxa"/>
            <w:vAlign w:val="center"/>
          </w:tcPr>
          <w:p w14:paraId="0941D1E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16</w:t>
            </w:r>
          </w:p>
        </w:tc>
        <w:tc>
          <w:tcPr>
            <w:tcW w:w="3389" w:type="dxa"/>
            <w:vAlign w:val="center"/>
          </w:tcPr>
          <w:p w14:paraId="3D1F619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Corrective Action</w:t>
            </w:r>
          </w:p>
        </w:tc>
        <w:tc>
          <w:tcPr>
            <w:tcW w:w="0" w:type="auto"/>
            <w:vAlign w:val="center"/>
          </w:tcPr>
          <w:p w14:paraId="77EEC3C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2</w:t>
            </w:r>
            <w:r w:rsidR="00615E7F" w:rsidRPr="008F3F30">
              <w:rPr>
                <w:sz w:val="22"/>
                <w:szCs w:val="22"/>
              </w:rPr>
              <w:t>2</w:t>
            </w:r>
          </w:p>
        </w:tc>
      </w:tr>
    </w:tbl>
    <w:p w14:paraId="2465ECD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8F3F30">
        <w:rPr>
          <w:sz w:val="22"/>
          <w:szCs w:val="22"/>
          <w:u w:val="single"/>
        </w:rPr>
        <w:t>EXAMPLE 1</w:t>
      </w:r>
    </w:p>
    <w:p w14:paraId="753B588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00C0393E" w14:textId="40D52D1E"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The inspectors identified that the as-built SSC did not meet the applicable design or construction specification.  </w:t>
      </w:r>
    </w:p>
    <w:p w14:paraId="6960BF49" w14:textId="77777777" w:rsidR="00197702" w:rsidRPr="008F3F30" w:rsidRDefault="00197702" w:rsidP="00291A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3F974377" w14:textId="5588031C"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as-built SSC was acceptable without the support of a detailed engineering justification, or amendment to the licensing basis document (i.e., the issue was insignificant)</w:t>
      </w:r>
      <w:ins w:id="485" w:author="Author">
        <w:r w:rsidR="00A6005F" w:rsidRPr="008F3F30">
          <w:rPr>
            <w:sz w:val="22"/>
            <w:szCs w:val="22"/>
          </w:rPr>
          <w:t>, or</w:t>
        </w:r>
      </w:ins>
      <w:r w:rsidRPr="008F3F30">
        <w:rPr>
          <w:sz w:val="22"/>
          <w:szCs w:val="22"/>
        </w:rPr>
        <w:t xml:space="preserve">  </w:t>
      </w:r>
    </w:p>
    <w:p w14:paraId="2903F96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p>
    <w:p w14:paraId="1883E812" w14:textId="108B6F74"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r w:rsidRPr="008F3F30">
        <w:rPr>
          <w:sz w:val="22"/>
          <w:szCs w:val="22"/>
        </w:rPr>
        <w:t xml:space="preserve"> </w:t>
      </w:r>
      <w:ins w:id="486" w:author="Author">
        <w:r w:rsidR="00774DC5" w:rsidRPr="008F3F30">
          <w:rPr>
            <w:sz w:val="22"/>
            <w:szCs w:val="22"/>
          </w:rPr>
          <w:t>T</w:t>
        </w:r>
      </w:ins>
      <w:r w:rsidRPr="008F3F30">
        <w:rPr>
          <w:sz w:val="22"/>
          <w:szCs w:val="22"/>
        </w:rPr>
        <w:t>he as-built SSC did not conform to the specification</w:t>
      </w:r>
      <w:r w:rsidR="00291A91" w:rsidRPr="008F3F30">
        <w:rPr>
          <w:sz w:val="22"/>
          <w:szCs w:val="22"/>
        </w:rPr>
        <w:t xml:space="preserve"> </w:t>
      </w:r>
      <w:r w:rsidRPr="008F3F30">
        <w:rPr>
          <w:sz w:val="22"/>
          <w:szCs w:val="22"/>
        </w:rPr>
        <w:t>but was made acceptable with minor re-work (e.g., minor adjustment or minor grinding) or completion of originally prescribed processing</w:t>
      </w:r>
      <w:ins w:id="487" w:author="Author">
        <w:r w:rsidR="00651598" w:rsidRPr="008F3F30">
          <w:rPr>
            <w:sz w:val="22"/>
            <w:szCs w:val="22"/>
          </w:rPr>
          <w:t xml:space="preserve"> or</w:t>
        </w:r>
      </w:ins>
      <w:r w:rsidRPr="008F3F30">
        <w:rPr>
          <w:sz w:val="22"/>
          <w:szCs w:val="22"/>
        </w:rPr>
        <w:t xml:space="preserve"> </w:t>
      </w:r>
    </w:p>
    <w:p w14:paraId="176AB37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p>
    <w:p w14:paraId="737477AE" w14:textId="29C5DC48" w:rsidR="00197702" w:rsidRPr="008F3F30" w:rsidRDefault="0065159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488" w:author="Author">
        <w:r w:rsidRPr="008F3F30">
          <w:rPr>
            <w:sz w:val="22"/>
            <w:szCs w:val="22"/>
          </w:rPr>
          <w:t>T</w:t>
        </w:r>
      </w:ins>
      <w:r w:rsidR="00197702" w:rsidRPr="008F3F30">
        <w:rPr>
          <w:sz w:val="22"/>
          <w:szCs w:val="22"/>
        </w:rPr>
        <w:t xml:space="preserve">he as-built </w:t>
      </w:r>
      <w:ins w:id="489" w:author="Author">
        <w:r w:rsidR="00291A91" w:rsidRPr="008F3F30">
          <w:rPr>
            <w:sz w:val="22"/>
            <w:szCs w:val="22"/>
          </w:rPr>
          <w:t xml:space="preserve">SSC </w:t>
        </w:r>
      </w:ins>
      <w:r w:rsidR="00197702" w:rsidRPr="008F3F30">
        <w:rPr>
          <w:sz w:val="22"/>
          <w:szCs w:val="22"/>
        </w:rPr>
        <w:t>was more conservative than the as-designed.</w:t>
      </w:r>
    </w:p>
    <w:p w14:paraId="5620540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3144A0A2" w14:textId="26A080DD"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The use of the alternate design required a substantive justification by the licensee to ensure that the as-built structure did not adversely affect the SSC’s ability to perform its intended safety function </w:t>
      </w:r>
      <w:ins w:id="490" w:author="Author">
        <w:r w:rsidR="00651598" w:rsidRPr="008F3F30">
          <w:rPr>
            <w:sz w:val="22"/>
            <w:szCs w:val="22"/>
          </w:rPr>
          <w:t>or</w:t>
        </w:r>
      </w:ins>
      <w:r w:rsidRPr="008F3F30">
        <w:rPr>
          <w:sz w:val="22"/>
          <w:szCs w:val="22"/>
        </w:rPr>
        <w:t xml:space="preserve"> </w:t>
      </w:r>
    </w:p>
    <w:p w14:paraId="30D325A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p>
    <w:p w14:paraId="2F57E6A9" w14:textId="1AE6512D" w:rsidR="00197702" w:rsidRPr="008F3F30" w:rsidRDefault="0065159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491" w:author="Author">
        <w:r w:rsidRPr="008F3F30">
          <w:rPr>
            <w:sz w:val="22"/>
            <w:szCs w:val="22"/>
          </w:rPr>
          <w:t>T</w:t>
        </w:r>
      </w:ins>
      <w:r w:rsidR="00197702" w:rsidRPr="008F3F30">
        <w:rPr>
          <w:sz w:val="22"/>
          <w:szCs w:val="22"/>
        </w:rPr>
        <w:t>he use of the alternate design resulted in the licensee having to meet other technical requirements, which were not part of the original design.  For example, the use of the as-built structure would require additional inspections, tests, re-work, maintenance, etc., to ensure that the SSC would perform its intended safety function</w:t>
      </w:r>
      <w:ins w:id="492" w:author="Author">
        <w:r w:rsidR="00C3564C" w:rsidRPr="008F3F30">
          <w:rPr>
            <w:sz w:val="22"/>
            <w:szCs w:val="22"/>
          </w:rPr>
          <w:t>, or</w:t>
        </w:r>
      </w:ins>
    </w:p>
    <w:p w14:paraId="5A38B25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p>
    <w:p w14:paraId="4C1DADDC" w14:textId="10C4FAB3" w:rsidR="00197702" w:rsidRPr="008F3F30" w:rsidRDefault="00C3564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493" w:author="Author">
        <w:r w:rsidRPr="008F3F30">
          <w:rPr>
            <w:sz w:val="22"/>
            <w:szCs w:val="22"/>
          </w:rPr>
          <w:t>T</w:t>
        </w:r>
      </w:ins>
      <w:r w:rsidR="00197702" w:rsidRPr="008F3F30">
        <w:rPr>
          <w:sz w:val="22"/>
          <w:szCs w:val="22"/>
        </w:rPr>
        <w:t xml:space="preserve">he as-built SSC required substantial rework, repair, or additional examination.  </w:t>
      </w:r>
    </w:p>
    <w:p w14:paraId="59ADA081" w14:textId="77777777" w:rsidR="00291A91" w:rsidRPr="008F3F30" w:rsidRDefault="00291A9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p>
    <w:p w14:paraId="29A3A1F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14:paraId="058A7BA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2</w:t>
      </w:r>
    </w:p>
    <w:p w14:paraId="2CB631C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4A041A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that the licensee’s design specification does not conform to the design basis (i.e., the licensee failed to adequately translate the approved design to appropriate drawings, instruction, procedures, etc.).</w:t>
      </w:r>
    </w:p>
    <w:p w14:paraId="7304BEB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815AB7B" w14:textId="6FD26636"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design error resulted in a more conservative analysis than what was required by the governing technical requirements</w:t>
      </w:r>
      <w:ins w:id="494" w:author="Author">
        <w:r w:rsidR="00EC5AD3" w:rsidRPr="008F3F30">
          <w:rPr>
            <w:sz w:val="22"/>
            <w:szCs w:val="22"/>
          </w:rPr>
          <w:t>, or</w:t>
        </w:r>
      </w:ins>
    </w:p>
    <w:p w14:paraId="1260534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4683446" w14:textId="75A826DE" w:rsidR="00197702" w:rsidRPr="008F3F30" w:rsidRDefault="00EC5AD3"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495" w:author="Author">
        <w:r w:rsidRPr="008F3F30">
          <w:rPr>
            <w:sz w:val="22"/>
            <w:szCs w:val="22"/>
          </w:rPr>
          <w:t>T</w:t>
        </w:r>
      </w:ins>
      <w:r w:rsidR="00197702" w:rsidRPr="008F3F30">
        <w:rPr>
          <w:sz w:val="22"/>
          <w:szCs w:val="22"/>
        </w:rPr>
        <w:t xml:space="preserve">he design error was insignificant, in that the ability of the as-designed SSC to perform its intended safety function was not challenged.  </w:t>
      </w:r>
    </w:p>
    <w:p w14:paraId="7CAA149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526136CE" w14:textId="77777777" w:rsidR="003F580A" w:rsidRPr="008F3F30" w:rsidRDefault="00197702" w:rsidP="003F58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The design error resulted in a less conservative analysis that could have adversely affected the SSC’s ability to perform its intended safety function.</w:t>
      </w:r>
    </w:p>
    <w:p w14:paraId="3308CDDA" w14:textId="4229C15A" w:rsidR="003F580A" w:rsidRPr="008F3F30" w:rsidRDefault="003F580A" w:rsidP="003F58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p>
    <w:p w14:paraId="56EB7050" w14:textId="21408601" w:rsidR="009501F5" w:rsidRPr="008F3F30" w:rsidRDefault="009501F5" w:rsidP="003F58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p>
    <w:p w14:paraId="43619F24" w14:textId="77777777" w:rsidR="009501F5" w:rsidRPr="008F3F30" w:rsidRDefault="009501F5" w:rsidP="003F58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p>
    <w:p w14:paraId="33E16310" w14:textId="76804CA2" w:rsidR="00197702" w:rsidRPr="008F3F30" w:rsidRDefault="00197702" w:rsidP="003F58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t>EXAMPLE 3</w:t>
      </w:r>
    </w:p>
    <w:p w14:paraId="68A22E6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0DB449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that a drawing (design output document) failed to adequately translate the design basis requirements for a safety significant SSC.  The SSC had not been constructed, but the drawing had been released for use.</w:t>
      </w:r>
    </w:p>
    <w:p w14:paraId="66E2410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0E54E9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 xml:space="preserve">The design error was insignificant, in that SSC could perform its intended safety function.  </w:t>
      </w:r>
    </w:p>
    <w:p w14:paraId="4803937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C3C71E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The design error could have adversely affected the SSC’s ability to perform its intended safety function.</w:t>
      </w:r>
    </w:p>
    <w:p w14:paraId="45EA7D9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FDFE49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4</w:t>
      </w:r>
    </w:p>
    <w:p w14:paraId="5B504DB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2C14FE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that the licensee failed to maintain quality-related records in accordance with QA program requirements.</w:t>
      </w:r>
    </w:p>
    <w:p w14:paraId="3D23FBA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287A3D9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 xml:space="preserve">No records were irretrievably lost. </w:t>
      </w:r>
    </w:p>
    <w:p w14:paraId="7499905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24416B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Actual records were lost or damaged to an extent that precluded the licensee from demonstrating the adequacy or quality of a safety significant SSC. </w:t>
      </w:r>
    </w:p>
    <w:p w14:paraId="4927C5D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5DDA9C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5</w:t>
      </w:r>
    </w:p>
    <w:p w14:paraId="73C683D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1BBCAEF" w14:textId="60306AD8"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The inspectors identified that a licensee’s </w:t>
      </w:r>
      <w:ins w:id="496" w:author="Author">
        <w:r w:rsidR="00196542" w:rsidRPr="008F3F30">
          <w:rPr>
            <w:sz w:val="22"/>
            <w:szCs w:val="22"/>
          </w:rPr>
          <w:t>quality control (</w:t>
        </w:r>
      </w:ins>
      <w:r w:rsidRPr="008F3F30">
        <w:rPr>
          <w:sz w:val="22"/>
          <w:szCs w:val="22"/>
        </w:rPr>
        <w:t>QC</w:t>
      </w:r>
      <w:ins w:id="497" w:author="Author">
        <w:r w:rsidR="00196542" w:rsidRPr="008F3F30">
          <w:rPr>
            <w:sz w:val="22"/>
            <w:szCs w:val="22"/>
          </w:rPr>
          <w:t>)</w:t>
        </w:r>
      </w:ins>
      <w:r w:rsidRPr="008F3F30">
        <w:rPr>
          <w:sz w:val="22"/>
          <w:szCs w:val="22"/>
        </w:rPr>
        <w:t xml:space="preserve"> inspector was not qualified in accordance with the QA program requirements.</w:t>
      </w:r>
    </w:p>
    <w:p w14:paraId="3C64FCC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094242DA" w14:textId="4EE7F93A"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QC inspector’s unqualified status was a result of an administrative issue</w:t>
      </w:r>
      <w:ins w:id="498" w:author="Author">
        <w:r w:rsidR="00516A3E" w:rsidRPr="008F3F30">
          <w:rPr>
            <w:sz w:val="22"/>
            <w:szCs w:val="22"/>
          </w:rPr>
          <w:t>, or</w:t>
        </w:r>
      </w:ins>
    </w:p>
    <w:p w14:paraId="4E0B4F8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22F6DFF0" w14:textId="208DB54E"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499" w:author="Author">
        <w:r w:rsidR="00516A3E" w:rsidRPr="008F3F30">
          <w:rPr>
            <w:sz w:val="22"/>
            <w:szCs w:val="22"/>
          </w:rPr>
          <w:t>T</w:t>
        </w:r>
      </w:ins>
      <w:r w:rsidRPr="008F3F30">
        <w:rPr>
          <w:sz w:val="22"/>
          <w:szCs w:val="22"/>
        </w:rPr>
        <w:t>he QC inspector had not performed any inspection in the area of qualification in question</w:t>
      </w:r>
      <w:ins w:id="500" w:author="Author">
        <w:r w:rsidR="00C07ECA" w:rsidRPr="008F3F30">
          <w:rPr>
            <w:sz w:val="22"/>
            <w:szCs w:val="22"/>
          </w:rPr>
          <w:t>, or</w:t>
        </w:r>
      </w:ins>
    </w:p>
    <w:p w14:paraId="73F9B142" w14:textId="77777777" w:rsidR="00147ECC" w:rsidRPr="008F3F30" w:rsidRDefault="00147EC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D121E39" w14:textId="77712E66" w:rsidR="00147ECC" w:rsidRPr="008F3F30" w:rsidRDefault="00147EC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01" w:author="Author">
        <w:r w:rsidR="00C07ECA" w:rsidRPr="008F3F30">
          <w:rPr>
            <w:sz w:val="22"/>
            <w:szCs w:val="22"/>
          </w:rPr>
          <w:t>W</w:t>
        </w:r>
      </w:ins>
      <w:r w:rsidRPr="008F3F30">
        <w:rPr>
          <w:sz w:val="22"/>
          <w:szCs w:val="22"/>
        </w:rPr>
        <w:t>hen re-inspected by a qualified inspector, the item was acceptable.</w:t>
      </w:r>
    </w:p>
    <w:p w14:paraId="4B1E444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32D396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The </w:t>
      </w:r>
      <w:r w:rsidR="00147ECC" w:rsidRPr="008F3F30">
        <w:rPr>
          <w:sz w:val="22"/>
          <w:szCs w:val="22"/>
        </w:rPr>
        <w:t>re-</w:t>
      </w:r>
      <w:r w:rsidRPr="008F3F30">
        <w:rPr>
          <w:sz w:val="22"/>
          <w:szCs w:val="22"/>
        </w:rPr>
        <w:t xml:space="preserve">inspection </w:t>
      </w:r>
      <w:r w:rsidR="00147ECC" w:rsidRPr="008F3F30">
        <w:rPr>
          <w:sz w:val="22"/>
          <w:szCs w:val="22"/>
        </w:rPr>
        <w:t>resulted in the identification of nonconforming condition</w:t>
      </w:r>
      <w:r w:rsidR="009F50CC" w:rsidRPr="008F3F30">
        <w:rPr>
          <w:sz w:val="22"/>
          <w:szCs w:val="22"/>
        </w:rPr>
        <w:t xml:space="preserve"> </w:t>
      </w:r>
      <w:r w:rsidR="00147ECC" w:rsidRPr="008F3F30">
        <w:rPr>
          <w:sz w:val="22"/>
          <w:szCs w:val="22"/>
        </w:rPr>
        <w:t>or</w:t>
      </w:r>
      <w:r w:rsidR="00615E7F" w:rsidRPr="008F3F30">
        <w:rPr>
          <w:sz w:val="22"/>
          <w:szCs w:val="22"/>
        </w:rPr>
        <w:t xml:space="preserve"> the item was no longer </w:t>
      </w:r>
      <w:r w:rsidR="00147ECC" w:rsidRPr="008F3F30">
        <w:rPr>
          <w:sz w:val="22"/>
          <w:szCs w:val="22"/>
        </w:rPr>
        <w:t>available for inspection</w:t>
      </w:r>
      <w:r w:rsidRPr="008F3F30">
        <w:rPr>
          <w:sz w:val="22"/>
          <w:szCs w:val="22"/>
        </w:rPr>
        <w:t>.</w:t>
      </w:r>
    </w:p>
    <w:p w14:paraId="58FFB1FB" w14:textId="73CDE65B"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D0B19CF" w14:textId="6DE9F1A3" w:rsidR="003F580A" w:rsidRPr="008F3F30" w:rsidRDefault="003F580A">
      <w:pPr>
        <w:widowControl/>
        <w:autoSpaceDE/>
        <w:autoSpaceDN/>
        <w:adjustRightInd/>
        <w:rPr>
          <w:sz w:val="22"/>
          <w:szCs w:val="22"/>
        </w:rPr>
      </w:pPr>
      <w:r w:rsidRPr="008F3F30">
        <w:rPr>
          <w:sz w:val="22"/>
          <w:szCs w:val="22"/>
        </w:rPr>
        <w:br w:type="page"/>
      </w:r>
    </w:p>
    <w:p w14:paraId="645BBF4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lastRenderedPageBreak/>
        <w:t>EXAMPLE 6</w:t>
      </w:r>
    </w:p>
    <w:p w14:paraId="2EC6D40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CBFD47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The inspectors identified that the licensee was welding with a </w:t>
      </w:r>
      <w:r w:rsidR="004E0E5C" w:rsidRPr="008F3F30">
        <w:rPr>
          <w:sz w:val="22"/>
          <w:szCs w:val="22"/>
        </w:rPr>
        <w:t xml:space="preserve">paramerter (e.g., </w:t>
      </w:r>
      <w:r w:rsidRPr="008F3F30">
        <w:rPr>
          <w:sz w:val="22"/>
          <w:szCs w:val="22"/>
        </w:rPr>
        <w:t xml:space="preserve">electrode </w:t>
      </w:r>
      <w:r w:rsidR="004E0E5C" w:rsidRPr="008F3F30">
        <w:rPr>
          <w:sz w:val="22"/>
          <w:szCs w:val="22"/>
        </w:rPr>
        <w:t>size) outside</w:t>
      </w:r>
      <w:r w:rsidRPr="008F3F30">
        <w:rPr>
          <w:sz w:val="22"/>
          <w:szCs w:val="22"/>
        </w:rPr>
        <w:t xml:space="preserve"> that allowed by the welding procedure specification</w:t>
      </w:r>
      <w:r w:rsidR="004E0E5C" w:rsidRPr="008F3F30">
        <w:rPr>
          <w:sz w:val="22"/>
          <w:szCs w:val="22"/>
        </w:rPr>
        <w:t xml:space="preserve"> (WPS)</w:t>
      </w:r>
      <w:r w:rsidRPr="008F3F30">
        <w:rPr>
          <w:sz w:val="22"/>
          <w:szCs w:val="22"/>
        </w:rPr>
        <w:t>.</w:t>
      </w:r>
    </w:p>
    <w:p w14:paraId="24C15FC4" w14:textId="77777777" w:rsidR="003F580A" w:rsidRPr="008F3F30" w:rsidRDefault="003F580A"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D48C159" w14:textId="5DAF2F95"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r>
      <w:r w:rsidR="004E0E5C" w:rsidRPr="008F3F30">
        <w:rPr>
          <w:sz w:val="22"/>
          <w:szCs w:val="22"/>
        </w:rPr>
        <w:t>T</w:t>
      </w:r>
      <w:r w:rsidRPr="008F3F30">
        <w:rPr>
          <w:sz w:val="22"/>
          <w:szCs w:val="22"/>
        </w:rPr>
        <w:t xml:space="preserve">he </w:t>
      </w:r>
      <w:r w:rsidR="004E0E5C" w:rsidRPr="008F3F30">
        <w:rPr>
          <w:sz w:val="22"/>
          <w:szCs w:val="22"/>
        </w:rPr>
        <w:t xml:space="preserve">parameter in question was not an essential </w:t>
      </w:r>
      <w:r w:rsidRPr="008F3F30">
        <w:rPr>
          <w:sz w:val="22"/>
          <w:szCs w:val="22"/>
        </w:rPr>
        <w:t>variable</w:t>
      </w:r>
      <w:r w:rsidR="004E0E5C" w:rsidRPr="008F3F30">
        <w:rPr>
          <w:sz w:val="22"/>
          <w:szCs w:val="22"/>
        </w:rPr>
        <w:t xml:space="preserve"> as defined by the code</w:t>
      </w:r>
      <w:r w:rsidRPr="008F3F30">
        <w:rPr>
          <w:sz w:val="22"/>
          <w:szCs w:val="22"/>
        </w:rPr>
        <w:t xml:space="preserve">.  </w:t>
      </w:r>
    </w:p>
    <w:p w14:paraId="1B2E5F75" w14:textId="77777777" w:rsidR="00F47ECE" w:rsidRPr="008F3F30" w:rsidRDefault="00F47EC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5D10C32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r>
      <w:r w:rsidR="004E0E5C" w:rsidRPr="008F3F30">
        <w:rPr>
          <w:sz w:val="22"/>
          <w:szCs w:val="22"/>
        </w:rPr>
        <w:t>The parameter in question was</w:t>
      </w:r>
      <w:r w:rsidRPr="008F3F30">
        <w:rPr>
          <w:sz w:val="22"/>
          <w:szCs w:val="22"/>
        </w:rPr>
        <w:t xml:space="preserve"> an essential variable, and the weld </w:t>
      </w:r>
      <w:r w:rsidR="004E0E5C" w:rsidRPr="008F3F30">
        <w:rPr>
          <w:sz w:val="22"/>
          <w:szCs w:val="22"/>
        </w:rPr>
        <w:t>1) had to be removed or 2) the WPS had</w:t>
      </w:r>
      <w:r w:rsidRPr="008F3F30">
        <w:rPr>
          <w:sz w:val="22"/>
          <w:szCs w:val="22"/>
        </w:rPr>
        <w:t xml:space="preserve"> to be re-qualified.  </w:t>
      </w:r>
    </w:p>
    <w:p w14:paraId="671C6D9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8A5F8D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7</w:t>
      </w:r>
    </w:p>
    <w:p w14:paraId="224799D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FE6534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that a licensee’s procedure was not adequate.</w:t>
      </w:r>
    </w:p>
    <w:p w14:paraId="3215BA23" w14:textId="77777777" w:rsidR="00615E7F" w:rsidRPr="008F3F30" w:rsidRDefault="00615E7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0692A76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 xml:space="preserve">The issue was insignificant, in that the procedure was inadequate from an administrative or other minor deficiency that did not leave any quality process or construction activity indeterminate or unacceptable. </w:t>
      </w:r>
    </w:p>
    <w:p w14:paraId="432D20B1" w14:textId="77777777" w:rsidR="00615E7F" w:rsidRPr="008F3F30" w:rsidRDefault="00615E7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354BECF6" w14:textId="4C0E00AE"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The procedure was required to be qualified by performance demonstration or technical evaluation</w:t>
      </w:r>
      <w:ins w:id="502" w:author="Author">
        <w:r w:rsidR="009E1C05" w:rsidRPr="008F3F30">
          <w:rPr>
            <w:sz w:val="22"/>
            <w:szCs w:val="22"/>
          </w:rPr>
          <w:t>, or</w:t>
        </w:r>
      </w:ins>
    </w:p>
    <w:p w14:paraId="3CCE57D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4"/>
        <w:rPr>
          <w:sz w:val="22"/>
          <w:szCs w:val="22"/>
        </w:rPr>
      </w:pPr>
    </w:p>
    <w:p w14:paraId="530D5921" w14:textId="503CF657" w:rsidR="00197702" w:rsidRPr="008F3F30" w:rsidRDefault="009E1C0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503" w:author="Author">
        <w:r w:rsidRPr="008F3F30">
          <w:rPr>
            <w:sz w:val="22"/>
            <w:szCs w:val="22"/>
          </w:rPr>
          <w:t>T</w:t>
        </w:r>
      </w:ins>
      <w:r w:rsidR="00197702" w:rsidRPr="008F3F30">
        <w:rPr>
          <w:sz w:val="22"/>
          <w:szCs w:val="22"/>
        </w:rPr>
        <w:t xml:space="preserve">he procedure didn’t adequately implement technical or quality requirements leaving a quality process or construction activity unacceptable or indeterminate. </w:t>
      </w:r>
    </w:p>
    <w:p w14:paraId="4221286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D1789A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8</w:t>
      </w:r>
    </w:p>
    <w:p w14:paraId="5B079E4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E50243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that the licensee failed to conduct a required periodic surveillance of their supplier.</w:t>
      </w:r>
    </w:p>
    <w:p w14:paraId="738A600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E936ED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licensee had established adequate measures to control purchased items and services, and the licensee had completed an initial audit of the supplier.</w:t>
      </w:r>
    </w:p>
    <w:p w14:paraId="190F4CA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AFB63E6" w14:textId="4DC34D5C"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The licensee received </w:t>
      </w:r>
      <w:r w:rsidR="004E0E5C" w:rsidRPr="008F3F30">
        <w:rPr>
          <w:sz w:val="22"/>
          <w:szCs w:val="22"/>
        </w:rPr>
        <w:t xml:space="preserve">and accepted nonconforming </w:t>
      </w:r>
      <w:r w:rsidRPr="008F3F30">
        <w:rPr>
          <w:sz w:val="22"/>
          <w:szCs w:val="22"/>
        </w:rPr>
        <w:t xml:space="preserve">material and the </w:t>
      </w:r>
      <w:r w:rsidR="004E0E5C" w:rsidRPr="008F3F30">
        <w:rPr>
          <w:sz w:val="22"/>
          <w:szCs w:val="22"/>
        </w:rPr>
        <w:t xml:space="preserve">surveillance </w:t>
      </w:r>
      <w:r w:rsidRPr="008F3F30">
        <w:rPr>
          <w:sz w:val="22"/>
          <w:szCs w:val="22"/>
        </w:rPr>
        <w:t xml:space="preserve">could have identified the deficiency </w:t>
      </w:r>
      <w:r w:rsidR="004E0E5C" w:rsidRPr="008F3F30">
        <w:rPr>
          <w:sz w:val="22"/>
          <w:szCs w:val="22"/>
        </w:rPr>
        <w:t xml:space="preserve">in </w:t>
      </w:r>
      <w:r w:rsidRPr="008F3F30">
        <w:rPr>
          <w:sz w:val="22"/>
          <w:szCs w:val="22"/>
        </w:rPr>
        <w:t>the vendor’s program</w:t>
      </w:r>
      <w:ins w:id="504" w:author="Author">
        <w:r w:rsidR="009E1C05" w:rsidRPr="008F3F30">
          <w:rPr>
            <w:sz w:val="22"/>
            <w:szCs w:val="22"/>
          </w:rPr>
          <w:t>, or</w:t>
        </w:r>
      </w:ins>
    </w:p>
    <w:p w14:paraId="19345D3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4"/>
        <w:rPr>
          <w:sz w:val="22"/>
          <w:szCs w:val="22"/>
        </w:rPr>
      </w:pPr>
    </w:p>
    <w:p w14:paraId="08E9387D" w14:textId="587B8F86" w:rsidR="00197702" w:rsidRPr="008F3F30" w:rsidRDefault="009E1C0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505" w:author="Author">
        <w:r w:rsidRPr="008F3F30">
          <w:rPr>
            <w:sz w:val="22"/>
            <w:szCs w:val="22"/>
          </w:rPr>
          <w:t>T</w:t>
        </w:r>
      </w:ins>
      <w:r w:rsidR="00197702" w:rsidRPr="008F3F30">
        <w:rPr>
          <w:sz w:val="22"/>
          <w:szCs w:val="22"/>
        </w:rPr>
        <w:t>he initial audit was not performed.</w:t>
      </w:r>
    </w:p>
    <w:p w14:paraId="7628D2A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7260FD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9</w:t>
      </w:r>
    </w:p>
    <w:p w14:paraId="2A3A3D0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74385BE"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A design change was made to </w:t>
      </w:r>
      <w:proofErr w:type="gramStart"/>
      <w:r w:rsidRPr="008F3F30">
        <w:rPr>
          <w:sz w:val="22"/>
          <w:szCs w:val="22"/>
        </w:rPr>
        <w:t>a</w:t>
      </w:r>
      <w:proofErr w:type="gramEnd"/>
      <w:r w:rsidRPr="008F3F30">
        <w:rPr>
          <w:sz w:val="22"/>
          <w:szCs w:val="22"/>
        </w:rPr>
        <w:t xml:space="preserve"> SSC, but the change was not controlled by measures commensurate with those applied to the original design.  </w:t>
      </w:r>
    </w:p>
    <w:p w14:paraId="146E81D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E7821A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 xml:space="preserve">The design change did not contain a technical error(s) that rendered the quality of the SSC unacceptable or </w:t>
      </w:r>
      <w:proofErr w:type="gramStart"/>
      <w:r w:rsidRPr="008F3F30">
        <w:rPr>
          <w:sz w:val="22"/>
          <w:szCs w:val="22"/>
        </w:rPr>
        <w:t>indeterminate, and</w:t>
      </w:r>
      <w:proofErr w:type="gramEnd"/>
      <w:r w:rsidRPr="008F3F30">
        <w:rPr>
          <w:sz w:val="22"/>
          <w:szCs w:val="22"/>
        </w:rPr>
        <w:t xml:space="preserve"> was isolated.</w:t>
      </w:r>
    </w:p>
    <w:p w14:paraId="11B0940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337AEF7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The design change contained a </w:t>
      </w:r>
      <w:r w:rsidR="00615E7F" w:rsidRPr="008F3F30">
        <w:rPr>
          <w:sz w:val="22"/>
          <w:szCs w:val="22"/>
        </w:rPr>
        <w:t>substantive non-conservative error</w:t>
      </w:r>
      <w:r w:rsidRPr="008F3F30">
        <w:rPr>
          <w:sz w:val="22"/>
          <w:szCs w:val="22"/>
        </w:rPr>
        <w:t>.</w:t>
      </w:r>
    </w:p>
    <w:p w14:paraId="0E41B6F9" w14:textId="77777777" w:rsidR="004E0E5C" w:rsidRPr="008F3F30" w:rsidRDefault="004E0E5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0A1522E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10</w:t>
      </w:r>
    </w:p>
    <w:p w14:paraId="67E8FDD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05E051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Inspectors identified that the calibration records for measuring and test equipment (M&amp;TE) being used were out of date or in error.</w:t>
      </w:r>
    </w:p>
    <w:p w14:paraId="61F6AFE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FC71BB1" w14:textId="468401C9"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r>
      <w:r w:rsidR="00615E7F" w:rsidRPr="008F3F30">
        <w:rPr>
          <w:sz w:val="22"/>
          <w:szCs w:val="22"/>
        </w:rPr>
        <w:t>W</w:t>
      </w:r>
      <w:r w:rsidRPr="008F3F30">
        <w:rPr>
          <w:sz w:val="22"/>
          <w:szCs w:val="22"/>
        </w:rPr>
        <w:t>hen tested, the M&amp;TE was found to be within calibration limits</w:t>
      </w:r>
      <w:ins w:id="506" w:author="Author">
        <w:r w:rsidR="000E023C" w:rsidRPr="008F3F30">
          <w:rPr>
            <w:sz w:val="22"/>
            <w:szCs w:val="22"/>
          </w:rPr>
          <w:t>, or</w:t>
        </w:r>
      </w:ins>
    </w:p>
    <w:p w14:paraId="247E28EC" w14:textId="77777777" w:rsidR="00615E7F" w:rsidRPr="008F3F30" w:rsidRDefault="00615E7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6F4B47D" w14:textId="173DDE00" w:rsidR="00615E7F" w:rsidRPr="008F3F30" w:rsidRDefault="00615E7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07" w:author="Author">
        <w:r w:rsidR="000E023C" w:rsidRPr="008F3F30">
          <w:rPr>
            <w:sz w:val="22"/>
            <w:szCs w:val="22"/>
          </w:rPr>
          <w:t>N</w:t>
        </w:r>
      </w:ins>
      <w:r w:rsidRPr="008F3F30">
        <w:rPr>
          <w:sz w:val="22"/>
          <w:szCs w:val="22"/>
        </w:rPr>
        <w:t>o items were adversely affected by mismeasurement using the M&amp;TE (i.e. all items on which the M&amp;TE was used were subsequently checked or measured and determined to be satisfactory).</w:t>
      </w:r>
    </w:p>
    <w:p w14:paraId="44BCCF3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A66467A" w14:textId="3B7A6311"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The material that the M&amp;TE was used for could not be re-inspected or </w:t>
      </w:r>
      <w:r w:rsidR="00615E7F" w:rsidRPr="008F3F30">
        <w:rPr>
          <w:sz w:val="22"/>
          <w:szCs w:val="22"/>
        </w:rPr>
        <w:t>was unsatisfactory upon re-measurement with correctly calibrated M&amp;TE</w:t>
      </w:r>
      <w:ins w:id="508" w:author="Author">
        <w:r w:rsidR="000E023C" w:rsidRPr="008F3F30">
          <w:rPr>
            <w:sz w:val="22"/>
            <w:szCs w:val="22"/>
          </w:rPr>
          <w:t>, or</w:t>
        </w:r>
      </w:ins>
    </w:p>
    <w:p w14:paraId="60AA737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061C581A" w14:textId="61375E70"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09" w:author="Author">
        <w:r w:rsidR="00010A05" w:rsidRPr="008F3F30">
          <w:rPr>
            <w:sz w:val="22"/>
            <w:szCs w:val="22"/>
          </w:rPr>
          <w:t>The</w:t>
        </w:r>
      </w:ins>
      <w:r w:rsidRPr="008F3F30">
        <w:rPr>
          <w:sz w:val="22"/>
          <w:szCs w:val="22"/>
        </w:rPr>
        <w:t xml:space="preserve"> M&amp;TE traceability to materials/tests performed prior to error </w:t>
      </w:r>
      <w:r w:rsidR="00197C13" w:rsidRPr="008F3F30">
        <w:rPr>
          <w:sz w:val="22"/>
          <w:szCs w:val="22"/>
        </w:rPr>
        <w:t>discovery</w:t>
      </w:r>
      <w:r w:rsidRPr="008F3F30">
        <w:rPr>
          <w:sz w:val="22"/>
          <w:szCs w:val="22"/>
        </w:rPr>
        <w:t xml:space="preserve"> was not maintained</w:t>
      </w:r>
      <w:r w:rsidR="00615E7F" w:rsidRPr="008F3F30">
        <w:rPr>
          <w:sz w:val="22"/>
          <w:szCs w:val="22"/>
        </w:rPr>
        <w:t>, therefore it could not be determined on which items the M&amp;TE was used</w:t>
      </w:r>
      <w:r w:rsidRPr="008F3F30">
        <w:rPr>
          <w:sz w:val="22"/>
          <w:szCs w:val="22"/>
        </w:rPr>
        <w:t>.</w:t>
      </w:r>
    </w:p>
    <w:p w14:paraId="086C95F2" w14:textId="77777777" w:rsidR="00615E7F" w:rsidRPr="008F3F30" w:rsidRDefault="00615E7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48C116BE"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11</w:t>
      </w:r>
    </w:p>
    <w:p w14:paraId="329248D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1016DC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For a completed quality inspection, the inspectors identified that the licensee failed to verify that the acceptance limit was met.</w:t>
      </w:r>
    </w:p>
    <w:p w14:paraId="1EDDF11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376F238" w14:textId="242ED1AB"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acceptance limit was more conservative than the governing regulatory requirement, which was met</w:t>
      </w:r>
      <w:ins w:id="510" w:author="Author">
        <w:r w:rsidR="00010A05" w:rsidRPr="008F3F30">
          <w:rPr>
            <w:sz w:val="22"/>
            <w:szCs w:val="22"/>
          </w:rPr>
          <w:t>, or</w:t>
        </w:r>
      </w:ins>
    </w:p>
    <w:p w14:paraId="453739A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2AB269C" w14:textId="332E64F0"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11" w:author="Author">
        <w:r w:rsidR="005E02AD" w:rsidRPr="008F3F30">
          <w:rPr>
            <w:sz w:val="22"/>
            <w:szCs w:val="22"/>
          </w:rPr>
          <w:t>The consequences of the failure</w:t>
        </w:r>
        <w:r w:rsidR="004D111D" w:rsidRPr="008F3F30">
          <w:rPr>
            <w:sz w:val="22"/>
            <w:szCs w:val="22"/>
          </w:rPr>
          <w:t xml:space="preserve"> were insignificant.</w:t>
        </w:r>
      </w:ins>
    </w:p>
    <w:p w14:paraId="2AF52D4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AD7BBE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Failing to meet the acceptance limit could have rendered the SSC unacceptable or indeterminate and </w:t>
      </w:r>
      <w:r w:rsidR="00615E7F" w:rsidRPr="008F3F30">
        <w:rPr>
          <w:sz w:val="22"/>
          <w:szCs w:val="22"/>
        </w:rPr>
        <w:t xml:space="preserve">required </w:t>
      </w:r>
      <w:r w:rsidR="004E0E5C" w:rsidRPr="008F3F30">
        <w:rPr>
          <w:sz w:val="22"/>
          <w:szCs w:val="22"/>
        </w:rPr>
        <w:t>corrective action to bring the item into conformance or substantive engineering evaluation</w:t>
      </w:r>
      <w:r w:rsidRPr="008F3F30">
        <w:rPr>
          <w:sz w:val="22"/>
          <w:szCs w:val="22"/>
        </w:rPr>
        <w:t>.</w:t>
      </w:r>
    </w:p>
    <w:p w14:paraId="6150CAC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380657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12</w:t>
      </w:r>
    </w:p>
    <w:p w14:paraId="1FC2A93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9E30C1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During visual examination of a weld, the inspectors identified that the licensee’s QC inspector failed to verify that he had the minimum required light intensity</w:t>
      </w:r>
      <w:r w:rsidR="001D5C9A" w:rsidRPr="008F3F30">
        <w:rPr>
          <w:sz w:val="22"/>
          <w:szCs w:val="22"/>
        </w:rPr>
        <w:t>.</w:t>
      </w:r>
    </w:p>
    <w:p w14:paraId="66535EB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276476B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 xml:space="preserve">Although the QC inspector did not measure the light intensity, the ambient lighting was more than the minimum, and a visual indication could have been seen by the inspector.  </w:t>
      </w:r>
    </w:p>
    <w:p w14:paraId="542ABF6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p>
    <w:p w14:paraId="06FD3DA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C337089" w14:textId="15E32089"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Using appropriate lighting, it was found that the weld was unacceptable</w:t>
      </w:r>
      <w:ins w:id="512" w:author="Author">
        <w:r w:rsidR="004D111D" w:rsidRPr="008F3F30">
          <w:rPr>
            <w:sz w:val="22"/>
            <w:szCs w:val="22"/>
          </w:rPr>
          <w:t>, or</w:t>
        </w:r>
      </w:ins>
    </w:p>
    <w:p w14:paraId="1C71001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361CBD9B" w14:textId="4563D6F9" w:rsidR="000C209A" w:rsidRPr="008F3F30" w:rsidRDefault="004D111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513" w:author="Author">
        <w:r w:rsidRPr="008F3F30">
          <w:rPr>
            <w:sz w:val="22"/>
            <w:szCs w:val="22"/>
          </w:rPr>
          <w:t>T</w:t>
        </w:r>
      </w:ins>
      <w:r w:rsidR="00197702" w:rsidRPr="008F3F30">
        <w:rPr>
          <w:sz w:val="22"/>
          <w:szCs w:val="22"/>
        </w:rPr>
        <w:t>he welds were not accessible for re-inspection.</w:t>
      </w:r>
    </w:p>
    <w:p w14:paraId="07A2C1F2" w14:textId="77777777" w:rsidR="000C209A" w:rsidRPr="008F3F30" w:rsidRDefault="000C209A">
      <w:pPr>
        <w:widowControl/>
        <w:autoSpaceDE/>
        <w:autoSpaceDN/>
        <w:adjustRightInd/>
        <w:rPr>
          <w:sz w:val="22"/>
          <w:szCs w:val="22"/>
        </w:rPr>
      </w:pPr>
      <w:r w:rsidRPr="008F3F30">
        <w:rPr>
          <w:sz w:val="22"/>
          <w:szCs w:val="22"/>
        </w:rPr>
        <w:br w:type="page"/>
      </w:r>
    </w:p>
    <w:p w14:paraId="09F7243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lastRenderedPageBreak/>
        <w:t>EXAMPLE 13</w:t>
      </w:r>
    </w:p>
    <w:p w14:paraId="693496B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186AA52"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Inspectors identified that the licensee failed to post an Engineering Change Request (ECR) to the affected drawing(s).</w:t>
      </w:r>
    </w:p>
    <w:p w14:paraId="4640DC5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151B332" w14:textId="223AF8EF"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licensee did not perform any construction work to the affected drawing</w:t>
      </w:r>
      <w:ins w:id="514" w:author="Author">
        <w:r w:rsidR="004D111D" w:rsidRPr="008F3F30">
          <w:rPr>
            <w:sz w:val="22"/>
            <w:szCs w:val="22"/>
          </w:rPr>
          <w:t>, or</w:t>
        </w:r>
      </w:ins>
    </w:p>
    <w:p w14:paraId="76546AD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4"/>
        <w:rPr>
          <w:sz w:val="22"/>
          <w:szCs w:val="22"/>
        </w:rPr>
      </w:pPr>
    </w:p>
    <w:p w14:paraId="1F93A69B" w14:textId="4B6CA092" w:rsidR="00197702" w:rsidRPr="008F3F30" w:rsidRDefault="004D111D"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515" w:author="Author">
        <w:r w:rsidRPr="008F3F30">
          <w:rPr>
            <w:sz w:val="22"/>
            <w:szCs w:val="22"/>
          </w:rPr>
          <w:t>T</w:t>
        </w:r>
      </w:ins>
      <w:r w:rsidR="00197702" w:rsidRPr="008F3F30">
        <w:rPr>
          <w:sz w:val="22"/>
          <w:szCs w:val="22"/>
        </w:rPr>
        <w:t xml:space="preserve">he licensee continued construction work to the affected drawing, but the change did not directly affect the work performed. </w:t>
      </w:r>
    </w:p>
    <w:p w14:paraId="7E6B3C61"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p>
    <w:p w14:paraId="72F85EA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Work was completed without implementing the design change </w:t>
      </w:r>
      <w:r w:rsidR="004E0E5C" w:rsidRPr="008F3F30">
        <w:rPr>
          <w:sz w:val="22"/>
          <w:szCs w:val="22"/>
        </w:rPr>
        <w:t xml:space="preserve">which </w:t>
      </w:r>
      <w:r w:rsidR="00FB3955" w:rsidRPr="008F3F30">
        <w:rPr>
          <w:sz w:val="22"/>
          <w:szCs w:val="22"/>
        </w:rPr>
        <w:t>rendered</w:t>
      </w:r>
      <w:r w:rsidRPr="008F3F30">
        <w:rPr>
          <w:sz w:val="22"/>
          <w:szCs w:val="22"/>
        </w:rPr>
        <w:t xml:space="preserve"> the SSC</w:t>
      </w:r>
      <w:r w:rsidR="00FB3955" w:rsidRPr="008F3F30">
        <w:rPr>
          <w:sz w:val="22"/>
          <w:szCs w:val="22"/>
        </w:rPr>
        <w:t xml:space="preserve"> unacceptable or indeterminate, and required corrective action</w:t>
      </w:r>
      <w:r w:rsidR="004E0E5C" w:rsidRPr="008F3F30">
        <w:rPr>
          <w:sz w:val="22"/>
          <w:szCs w:val="22"/>
        </w:rPr>
        <w:t xml:space="preserve"> or substantive engineering evaluation to bring the item into conformance</w:t>
      </w:r>
      <w:r w:rsidRPr="008F3F30">
        <w:rPr>
          <w:sz w:val="22"/>
          <w:szCs w:val="22"/>
        </w:rPr>
        <w:t xml:space="preserve">. </w:t>
      </w:r>
    </w:p>
    <w:p w14:paraId="3D5431F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620DAFF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14</w:t>
      </w:r>
    </w:p>
    <w:p w14:paraId="42246B6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A390BA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NRC inspectors identified that a licensee procedure had undergone major revision and contained reference to another site procedure which had been cancelled prior to the date of the revision.</w:t>
      </w:r>
    </w:p>
    <w:p w14:paraId="49802F0D" w14:textId="77777777"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5599E076" w14:textId="2158E046"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issue was insignificant, in that the cancelled procedure was not required to provide information that was material to the successful completion of the specific work activity (i.e., the issue was administrative)</w:t>
      </w:r>
      <w:ins w:id="516" w:author="Author">
        <w:r w:rsidR="00EB67F3" w:rsidRPr="008F3F30">
          <w:rPr>
            <w:sz w:val="22"/>
            <w:szCs w:val="22"/>
          </w:rPr>
          <w:t>, or</w:t>
        </w:r>
      </w:ins>
    </w:p>
    <w:p w14:paraId="0B44E770" w14:textId="77777777"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D6F5B9F" w14:textId="69A0B219"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17" w:author="Author">
        <w:r w:rsidR="00EB67F3" w:rsidRPr="008F3F30">
          <w:rPr>
            <w:sz w:val="22"/>
            <w:szCs w:val="22"/>
          </w:rPr>
          <w:t>T</w:t>
        </w:r>
      </w:ins>
      <w:r w:rsidRPr="008F3F30">
        <w:rPr>
          <w:sz w:val="22"/>
          <w:szCs w:val="22"/>
        </w:rPr>
        <w:t>he procedure was not used to perform work, and therefore had no impact on SSCs.</w:t>
      </w:r>
    </w:p>
    <w:p w14:paraId="641ADBD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570DBAF" w14:textId="51455688"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The issue was significant, in that the revised procedure relied on a cancelled procedure to provide information that was important to the successful completion of a work activity that affected a</w:t>
      </w:r>
      <w:r w:rsidR="00FB3955" w:rsidRPr="008F3F30">
        <w:rPr>
          <w:sz w:val="22"/>
          <w:szCs w:val="22"/>
        </w:rPr>
        <w:t>n</w:t>
      </w:r>
      <w:r w:rsidRPr="008F3F30">
        <w:rPr>
          <w:sz w:val="22"/>
          <w:szCs w:val="22"/>
        </w:rPr>
        <w:t xml:space="preserve"> SSC (e.g., acceptance criteria for an inspection, guidance for technical evaluation of data, qualification criteria, etc</w:t>
      </w:r>
      <w:r w:rsidR="00196542" w:rsidRPr="008F3F30">
        <w:rPr>
          <w:sz w:val="22"/>
          <w:szCs w:val="22"/>
        </w:rPr>
        <w:t>.</w:t>
      </w:r>
      <w:r w:rsidRPr="008F3F30">
        <w:rPr>
          <w:sz w:val="22"/>
          <w:szCs w:val="22"/>
        </w:rPr>
        <w:t>)</w:t>
      </w:r>
      <w:r w:rsidR="00FB3955" w:rsidRPr="008F3F30">
        <w:rPr>
          <w:sz w:val="22"/>
          <w:szCs w:val="22"/>
        </w:rPr>
        <w:t>.</w:t>
      </w:r>
    </w:p>
    <w:p w14:paraId="05A8D03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84ECF0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15</w:t>
      </w:r>
    </w:p>
    <w:p w14:paraId="4269775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314341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During inspection of construction activities, the NRC inspectors found a superseded copy of the installation work procedure beside some tools staged at the job site.</w:t>
      </w:r>
    </w:p>
    <w:p w14:paraId="191F87B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9A628C8" w14:textId="11461BA1"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Work activities had not been conducted with the outdated procedure</w:t>
      </w:r>
      <w:ins w:id="518" w:author="Author">
        <w:r w:rsidR="00E22494" w:rsidRPr="008F3F30">
          <w:rPr>
            <w:sz w:val="22"/>
            <w:szCs w:val="22"/>
          </w:rPr>
          <w:t>, or</w:t>
        </w:r>
      </w:ins>
      <w:r w:rsidRPr="008F3F30">
        <w:rPr>
          <w:sz w:val="22"/>
          <w:szCs w:val="22"/>
        </w:rPr>
        <w:t xml:space="preserve"> </w:t>
      </w:r>
    </w:p>
    <w:p w14:paraId="26776E6E"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p>
    <w:p w14:paraId="4ED42968" w14:textId="5BCC19F5" w:rsidR="00197702" w:rsidRPr="008F3F30" w:rsidRDefault="00E2249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sz w:val="22"/>
          <w:szCs w:val="22"/>
        </w:rPr>
      </w:pPr>
      <w:ins w:id="519" w:author="Author">
        <w:r w:rsidRPr="008F3F30">
          <w:rPr>
            <w:sz w:val="22"/>
            <w:szCs w:val="22"/>
          </w:rPr>
          <w:t>W</w:t>
        </w:r>
      </w:ins>
      <w:r w:rsidR="00197702" w:rsidRPr="008F3F30">
        <w:rPr>
          <w:sz w:val="22"/>
          <w:szCs w:val="22"/>
        </w:rPr>
        <w:t>ork activities had been completed with the outdated procedure, but the difference between the outdated procedure and current revision did not render the quality of the construction activity unacceptable or indeterminate.</w:t>
      </w:r>
    </w:p>
    <w:p w14:paraId="3C456481" w14:textId="77777777" w:rsidR="00ED7CD7" w:rsidRPr="008F3F30" w:rsidRDefault="00ED7CD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D2D8E04" w14:textId="77777777" w:rsidR="00FB3955" w:rsidRPr="008F3F30" w:rsidRDefault="00197702" w:rsidP="00196542">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lastRenderedPageBreak/>
        <w:t>Not minor if:</w:t>
      </w:r>
      <w:r w:rsidRPr="008F3F30">
        <w:rPr>
          <w:sz w:val="22"/>
          <w:szCs w:val="22"/>
        </w:rPr>
        <w:tab/>
      </w:r>
      <w:r w:rsidRPr="008F3F30">
        <w:rPr>
          <w:sz w:val="22"/>
          <w:szCs w:val="22"/>
        </w:rPr>
        <w:tab/>
        <w:t>The outdated procedure was used and the differences were significant</w:t>
      </w:r>
      <w:r w:rsidR="00FB3955" w:rsidRPr="008F3F30">
        <w:rPr>
          <w:sz w:val="22"/>
          <w:szCs w:val="22"/>
        </w:rPr>
        <w:t xml:space="preserve"> in that they rendered an SSC unacceptable or in</w:t>
      </w:r>
      <w:r w:rsidR="004E0E5C" w:rsidRPr="008F3F30">
        <w:rPr>
          <w:sz w:val="22"/>
          <w:szCs w:val="22"/>
        </w:rPr>
        <w:t>d</w:t>
      </w:r>
      <w:r w:rsidR="00FB3955" w:rsidRPr="008F3F30">
        <w:rPr>
          <w:sz w:val="22"/>
          <w:szCs w:val="22"/>
        </w:rPr>
        <w:t>e</w:t>
      </w:r>
      <w:r w:rsidR="004E0E5C" w:rsidRPr="008F3F30">
        <w:rPr>
          <w:sz w:val="22"/>
          <w:szCs w:val="22"/>
        </w:rPr>
        <w:t>te</w:t>
      </w:r>
      <w:r w:rsidR="00FB3955" w:rsidRPr="008F3F30">
        <w:rPr>
          <w:sz w:val="22"/>
          <w:szCs w:val="22"/>
        </w:rPr>
        <w:t>rminate, and required substantive corrective actions</w:t>
      </w:r>
      <w:r w:rsidRPr="008F3F30">
        <w:rPr>
          <w:sz w:val="22"/>
          <w:szCs w:val="22"/>
        </w:rPr>
        <w:t xml:space="preserve">. </w:t>
      </w:r>
    </w:p>
    <w:p w14:paraId="67AE1188" w14:textId="77777777"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BE385B2"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t>EXAMPLE 16</w:t>
      </w:r>
    </w:p>
    <w:p w14:paraId="028CB7B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B71785E"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Licensee procedures require that all safety-related structural steel be stored off the ground to prevent corrosion.  The inspectors identified structural steel that was lying directly on the ground.</w:t>
      </w:r>
    </w:p>
    <w:p w14:paraId="7B239C8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20387A2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steel had not been damaged and there was no active corrosion that would require a detailed engineering evaluation, re-design or repair to establish the adequacy of the structural steel to perform its intended safety function.</w:t>
      </w:r>
    </w:p>
    <w:p w14:paraId="31B2E9E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37C53F6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The structural steel was damaged such that a detailed engineering evaluation, re-design, or repair was necessary to establish the adequacy of the structural steel to perform its intended safety function.</w:t>
      </w:r>
    </w:p>
    <w:p w14:paraId="251E3A7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13B6D91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17</w:t>
      </w:r>
    </w:p>
    <w:p w14:paraId="68B29DE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7612F6B"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that items were missing tags which were required by a licensee QA procedure.</w:t>
      </w:r>
    </w:p>
    <w:p w14:paraId="5664D6B0" w14:textId="77777777"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58D0E5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tags were an administrative control, in that the items did not rely on the tags to maintain material traceability or nonconforming segregation as required by a regulatory requirement.</w:t>
      </w:r>
    </w:p>
    <w:p w14:paraId="3F6B980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DB4844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Items were installed without identification tags/markings and traceability and/or segregation requirements could not be established or verified.</w:t>
      </w:r>
    </w:p>
    <w:p w14:paraId="3143B764" w14:textId="77777777" w:rsidR="00B00C7E" w:rsidRPr="008F3F30" w:rsidRDefault="00B00C7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0DDF4D2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18</w:t>
      </w:r>
    </w:p>
    <w:p w14:paraId="4A9E774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C52B08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Inspectors identified that the environmental storage conditions of SSCs did not meet the licensee’s QA program requirements.</w:t>
      </w:r>
    </w:p>
    <w:p w14:paraId="4B4B7E7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60BAC6A" w14:textId="77777777" w:rsidR="008C72AF"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Actual storage conditions had an insignificant impact on the SSC.</w:t>
      </w:r>
    </w:p>
    <w:p w14:paraId="5D4195EB" w14:textId="77777777" w:rsidR="008C72AF" w:rsidRPr="008F3F30" w:rsidRDefault="008C72AF"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055D90D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Inadequate environmental storage conditions adversely affected stored items requiring significant correction actions such as a detailed engineering analysis, re-design, reject, or repair to establish the adequacy of the SSCs.</w:t>
      </w:r>
    </w:p>
    <w:p w14:paraId="718B5D1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A7FA11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19</w:t>
      </w:r>
    </w:p>
    <w:p w14:paraId="5D539F8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C1C1CBD" w14:textId="77777777" w:rsidR="00ED7CD7"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The inspectors identified that the licensee failed to initiate a nonconformance report for a licensee-identified deficiency discovered during an inspection of an item.  </w:t>
      </w:r>
    </w:p>
    <w:p w14:paraId="0D8773ED" w14:textId="77777777" w:rsidR="00ED7CD7" w:rsidRPr="008F3F30" w:rsidRDefault="00ED7CD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207708E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 xml:space="preserve">The licensee maintained another process for documentation (identification) of the nonconformance and the deficiency was corrected with the </w:t>
      </w:r>
      <w:r w:rsidRPr="008F3F30">
        <w:rPr>
          <w:sz w:val="22"/>
          <w:szCs w:val="22"/>
        </w:rPr>
        <w:lastRenderedPageBreak/>
        <w:t>completion of originally prescribed processing or was acceptable “as-is” without a detailed engineering justification.</w:t>
      </w:r>
    </w:p>
    <w:p w14:paraId="119DCD3B" w14:textId="77777777"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DD70A3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The licensee failed to document and evaluate the nonconformance and the nonconformance could impact a critical characteristic associated with the functionality of the item.</w:t>
      </w:r>
    </w:p>
    <w:p w14:paraId="6DAF487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87B62C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F3F30">
        <w:rPr>
          <w:sz w:val="22"/>
          <w:szCs w:val="22"/>
          <w:u w:val="single"/>
        </w:rPr>
        <w:t>EXAMPLE 20</w:t>
      </w:r>
    </w:p>
    <w:p w14:paraId="3089680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2679DA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The inspectors identified a technical error on an inspection record for a code required examination.  </w:t>
      </w:r>
    </w:p>
    <w:p w14:paraId="7C178E0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2EB02FCF" w14:textId="44EDDF80"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technical error was insignificant</w:t>
      </w:r>
      <w:r w:rsidR="00FB3955" w:rsidRPr="008F3F30">
        <w:rPr>
          <w:sz w:val="22"/>
          <w:szCs w:val="22"/>
        </w:rPr>
        <w:t xml:space="preserve"> (i.e.</w:t>
      </w:r>
      <w:r w:rsidR="00196542" w:rsidRPr="008F3F30">
        <w:rPr>
          <w:sz w:val="22"/>
          <w:szCs w:val="22"/>
        </w:rPr>
        <w:t>,</w:t>
      </w:r>
      <w:r w:rsidR="00FB3955" w:rsidRPr="008F3F30">
        <w:rPr>
          <w:sz w:val="22"/>
          <w:szCs w:val="22"/>
        </w:rPr>
        <w:t xml:space="preserve"> the error did not result in an unsatisfactory item passing an inspection)</w:t>
      </w:r>
      <w:r w:rsidRPr="008F3F30">
        <w:rPr>
          <w:sz w:val="22"/>
          <w:szCs w:val="22"/>
        </w:rPr>
        <w:t>.</w:t>
      </w:r>
    </w:p>
    <w:p w14:paraId="3826D18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440B36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The error was </w:t>
      </w:r>
      <w:proofErr w:type="gramStart"/>
      <w:r w:rsidRPr="008F3F30">
        <w:rPr>
          <w:sz w:val="22"/>
          <w:szCs w:val="22"/>
        </w:rPr>
        <w:t>significant</w:t>
      </w:r>
      <w:proofErr w:type="gramEnd"/>
      <w:r w:rsidRPr="008F3F30">
        <w:rPr>
          <w:sz w:val="22"/>
          <w:szCs w:val="22"/>
        </w:rPr>
        <w:t xml:space="preserve"> and </w:t>
      </w:r>
      <w:r w:rsidR="00FB3955" w:rsidRPr="008F3F30">
        <w:rPr>
          <w:sz w:val="22"/>
          <w:szCs w:val="22"/>
        </w:rPr>
        <w:t xml:space="preserve">an item </w:t>
      </w:r>
      <w:r w:rsidRPr="008F3F30">
        <w:rPr>
          <w:sz w:val="22"/>
          <w:szCs w:val="22"/>
        </w:rPr>
        <w:t xml:space="preserve">had been </w:t>
      </w:r>
      <w:r w:rsidR="00FB3955" w:rsidRPr="008F3F30">
        <w:rPr>
          <w:sz w:val="22"/>
          <w:szCs w:val="22"/>
        </w:rPr>
        <w:t xml:space="preserve">incorrectly </w:t>
      </w:r>
      <w:r w:rsidRPr="008F3F30">
        <w:rPr>
          <w:sz w:val="22"/>
          <w:szCs w:val="22"/>
        </w:rPr>
        <w:t>accepted.</w:t>
      </w:r>
    </w:p>
    <w:p w14:paraId="3AE5CDCC" w14:textId="77777777" w:rsidR="00B00C7E" w:rsidRPr="008F3F30" w:rsidRDefault="00B00C7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p>
    <w:p w14:paraId="1D14D0B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t>EXAMPLE 21</w:t>
      </w:r>
    </w:p>
    <w:p w14:paraId="4297FE55"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5C04D466"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The inspectors identified that the licensee had bypassed a QC hold point </w:t>
      </w:r>
      <w:r w:rsidR="00FB3955" w:rsidRPr="008F3F30">
        <w:rPr>
          <w:sz w:val="22"/>
          <w:szCs w:val="22"/>
        </w:rPr>
        <w:t xml:space="preserve">or QC inspection </w:t>
      </w:r>
      <w:r w:rsidRPr="008F3F30">
        <w:rPr>
          <w:sz w:val="22"/>
          <w:szCs w:val="22"/>
        </w:rPr>
        <w:t>in a procedure.</w:t>
      </w:r>
    </w:p>
    <w:p w14:paraId="40553ED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2159C77B" w14:textId="400CA492" w:rsidR="00FB3955"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QC inspection can be performed out of sequence</w:t>
      </w:r>
      <w:ins w:id="520" w:author="Author">
        <w:r w:rsidR="00535A73" w:rsidRPr="008F3F30">
          <w:rPr>
            <w:sz w:val="22"/>
            <w:szCs w:val="22"/>
          </w:rPr>
          <w:t>, or</w:t>
        </w:r>
      </w:ins>
    </w:p>
    <w:p w14:paraId="0C4684B1" w14:textId="77777777"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085D26F6" w14:textId="17AE3354"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21" w:author="Author">
        <w:r w:rsidR="00535A73" w:rsidRPr="008F3F30">
          <w:rPr>
            <w:sz w:val="22"/>
            <w:szCs w:val="22"/>
          </w:rPr>
          <w:t>T</w:t>
        </w:r>
      </w:ins>
      <w:r w:rsidRPr="008F3F30">
        <w:rPr>
          <w:sz w:val="22"/>
          <w:szCs w:val="22"/>
        </w:rPr>
        <w:t>he missed inspection attribute can be verified by other means without substantive corrective action</w:t>
      </w:r>
      <w:ins w:id="522" w:author="Author">
        <w:r w:rsidR="00535A73" w:rsidRPr="008F3F30">
          <w:rPr>
            <w:sz w:val="22"/>
            <w:szCs w:val="22"/>
          </w:rPr>
          <w:t>, or</w:t>
        </w:r>
      </w:ins>
    </w:p>
    <w:p w14:paraId="78AC68BB" w14:textId="77777777" w:rsidR="00FB3955"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093AC513" w14:textId="10F3E560" w:rsidR="00197702" w:rsidRPr="008F3F30" w:rsidRDefault="00FB3955"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23" w:author="Author">
        <w:r w:rsidR="00535A73" w:rsidRPr="008F3F30">
          <w:rPr>
            <w:sz w:val="22"/>
            <w:szCs w:val="22"/>
          </w:rPr>
          <w:t>T</w:t>
        </w:r>
      </w:ins>
      <w:r w:rsidRPr="008F3F30">
        <w:rPr>
          <w:sz w:val="22"/>
          <w:szCs w:val="22"/>
        </w:rPr>
        <w:t xml:space="preserve">he missed QC hold </w:t>
      </w:r>
      <w:proofErr w:type="gramStart"/>
      <w:r w:rsidRPr="008F3F30">
        <w:rPr>
          <w:sz w:val="22"/>
          <w:szCs w:val="22"/>
        </w:rPr>
        <w:t>point</w:t>
      </w:r>
      <w:proofErr w:type="gramEnd"/>
      <w:r w:rsidRPr="008F3F30">
        <w:rPr>
          <w:sz w:val="22"/>
          <w:szCs w:val="22"/>
        </w:rPr>
        <w:t xml:space="preserve"> or inspection is not required to meet a code requirement, an ITAAC, or other licensing basis requirement.</w:t>
      </w:r>
    </w:p>
    <w:p w14:paraId="2EA7163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DB28588" w14:textId="77B34EC4"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The QC inspection cannot be performed out of sequence without affecting quality</w:t>
      </w:r>
      <w:ins w:id="524" w:author="Author">
        <w:r w:rsidR="00DD4B71" w:rsidRPr="008F3F30">
          <w:rPr>
            <w:sz w:val="22"/>
            <w:szCs w:val="22"/>
          </w:rPr>
          <w:t>, or</w:t>
        </w:r>
      </w:ins>
    </w:p>
    <w:p w14:paraId="54B98307"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BE48E77" w14:textId="34E1AC91"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25" w:author="Author">
        <w:r w:rsidR="00DD4B71" w:rsidRPr="008F3F30">
          <w:rPr>
            <w:sz w:val="22"/>
            <w:szCs w:val="22"/>
          </w:rPr>
          <w:t>T</w:t>
        </w:r>
      </w:ins>
      <w:r w:rsidRPr="008F3F30">
        <w:rPr>
          <w:sz w:val="22"/>
          <w:szCs w:val="22"/>
        </w:rPr>
        <w:t xml:space="preserve">he QC inspection attribute </w:t>
      </w:r>
      <w:r w:rsidR="00197C13" w:rsidRPr="008F3F30">
        <w:rPr>
          <w:sz w:val="22"/>
          <w:szCs w:val="22"/>
        </w:rPr>
        <w:t>cannot</w:t>
      </w:r>
      <w:r w:rsidRPr="008F3F30">
        <w:rPr>
          <w:sz w:val="22"/>
          <w:szCs w:val="22"/>
        </w:rPr>
        <w:t xml:space="preserve"> be verified at a later point in the construction process.</w:t>
      </w:r>
    </w:p>
    <w:p w14:paraId="3A3A4CC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9A0A80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t xml:space="preserve">EXAMPLE </w:t>
      </w:r>
      <w:r w:rsidR="00B05157" w:rsidRPr="008F3F30">
        <w:rPr>
          <w:sz w:val="22"/>
          <w:szCs w:val="22"/>
          <w:u w:val="single"/>
        </w:rPr>
        <w:t>2</w:t>
      </w:r>
      <w:r w:rsidR="00FB3955" w:rsidRPr="008F3F30">
        <w:rPr>
          <w:sz w:val="22"/>
          <w:szCs w:val="22"/>
          <w:u w:val="single"/>
        </w:rPr>
        <w:t>2</w:t>
      </w:r>
    </w:p>
    <w:p w14:paraId="535B6C7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55DBD9D" w14:textId="77777777" w:rsidR="004E0E5C"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that the licensee did not complete a procedural step as written in the corrective action program procedure.</w:t>
      </w:r>
      <w:r w:rsidR="00EE064C" w:rsidRPr="008F3F30">
        <w:rPr>
          <w:sz w:val="22"/>
          <w:szCs w:val="22"/>
        </w:rPr>
        <w:t xml:space="preserve">  </w:t>
      </w:r>
    </w:p>
    <w:p w14:paraId="284037CF" w14:textId="77777777" w:rsidR="004E0E5C" w:rsidRPr="008F3F30" w:rsidRDefault="004E0E5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2A9B8C5" w14:textId="4C055D76" w:rsidR="00197702" w:rsidRPr="008F3F30" w:rsidRDefault="00EE064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 xml:space="preserve">Minor because:  </w:t>
      </w:r>
      <w:r w:rsidR="004E0E5C" w:rsidRPr="008F3F30">
        <w:rPr>
          <w:sz w:val="22"/>
          <w:szCs w:val="22"/>
        </w:rPr>
        <w:tab/>
      </w:r>
      <w:r w:rsidR="00197702" w:rsidRPr="008F3F30">
        <w:rPr>
          <w:sz w:val="22"/>
          <w:szCs w:val="22"/>
        </w:rPr>
        <w:t xml:space="preserve">The step was not required by Appendix B Criterion XVI </w:t>
      </w:r>
      <w:r w:rsidR="005031DB" w:rsidRPr="008F3F30">
        <w:rPr>
          <w:sz w:val="22"/>
          <w:szCs w:val="22"/>
        </w:rPr>
        <w:t xml:space="preserve">(or other regulation), ITAAC, applicable code requirements, </w:t>
      </w:r>
      <w:r w:rsidR="00197702" w:rsidRPr="008F3F30">
        <w:rPr>
          <w:sz w:val="22"/>
          <w:szCs w:val="22"/>
        </w:rPr>
        <w:t>or the licensee’s QA program</w:t>
      </w:r>
      <w:r w:rsidR="005031DB" w:rsidRPr="008F3F30">
        <w:rPr>
          <w:sz w:val="22"/>
          <w:szCs w:val="22"/>
        </w:rPr>
        <w:t xml:space="preserve"> basis commitment (e.g.</w:t>
      </w:r>
      <w:ins w:id="526" w:author="Author">
        <w:r w:rsidR="00196542" w:rsidRPr="008F3F30">
          <w:rPr>
            <w:sz w:val="22"/>
            <w:szCs w:val="22"/>
          </w:rPr>
          <w:t>,</w:t>
        </w:r>
      </w:ins>
      <w:r w:rsidR="005031DB" w:rsidRPr="008F3F30">
        <w:rPr>
          <w:sz w:val="22"/>
          <w:szCs w:val="22"/>
        </w:rPr>
        <w:t xml:space="preserve"> NQA-1)</w:t>
      </w:r>
      <w:r w:rsidR="00197702" w:rsidRPr="008F3F30">
        <w:rPr>
          <w:sz w:val="22"/>
          <w:szCs w:val="22"/>
        </w:rPr>
        <w:t>.</w:t>
      </w:r>
    </w:p>
    <w:p w14:paraId="04223CBB" w14:textId="77777777" w:rsidR="00F47ECE" w:rsidRPr="008F3F30" w:rsidRDefault="00F47EC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30807946" w14:textId="04DF554F"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The step </w:t>
      </w:r>
      <w:r w:rsidR="00FB3955" w:rsidRPr="008F3F30">
        <w:rPr>
          <w:sz w:val="22"/>
          <w:szCs w:val="22"/>
        </w:rPr>
        <w:t>wa</w:t>
      </w:r>
      <w:r w:rsidRPr="008F3F30">
        <w:rPr>
          <w:sz w:val="22"/>
          <w:szCs w:val="22"/>
        </w:rPr>
        <w:t xml:space="preserve">s required by Appendix B Criterion XVI </w:t>
      </w:r>
      <w:r w:rsidR="00FB3955" w:rsidRPr="008F3F30">
        <w:rPr>
          <w:sz w:val="22"/>
          <w:szCs w:val="22"/>
        </w:rPr>
        <w:t xml:space="preserve">(or other regulation), ITAAC, applicable code requirements, </w:t>
      </w:r>
      <w:r w:rsidRPr="008F3F30">
        <w:rPr>
          <w:sz w:val="22"/>
          <w:szCs w:val="22"/>
        </w:rPr>
        <w:t>or the licensee’s QA program</w:t>
      </w:r>
      <w:r w:rsidR="00FB3955" w:rsidRPr="008F3F30">
        <w:rPr>
          <w:sz w:val="22"/>
          <w:szCs w:val="22"/>
        </w:rPr>
        <w:t xml:space="preserve"> basis commitment (e.g.</w:t>
      </w:r>
      <w:ins w:id="527" w:author="Author">
        <w:r w:rsidR="00196542" w:rsidRPr="008F3F30">
          <w:rPr>
            <w:sz w:val="22"/>
            <w:szCs w:val="22"/>
          </w:rPr>
          <w:t>,</w:t>
        </w:r>
      </w:ins>
      <w:r w:rsidR="00FB3955" w:rsidRPr="008F3F30">
        <w:rPr>
          <w:sz w:val="22"/>
          <w:szCs w:val="22"/>
        </w:rPr>
        <w:t xml:space="preserve"> NQA-1)</w:t>
      </w:r>
      <w:r w:rsidRPr="008F3F30">
        <w:rPr>
          <w:sz w:val="22"/>
          <w:szCs w:val="22"/>
        </w:rPr>
        <w:t>.</w:t>
      </w:r>
    </w:p>
    <w:p w14:paraId="4BB933C4" w14:textId="31BE7236" w:rsidR="008E41A8" w:rsidRPr="008F3F30" w:rsidRDefault="008E41A8">
      <w:pPr>
        <w:widowControl/>
        <w:autoSpaceDE/>
        <w:autoSpaceDN/>
        <w:adjustRightInd/>
        <w:rPr>
          <w:sz w:val="22"/>
          <w:szCs w:val="22"/>
        </w:rPr>
      </w:pPr>
      <w:r w:rsidRPr="008F3F30">
        <w:rPr>
          <w:sz w:val="22"/>
          <w:szCs w:val="22"/>
        </w:rPr>
        <w:br w:type="page"/>
      </w:r>
    </w:p>
    <w:p w14:paraId="72305DE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B03CF0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t>EXAMPLE 2</w:t>
      </w:r>
      <w:r w:rsidR="005031DB" w:rsidRPr="008F3F30">
        <w:rPr>
          <w:sz w:val="22"/>
          <w:szCs w:val="22"/>
          <w:u w:val="single"/>
        </w:rPr>
        <w:t>3</w:t>
      </w:r>
    </w:p>
    <w:p w14:paraId="7C2A1DC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6C62EA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anomalies in the Software Requirement Specification which were inconsistent with system requirements.</w:t>
      </w:r>
    </w:p>
    <w:p w14:paraId="2BF83C72"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D33A66C" w14:textId="50A5F7CA"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 xml:space="preserve">The anomaly(s) as </w:t>
      </w:r>
      <w:r w:rsidR="00197C13" w:rsidRPr="008F3F30">
        <w:rPr>
          <w:sz w:val="22"/>
          <w:szCs w:val="22"/>
        </w:rPr>
        <w:t>implemented</w:t>
      </w:r>
      <w:r w:rsidRPr="008F3F30">
        <w:rPr>
          <w:sz w:val="22"/>
          <w:szCs w:val="22"/>
        </w:rPr>
        <w:t xml:space="preserve"> would have no impact on the design and performance of the safety system as described in licensing documents</w:t>
      </w:r>
      <w:ins w:id="528" w:author="Author">
        <w:r w:rsidR="004A2369" w:rsidRPr="008F3F30">
          <w:rPr>
            <w:sz w:val="22"/>
            <w:szCs w:val="22"/>
          </w:rPr>
          <w:t>, or</w:t>
        </w:r>
      </w:ins>
    </w:p>
    <w:p w14:paraId="7184623C"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EB9924D" w14:textId="0A1FD44E"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29" w:author="Author">
        <w:r w:rsidR="004A2369" w:rsidRPr="008F3F30">
          <w:rPr>
            <w:sz w:val="22"/>
            <w:szCs w:val="22"/>
          </w:rPr>
          <w:t>T</w:t>
        </w:r>
      </w:ins>
      <w:r w:rsidRPr="008F3F30">
        <w:rPr>
          <w:sz w:val="22"/>
          <w:szCs w:val="22"/>
        </w:rPr>
        <w:t>he anomaly(s) in the specification was more conservative than the system requirements.</w:t>
      </w:r>
    </w:p>
    <w:p w14:paraId="302E939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05E05522"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The anomaly(s) could negatively affect the design and performance of the safety system as described in licensing documents.</w:t>
      </w:r>
    </w:p>
    <w:p w14:paraId="0A2EADF4" w14:textId="77777777" w:rsidR="00B00C7E" w:rsidRPr="008F3F30" w:rsidRDefault="00B00C7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p>
    <w:p w14:paraId="3BD430C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t>EXAMPLE 2</w:t>
      </w:r>
      <w:r w:rsidR="005031DB" w:rsidRPr="008F3F30">
        <w:rPr>
          <w:sz w:val="22"/>
          <w:szCs w:val="22"/>
          <w:u w:val="single"/>
        </w:rPr>
        <w:t>4</w:t>
      </w:r>
    </w:p>
    <w:p w14:paraId="565EF7B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p>
    <w:p w14:paraId="1450EEC9"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The inspectors identified that procurement documents did not adequately specify material, design, testing, or code requirements for </w:t>
      </w:r>
      <w:proofErr w:type="gramStart"/>
      <w:r w:rsidRPr="008F3F30">
        <w:rPr>
          <w:sz w:val="22"/>
          <w:szCs w:val="22"/>
        </w:rPr>
        <w:t>a</w:t>
      </w:r>
      <w:proofErr w:type="gramEnd"/>
      <w:r w:rsidRPr="008F3F30">
        <w:rPr>
          <w:sz w:val="22"/>
          <w:szCs w:val="22"/>
        </w:rPr>
        <w:t xml:space="preserve"> SSC.</w:t>
      </w:r>
    </w:p>
    <w:p w14:paraId="7FE5524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B9390DF"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The omission of the requirement would not impact the function of the SSC.</w:t>
      </w:r>
    </w:p>
    <w:p w14:paraId="07296B5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5B07C883"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t xml:space="preserve">The omitted requirement could have </w:t>
      </w:r>
      <w:r w:rsidR="005031DB" w:rsidRPr="008F3F30">
        <w:rPr>
          <w:sz w:val="22"/>
          <w:szCs w:val="22"/>
        </w:rPr>
        <w:t>rendered the SSC unacceptable or indeterminate, and required substantive corrective action</w:t>
      </w:r>
      <w:r w:rsidRPr="008F3F30">
        <w:rPr>
          <w:sz w:val="22"/>
          <w:szCs w:val="22"/>
        </w:rPr>
        <w:t>.</w:t>
      </w:r>
    </w:p>
    <w:p w14:paraId="38BD396F" w14:textId="77777777" w:rsidR="008E41A8" w:rsidRPr="008F3F30" w:rsidRDefault="008E41A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p>
    <w:p w14:paraId="3ACFE387" w14:textId="22DAA373"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t>EXAMPLE 2</w:t>
      </w:r>
      <w:r w:rsidR="005031DB" w:rsidRPr="008F3F30">
        <w:rPr>
          <w:sz w:val="22"/>
          <w:szCs w:val="22"/>
          <w:u w:val="single"/>
        </w:rPr>
        <w:t>5</w:t>
      </w:r>
    </w:p>
    <w:p w14:paraId="54587840"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10A10A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The inspectors identified that the licensee failed to perform a Part 21 or 50.55(e) evaluation of a deviation or failure to comply.</w:t>
      </w:r>
    </w:p>
    <w:p w14:paraId="5A2DDBF7" w14:textId="77777777" w:rsidR="00ED7CD7" w:rsidRPr="008F3F30" w:rsidRDefault="00ED7CD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2C5C71E4"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r>
      <w:r w:rsidR="00A02F22" w:rsidRPr="008F3F30">
        <w:rPr>
          <w:sz w:val="22"/>
          <w:szCs w:val="22"/>
        </w:rPr>
        <w:t>Failure to conduct an evaluation is i</w:t>
      </w:r>
      <w:r w:rsidR="00282643" w:rsidRPr="008F3F30">
        <w:rPr>
          <w:sz w:val="22"/>
          <w:szCs w:val="22"/>
        </w:rPr>
        <w:t>solated and doesn’t involve a failure to report as required.</w:t>
      </w:r>
    </w:p>
    <w:p w14:paraId="718A0587" w14:textId="77777777" w:rsidR="00BA2D4E" w:rsidRPr="008F3F30" w:rsidRDefault="00BA2D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5702F3BE" w14:textId="0220789A" w:rsidR="00512DF1"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Not minor if:</w:t>
      </w:r>
      <w:r w:rsidRPr="008F3F30">
        <w:rPr>
          <w:sz w:val="22"/>
          <w:szCs w:val="22"/>
        </w:rPr>
        <w:tab/>
      </w:r>
      <w:r w:rsidRPr="008F3F30">
        <w:rPr>
          <w:sz w:val="22"/>
          <w:szCs w:val="22"/>
        </w:rPr>
        <w:tab/>
      </w:r>
      <w:r w:rsidR="00A02F22" w:rsidRPr="008F3F30">
        <w:rPr>
          <w:sz w:val="22"/>
          <w:szCs w:val="22"/>
        </w:rPr>
        <w:t xml:space="preserve">Failure to conduct an evaluation </w:t>
      </w:r>
      <w:r w:rsidR="00DE17C4" w:rsidRPr="008F3F30">
        <w:rPr>
          <w:sz w:val="22"/>
          <w:szCs w:val="22"/>
        </w:rPr>
        <w:t xml:space="preserve">is not isolated (multiple failures to conduct </w:t>
      </w:r>
      <w:r w:rsidR="00656480" w:rsidRPr="008F3F30">
        <w:rPr>
          <w:sz w:val="22"/>
          <w:szCs w:val="22"/>
        </w:rPr>
        <w:t xml:space="preserve">Part 21 or </w:t>
      </w:r>
      <w:r w:rsidR="00DE17C4" w:rsidRPr="008F3F30">
        <w:rPr>
          <w:sz w:val="22"/>
          <w:szCs w:val="22"/>
        </w:rPr>
        <w:t>50.55(e) evaluations)</w:t>
      </w:r>
      <w:ins w:id="530" w:author="Author">
        <w:r w:rsidR="00325723" w:rsidRPr="008F3F30">
          <w:rPr>
            <w:sz w:val="22"/>
            <w:szCs w:val="22"/>
          </w:rPr>
          <w:t>, or</w:t>
        </w:r>
      </w:ins>
    </w:p>
    <w:p w14:paraId="274DA8DA" w14:textId="77777777" w:rsidR="0025234B" w:rsidRPr="008F3F30" w:rsidRDefault="0025234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9536B17" w14:textId="6FB746B2" w:rsidR="0025234B" w:rsidRPr="008F3F30" w:rsidRDefault="00512DF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31" w:author="Author">
        <w:r w:rsidR="00325723" w:rsidRPr="008F3F30">
          <w:rPr>
            <w:sz w:val="22"/>
            <w:szCs w:val="22"/>
          </w:rPr>
          <w:t>T</w:t>
        </w:r>
      </w:ins>
      <w:r w:rsidRPr="008F3F30">
        <w:rPr>
          <w:sz w:val="22"/>
          <w:szCs w:val="22"/>
        </w:rPr>
        <w:t xml:space="preserve">he licensee </w:t>
      </w:r>
      <w:r w:rsidR="00A02F22" w:rsidRPr="008F3F30">
        <w:rPr>
          <w:sz w:val="22"/>
          <w:szCs w:val="22"/>
        </w:rPr>
        <w:t>f</w:t>
      </w:r>
      <w:r w:rsidR="00282643" w:rsidRPr="008F3F30">
        <w:rPr>
          <w:sz w:val="22"/>
          <w:szCs w:val="22"/>
        </w:rPr>
        <w:t>ail</w:t>
      </w:r>
      <w:r w:rsidRPr="008F3F30">
        <w:rPr>
          <w:sz w:val="22"/>
          <w:szCs w:val="22"/>
        </w:rPr>
        <w:t>ed</w:t>
      </w:r>
      <w:r w:rsidR="00282643" w:rsidRPr="008F3F30">
        <w:rPr>
          <w:sz w:val="22"/>
          <w:szCs w:val="22"/>
        </w:rPr>
        <w:t xml:space="preserve"> to provide a report, including an interim report</w:t>
      </w:r>
      <w:r w:rsidR="00656480" w:rsidRPr="008F3F30">
        <w:rPr>
          <w:sz w:val="22"/>
          <w:szCs w:val="22"/>
        </w:rPr>
        <w:t>, for a reportable event</w:t>
      </w:r>
      <w:ins w:id="532" w:author="Author">
        <w:r w:rsidR="00325723" w:rsidRPr="008F3F30">
          <w:rPr>
            <w:sz w:val="22"/>
            <w:szCs w:val="22"/>
          </w:rPr>
          <w:t>, or</w:t>
        </w:r>
      </w:ins>
    </w:p>
    <w:p w14:paraId="40403E87" w14:textId="77777777" w:rsidR="00BA2D4E" w:rsidRPr="008F3F30" w:rsidRDefault="00BA2D4E"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BAB8D77" w14:textId="0C11E288" w:rsidR="00512DF1" w:rsidRPr="008F3F30" w:rsidRDefault="00512DF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33" w:author="Author">
        <w:r w:rsidR="00E66F89" w:rsidRPr="008F3F30">
          <w:rPr>
            <w:sz w:val="22"/>
            <w:szCs w:val="22"/>
          </w:rPr>
          <w:t>T</w:t>
        </w:r>
      </w:ins>
      <w:r w:rsidRPr="008F3F30">
        <w:rPr>
          <w:sz w:val="22"/>
          <w:szCs w:val="22"/>
        </w:rPr>
        <w:t xml:space="preserve">he failure </w:t>
      </w:r>
      <w:r w:rsidR="00DE17C4" w:rsidRPr="008F3F30">
        <w:rPr>
          <w:sz w:val="22"/>
          <w:szCs w:val="22"/>
        </w:rPr>
        <w:t xml:space="preserve">involves </w:t>
      </w:r>
      <w:r w:rsidR="005A1FDF" w:rsidRPr="008F3F30">
        <w:rPr>
          <w:sz w:val="22"/>
          <w:szCs w:val="22"/>
        </w:rPr>
        <w:t xml:space="preserve">the </w:t>
      </w:r>
      <w:r w:rsidR="00E35DD1" w:rsidRPr="008F3F30">
        <w:rPr>
          <w:sz w:val="22"/>
          <w:szCs w:val="22"/>
        </w:rPr>
        <w:t>lack of staff training</w:t>
      </w:r>
      <w:r w:rsidR="005A1FDF" w:rsidRPr="008F3F30">
        <w:rPr>
          <w:sz w:val="22"/>
          <w:szCs w:val="22"/>
        </w:rPr>
        <w:t xml:space="preserve"> in</w:t>
      </w:r>
      <w:r w:rsidR="00A02F22" w:rsidRPr="008F3F30">
        <w:rPr>
          <w:sz w:val="22"/>
          <w:szCs w:val="22"/>
        </w:rPr>
        <w:t xml:space="preserve"> multiple groups</w:t>
      </w:r>
      <w:r w:rsidR="005A1FDF" w:rsidRPr="008F3F30">
        <w:rPr>
          <w:sz w:val="22"/>
          <w:szCs w:val="22"/>
        </w:rPr>
        <w:t xml:space="preserve"> regarding Part 21 or 50.55(e) requirements to conduct an evaluation of a deviation or a failure to comply</w:t>
      </w:r>
      <w:ins w:id="534" w:author="Author">
        <w:r w:rsidR="00E66F89" w:rsidRPr="008F3F30">
          <w:rPr>
            <w:sz w:val="22"/>
            <w:szCs w:val="22"/>
          </w:rPr>
          <w:t>, or</w:t>
        </w:r>
      </w:ins>
    </w:p>
    <w:p w14:paraId="7F5F18EB" w14:textId="77777777" w:rsidR="00512DF1" w:rsidRPr="008F3F30" w:rsidRDefault="00512DF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7E4BF7F6" w14:textId="252C2EF5" w:rsidR="00197702" w:rsidRPr="008F3F30" w:rsidRDefault="00512DF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ab/>
      </w:r>
      <w:r w:rsidRPr="008F3F30">
        <w:rPr>
          <w:sz w:val="22"/>
          <w:szCs w:val="22"/>
        </w:rPr>
        <w:tab/>
      </w:r>
      <w:r w:rsidRPr="008F3F30">
        <w:rPr>
          <w:sz w:val="22"/>
          <w:szCs w:val="22"/>
        </w:rPr>
        <w:tab/>
      </w:r>
      <w:r w:rsidRPr="008F3F30">
        <w:rPr>
          <w:sz w:val="22"/>
          <w:szCs w:val="22"/>
        </w:rPr>
        <w:tab/>
      </w:r>
      <w:ins w:id="535" w:author="Author">
        <w:r w:rsidR="00E66F89" w:rsidRPr="008F3F30">
          <w:rPr>
            <w:sz w:val="22"/>
            <w:szCs w:val="22"/>
          </w:rPr>
          <w:t>T</w:t>
        </w:r>
      </w:ins>
      <w:r w:rsidR="003064AE" w:rsidRPr="008F3F30">
        <w:rPr>
          <w:sz w:val="22"/>
          <w:szCs w:val="22"/>
        </w:rPr>
        <w:t>he licensee provided a report for a reportable event that contained incomplete or incorrect information</w:t>
      </w:r>
      <w:r w:rsidR="00914ECF" w:rsidRPr="008F3F30">
        <w:rPr>
          <w:sz w:val="22"/>
          <w:szCs w:val="22"/>
        </w:rPr>
        <w:t xml:space="preserve"> that was material to the deviation or failure to comply</w:t>
      </w:r>
      <w:r w:rsidR="003064AE" w:rsidRPr="008F3F30">
        <w:rPr>
          <w:sz w:val="22"/>
          <w:szCs w:val="22"/>
        </w:rPr>
        <w:t>.</w:t>
      </w:r>
    </w:p>
    <w:p w14:paraId="73612BA8" w14:textId="4E513C2D" w:rsidR="008E41A8" w:rsidRPr="008F3F30" w:rsidRDefault="008E41A8">
      <w:pPr>
        <w:widowControl/>
        <w:autoSpaceDE/>
        <w:autoSpaceDN/>
        <w:adjustRightInd/>
        <w:rPr>
          <w:sz w:val="22"/>
          <w:szCs w:val="22"/>
        </w:rPr>
      </w:pPr>
      <w:r w:rsidRPr="008F3F30">
        <w:rPr>
          <w:sz w:val="22"/>
          <w:szCs w:val="22"/>
        </w:rPr>
        <w:br w:type="page"/>
      </w:r>
    </w:p>
    <w:p w14:paraId="1D7E76EC" w14:textId="77777777" w:rsidR="007E3566" w:rsidRPr="008F3F30" w:rsidRDefault="007E356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43749DAA"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u w:val="single"/>
        </w:rPr>
      </w:pPr>
      <w:r w:rsidRPr="008F3F30">
        <w:rPr>
          <w:sz w:val="22"/>
          <w:szCs w:val="22"/>
          <w:u w:val="single"/>
        </w:rPr>
        <w:t>EXAMPLE 2</w:t>
      </w:r>
      <w:r w:rsidR="005031DB" w:rsidRPr="008F3F30">
        <w:rPr>
          <w:sz w:val="22"/>
          <w:szCs w:val="22"/>
          <w:u w:val="single"/>
        </w:rPr>
        <w:t>6</w:t>
      </w:r>
    </w:p>
    <w:p w14:paraId="6BD161F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5AA921F1" w14:textId="7ABB7D7D"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PD:</w:t>
      </w:r>
      <w:r w:rsidRPr="008F3F30">
        <w:rPr>
          <w:sz w:val="22"/>
          <w:szCs w:val="22"/>
        </w:rPr>
        <w:tab/>
      </w:r>
      <w:r w:rsidRPr="008F3F30">
        <w:rPr>
          <w:sz w:val="22"/>
          <w:szCs w:val="22"/>
        </w:rPr>
        <w:tab/>
      </w:r>
      <w:r w:rsidRPr="008F3F30">
        <w:rPr>
          <w:sz w:val="22"/>
          <w:szCs w:val="22"/>
        </w:rPr>
        <w:tab/>
        <w:t xml:space="preserve">The inspectors identified that the licensee failed to reference </w:t>
      </w:r>
      <w:ins w:id="536" w:author="Author">
        <w:r w:rsidR="00196542" w:rsidRPr="008F3F30">
          <w:rPr>
            <w:sz w:val="22"/>
            <w:szCs w:val="22"/>
          </w:rPr>
          <w:t xml:space="preserve">10 CFR </w:t>
        </w:r>
      </w:ins>
      <w:r w:rsidRPr="008F3F30">
        <w:rPr>
          <w:sz w:val="22"/>
          <w:szCs w:val="22"/>
        </w:rPr>
        <w:t>Part</w:t>
      </w:r>
      <w:r w:rsidR="00196542" w:rsidRPr="008F3F30">
        <w:rPr>
          <w:sz w:val="22"/>
          <w:szCs w:val="22"/>
        </w:rPr>
        <w:t> </w:t>
      </w:r>
      <w:r w:rsidRPr="008F3F30">
        <w:rPr>
          <w:sz w:val="22"/>
          <w:szCs w:val="22"/>
        </w:rPr>
        <w:t>21 or 50.55(e) requirements in a procurement contract.</w:t>
      </w:r>
    </w:p>
    <w:p w14:paraId="2587FE48"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6D32E0ED" w14:textId="77777777" w:rsidR="00197702"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8F3F30">
        <w:rPr>
          <w:sz w:val="22"/>
          <w:szCs w:val="22"/>
        </w:rPr>
        <w:t>Minor because:</w:t>
      </w:r>
      <w:r w:rsidRPr="008F3F30">
        <w:rPr>
          <w:sz w:val="22"/>
          <w:szCs w:val="22"/>
        </w:rPr>
        <w:tab/>
        <w:t>Work had not been performed under the contract.</w:t>
      </w:r>
    </w:p>
    <w:p w14:paraId="53EBDCF5" w14:textId="77777777" w:rsidR="007E1BB0" w:rsidRPr="008F3F30" w:rsidRDefault="007E1BB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1A887C65" w14:textId="0BA16D40" w:rsidR="00ED7CD7" w:rsidRPr="008F3F30" w:rsidRDefault="0019770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ins w:id="537" w:author="Author"/>
          <w:sz w:val="22"/>
          <w:szCs w:val="22"/>
        </w:rPr>
      </w:pPr>
      <w:r w:rsidRPr="008F3F30">
        <w:rPr>
          <w:sz w:val="22"/>
          <w:szCs w:val="22"/>
        </w:rPr>
        <w:t>Not minor if:</w:t>
      </w:r>
      <w:r w:rsidRPr="008F3F30">
        <w:rPr>
          <w:sz w:val="22"/>
          <w:szCs w:val="22"/>
        </w:rPr>
        <w:tab/>
      </w:r>
      <w:r w:rsidRPr="008F3F30">
        <w:rPr>
          <w:sz w:val="22"/>
          <w:szCs w:val="22"/>
        </w:rPr>
        <w:tab/>
        <w:t xml:space="preserve">Work had been performed under the contract without implementing the requirements of </w:t>
      </w:r>
      <w:ins w:id="538" w:author="Author">
        <w:r w:rsidR="00196542" w:rsidRPr="008F3F30">
          <w:rPr>
            <w:sz w:val="22"/>
            <w:szCs w:val="22"/>
          </w:rPr>
          <w:t xml:space="preserve">10 CFR </w:t>
        </w:r>
      </w:ins>
      <w:r w:rsidRPr="008F3F30">
        <w:rPr>
          <w:sz w:val="22"/>
          <w:szCs w:val="22"/>
        </w:rPr>
        <w:t>Part 21 or 50.55(e).</w:t>
      </w:r>
    </w:p>
    <w:p w14:paraId="708E1481" w14:textId="15B58A4F" w:rsidR="00291A91" w:rsidRPr="008F3F30" w:rsidRDefault="00291A9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ins w:id="539" w:author="Author"/>
          <w:sz w:val="22"/>
          <w:szCs w:val="22"/>
        </w:rPr>
      </w:pPr>
    </w:p>
    <w:p w14:paraId="1FF08B81" w14:textId="77777777" w:rsidR="00291A91" w:rsidRPr="008F3F30" w:rsidRDefault="00291A91" w:rsidP="00291A91">
      <w:pPr>
        <w:pStyle w:val="Default"/>
        <w:tabs>
          <w:tab w:val="left" w:pos="2160"/>
        </w:tabs>
        <w:spacing w:line="276" w:lineRule="auto"/>
        <w:ind w:left="2160" w:hanging="2160"/>
        <w:rPr>
          <w:ins w:id="540" w:author="Author"/>
          <w:color w:val="auto"/>
          <w:sz w:val="22"/>
          <w:szCs w:val="22"/>
          <w:u w:val="single"/>
        </w:rPr>
      </w:pPr>
      <w:ins w:id="541" w:author="Author">
        <w:r w:rsidRPr="008F3F30">
          <w:rPr>
            <w:color w:val="auto"/>
            <w:sz w:val="22"/>
            <w:szCs w:val="22"/>
            <w:u w:val="single"/>
          </w:rPr>
          <w:t xml:space="preserve">EXAMPLE 27 </w:t>
        </w:r>
      </w:ins>
    </w:p>
    <w:p w14:paraId="6A249CEB" w14:textId="77777777" w:rsidR="00291A91" w:rsidRPr="008F3F30" w:rsidRDefault="00291A91" w:rsidP="00291A91">
      <w:pPr>
        <w:pStyle w:val="Default"/>
        <w:tabs>
          <w:tab w:val="left" w:pos="2160"/>
        </w:tabs>
        <w:spacing w:line="276" w:lineRule="auto"/>
        <w:ind w:left="2160" w:hanging="2160"/>
        <w:rPr>
          <w:ins w:id="542" w:author="Author"/>
          <w:color w:val="auto"/>
          <w:sz w:val="22"/>
          <w:szCs w:val="22"/>
        </w:rPr>
      </w:pPr>
    </w:p>
    <w:p w14:paraId="19A4C109" w14:textId="028E0535" w:rsidR="00291A91" w:rsidRPr="008F3F30" w:rsidRDefault="00291A91" w:rsidP="008F3F30">
      <w:pPr>
        <w:pStyle w:val="Default"/>
        <w:tabs>
          <w:tab w:val="left" w:pos="2160"/>
        </w:tabs>
        <w:ind w:left="2160" w:hanging="2160"/>
        <w:contextualSpacing/>
        <w:rPr>
          <w:ins w:id="543" w:author="Author"/>
          <w:color w:val="auto"/>
          <w:sz w:val="22"/>
          <w:szCs w:val="22"/>
        </w:rPr>
      </w:pPr>
      <w:ins w:id="544" w:author="Author">
        <w:r w:rsidRPr="008F3F30">
          <w:rPr>
            <w:color w:val="auto"/>
            <w:sz w:val="22"/>
            <w:szCs w:val="22"/>
          </w:rPr>
          <w:t xml:space="preserve">PD: </w:t>
        </w:r>
        <w:r w:rsidRPr="008F3F30">
          <w:rPr>
            <w:color w:val="auto"/>
            <w:sz w:val="22"/>
            <w:szCs w:val="22"/>
          </w:rPr>
          <w:tab/>
          <w:t xml:space="preserve">The inspectors identified that the licensee failed to meet a Code requirement specified in the acceptance criteria of an ITAAC. </w:t>
        </w:r>
      </w:ins>
    </w:p>
    <w:p w14:paraId="608E2BB1" w14:textId="77777777" w:rsidR="00291A91" w:rsidRPr="008F3F30" w:rsidRDefault="00291A91" w:rsidP="008F3F30">
      <w:pPr>
        <w:pStyle w:val="Default"/>
        <w:tabs>
          <w:tab w:val="left" w:pos="2160"/>
        </w:tabs>
        <w:ind w:left="2160" w:hanging="2160"/>
        <w:contextualSpacing/>
        <w:rPr>
          <w:ins w:id="545" w:author="Author"/>
          <w:color w:val="auto"/>
          <w:sz w:val="22"/>
          <w:szCs w:val="22"/>
        </w:rPr>
      </w:pPr>
    </w:p>
    <w:p w14:paraId="492F12B2" w14:textId="7706A035" w:rsidR="00291A91" w:rsidRPr="008F3F30" w:rsidRDefault="00291A91" w:rsidP="008F3F30">
      <w:pPr>
        <w:pStyle w:val="Default"/>
        <w:tabs>
          <w:tab w:val="left" w:pos="2160"/>
        </w:tabs>
        <w:ind w:left="2160" w:hanging="2160"/>
        <w:contextualSpacing/>
        <w:rPr>
          <w:ins w:id="546" w:author="Author"/>
          <w:color w:val="auto"/>
          <w:sz w:val="22"/>
          <w:szCs w:val="22"/>
        </w:rPr>
      </w:pPr>
      <w:ins w:id="547" w:author="Author">
        <w:r w:rsidRPr="008F3F30">
          <w:rPr>
            <w:color w:val="auto"/>
            <w:sz w:val="22"/>
            <w:szCs w:val="22"/>
          </w:rPr>
          <w:t xml:space="preserve">Minor because: </w:t>
        </w:r>
        <w:r w:rsidRPr="008F3F30">
          <w:rPr>
            <w:color w:val="auto"/>
            <w:sz w:val="22"/>
            <w:szCs w:val="22"/>
          </w:rPr>
          <w:tab/>
          <w:t>The Code requirement was administrative in nature, was not associated with irretrievable loss or inadequate documentation of a quality assurance record, and the quality of the SSC was not found to be unacceptable or indeterminant</w:t>
        </w:r>
        <w:r w:rsidR="00A16B22" w:rsidRPr="008F3F30">
          <w:rPr>
            <w:color w:val="auto"/>
            <w:sz w:val="22"/>
            <w:szCs w:val="22"/>
          </w:rPr>
          <w:t>, or</w:t>
        </w:r>
      </w:ins>
    </w:p>
    <w:p w14:paraId="2DED17FF" w14:textId="77777777" w:rsidR="00291A91" w:rsidRPr="008F3F30" w:rsidRDefault="00291A91" w:rsidP="008F3F30">
      <w:pPr>
        <w:pStyle w:val="Default"/>
        <w:tabs>
          <w:tab w:val="left" w:pos="2160"/>
        </w:tabs>
        <w:ind w:left="2160" w:hanging="2160"/>
        <w:contextualSpacing/>
        <w:rPr>
          <w:ins w:id="548" w:author="Author"/>
          <w:color w:val="auto"/>
          <w:sz w:val="22"/>
          <w:szCs w:val="22"/>
        </w:rPr>
      </w:pPr>
    </w:p>
    <w:p w14:paraId="7BBE6999" w14:textId="44245AA6" w:rsidR="00291A91" w:rsidRPr="008F3F30" w:rsidRDefault="00291A91" w:rsidP="008F3F30">
      <w:pPr>
        <w:pStyle w:val="Default"/>
        <w:tabs>
          <w:tab w:val="left" w:pos="2160"/>
        </w:tabs>
        <w:ind w:left="2160" w:hanging="2160"/>
        <w:contextualSpacing/>
        <w:rPr>
          <w:ins w:id="549" w:author="Author"/>
          <w:color w:val="auto"/>
          <w:sz w:val="22"/>
          <w:szCs w:val="22"/>
        </w:rPr>
      </w:pPr>
      <w:ins w:id="550" w:author="Author">
        <w:r w:rsidRPr="008F3F30">
          <w:rPr>
            <w:color w:val="auto"/>
            <w:sz w:val="22"/>
            <w:szCs w:val="22"/>
          </w:rPr>
          <w:tab/>
        </w:r>
        <w:r w:rsidR="00A16B22" w:rsidRPr="008F3F30">
          <w:rPr>
            <w:color w:val="auto"/>
            <w:sz w:val="22"/>
            <w:szCs w:val="22"/>
          </w:rPr>
          <w:t>T</w:t>
        </w:r>
        <w:r w:rsidRPr="008F3F30">
          <w:rPr>
            <w:color w:val="auto"/>
            <w:sz w:val="22"/>
            <w:szCs w:val="22"/>
          </w:rPr>
          <w:t>he as-built SSC was acceptable and returned to compliance with the Code without the support of a detailed engineering justification, or amendment to the licensing basis document</w:t>
        </w:r>
        <w:r w:rsidR="00A16B22" w:rsidRPr="008F3F30">
          <w:rPr>
            <w:color w:val="auto"/>
            <w:sz w:val="22"/>
            <w:szCs w:val="22"/>
          </w:rPr>
          <w:t>, or</w:t>
        </w:r>
        <w:r w:rsidRPr="008F3F30">
          <w:rPr>
            <w:color w:val="auto"/>
            <w:sz w:val="22"/>
            <w:szCs w:val="22"/>
          </w:rPr>
          <w:t xml:space="preserve"> </w:t>
        </w:r>
      </w:ins>
    </w:p>
    <w:p w14:paraId="52E61C39" w14:textId="77777777" w:rsidR="00291A91" w:rsidRPr="008F3F30" w:rsidRDefault="00291A91" w:rsidP="008F3F30">
      <w:pPr>
        <w:pStyle w:val="Default"/>
        <w:tabs>
          <w:tab w:val="left" w:pos="2160"/>
        </w:tabs>
        <w:ind w:left="2160" w:hanging="2160"/>
        <w:contextualSpacing/>
        <w:rPr>
          <w:ins w:id="551" w:author="Author"/>
          <w:color w:val="auto"/>
          <w:sz w:val="22"/>
          <w:szCs w:val="22"/>
        </w:rPr>
      </w:pPr>
    </w:p>
    <w:p w14:paraId="60D5AA78" w14:textId="1000665D" w:rsidR="00291A91" w:rsidRPr="008F3F30" w:rsidRDefault="00291A91" w:rsidP="008F3F30">
      <w:pPr>
        <w:pStyle w:val="Default"/>
        <w:tabs>
          <w:tab w:val="left" w:pos="2160"/>
        </w:tabs>
        <w:ind w:left="2160" w:hanging="2160"/>
        <w:contextualSpacing/>
        <w:rPr>
          <w:ins w:id="552" w:author="Author"/>
          <w:color w:val="auto"/>
          <w:sz w:val="22"/>
          <w:szCs w:val="22"/>
        </w:rPr>
      </w:pPr>
      <w:ins w:id="553" w:author="Author">
        <w:r w:rsidRPr="008F3F30">
          <w:rPr>
            <w:color w:val="auto"/>
            <w:sz w:val="22"/>
            <w:szCs w:val="22"/>
          </w:rPr>
          <w:tab/>
        </w:r>
        <w:r w:rsidR="00A16B22" w:rsidRPr="008F3F30">
          <w:rPr>
            <w:color w:val="auto"/>
            <w:sz w:val="22"/>
            <w:szCs w:val="22"/>
          </w:rPr>
          <w:t>T</w:t>
        </w:r>
        <w:r w:rsidRPr="008F3F30">
          <w:rPr>
            <w:color w:val="auto"/>
            <w:sz w:val="22"/>
            <w:szCs w:val="22"/>
          </w:rPr>
          <w:t>he as-built SSC did not conform to the Code requirement, but was made acceptable with minor re-work (e.g., minor adjustment or minor grinding) or completion of originally prescribed processing</w:t>
        </w:r>
        <w:r w:rsidR="00A16B22" w:rsidRPr="008F3F30">
          <w:rPr>
            <w:color w:val="auto"/>
            <w:sz w:val="22"/>
            <w:szCs w:val="22"/>
          </w:rPr>
          <w:t>, or</w:t>
        </w:r>
        <w:r w:rsidRPr="008F3F30">
          <w:rPr>
            <w:color w:val="auto"/>
            <w:sz w:val="22"/>
            <w:szCs w:val="22"/>
          </w:rPr>
          <w:t xml:space="preserve"> </w:t>
        </w:r>
      </w:ins>
    </w:p>
    <w:p w14:paraId="7FF9AFC8" w14:textId="77777777" w:rsidR="00291A91" w:rsidRPr="008F3F30" w:rsidRDefault="00291A91" w:rsidP="008F3F30">
      <w:pPr>
        <w:pStyle w:val="Default"/>
        <w:tabs>
          <w:tab w:val="left" w:pos="2160"/>
        </w:tabs>
        <w:ind w:left="2160" w:hanging="2160"/>
        <w:contextualSpacing/>
        <w:rPr>
          <w:ins w:id="554" w:author="Author"/>
          <w:color w:val="auto"/>
          <w:sz w:val="22"/>
          <w:szCs w:val="22"/>
        </w:rPr>
      </w:pPr>
    </w:p>
    <w:p w14:paraId="28D984F8" w14:textId="7A63C111" w:rsidR="00291A91" w:rsidRPr="008F3F30" w:rsidRDefault="00291A91" w:rsidP="008F3F30">
      <w:pPr>
        <w:pStyle w:val="Default"/>
        <w:tabs>
          <w:tab w:val="left" w:pos="2160"/>
        </w:tabs>
        <w:ind w:left="2160" w:hanging="2160"/>
        <w:contextualSpacing/>
        <w:rPr>
          <w:ins w:id="555" w:author="Author"/>
          <w:color w:val="auto"/>
          <w:sz w:val="22"/>
          <w:szCs w:val="22"/>
        </w:rPr>
      </w:pPr>
      <w:ins w:id="556" w:author="Author">
        <w:r w:rsidRPr="008F3F30">
          <w:rPr>
            <w:color w:val="auto"/>
            <w:sz w:val="22"/>
            <w:szCs w:val="22"/>
          </w:rPr>
          <w:tab/>
        </w:r>
        <w:r w:rsidR="00A16B22" w:rsidRPr="008F3F30">
          <w:rPr>
            <w:color w:val="auto"/>
            <w:sz w:val="22"/>
            <w:szCs w:val="22"/>
          </w:rPr>
          <w:t>T</w:t>
        </w:r>
        <w:r w:rsidRPr="008F3F30">
          <w:rPr>
            <w:color w:val="auto"/>
            <w:sz w:val="22"/>
            <w:szCs w:val="22"/>
          </w:rPr>
          <w:t xml:space="preserve">he as-built SSC was more conservative than the as-designed. </w:t>
        </w:r>
      </w:ins>
    </w:p>
    <w:p w14:paraId="3BCED491" w14:textId="77777777" w:rsidR="00291A91" w:rsidRPr="008F3F30" w:rsidRDefault="00291A91" w:rsidP="008F3F30">
      <w:pPr>
        <w:pStyle w:val="Default"/>
        <w:tabs>
          <w:tab w:val="left" w:pos="2160"/>
        </w:tabs>
        <w:ind w:left="2160" w:hanging="2160"/>
        <w:contextualSpacing/>
        <w:rPr>
          <w:ins w:id="557" w:author="Author"/>
          <w:color w:val="auto"/>
          <w:sz w:val="22"/>
          <w:szCs w:val="22"/>
        </w:rPr>
      </w:pPr>
    </w:p>
    <w:p w14:paraId="08BD9A8B" w14:textId="5FF2ADB9" w:rsidR="00291A91" w:rsidRPr="008F3F30" w:rsidRDefault="00291A91" w:rsidP="008F3F30">
      <w:pPr>
        <w:pStyle w:val="Default"/>
        <w:tabs>
          <w:tab w:val="left" w:pos="2160"/>
        </w:tabs>
        <w:ind w:left="2160" w:hanging="2160"/>
        <w:contextualSpacing/>
        <w:rPr>
          <w:ins w:id="558" w:author="Author"/>
          <w:color w:val="auto"/>
          <w:sz w:val="22"/>
          <w:szCs w:val="22"/>
        </w:rPr>
      </w:pPr>
      <w:ins w:id="559" w:author="Author">
        <w:r w:rsidRPr="008F3F30">
          <w:rPr>
            <w:color w:val="auto"/>
            <w:sz w:val="22"/>
            <w:szCs w:val="22"/>
          </w:rPr>
          <w:t xml:space="preserve">Not minor if: </w:t>
        </w:r>
        <w:r w:rsidRPr="008F3F30">
          <w:rPr>
            <w:color w:val="auto"/>
            <w:sz w:val="22"/>
            <w:szCs w:val="22"/>
          </w:rPr>
          <w:tab/>
          <w:t>The Code requirement was programmatic in nature</w:t>
        </w:r>
        <w:r w:rsidR="005D323E" w:rsidRPr="008F3F30">
          <w:rPr>
            <w:color w:val="auto"/>
            <w:sz w:val="22"/>
            <w:szCs w:val="22"/>
          </w:rPr>
          <w:t>, or</w:t>
        </w:r>
        <w:r w:rsidRPr="008F3F30">
          <w:rPr>
            <w:color w:val="auto"/>
            <w:sz w:val="22"/>
            <w:szCs w:val="22"/>
          </w:rPr>
          <w:t xml:space="preserve"> </w:t>
        </w:r>
      </w:ins>
    </w:p>
    <w:p w14:paraId="6CDE6E21" w14:textId="77777777" w:rsidR="00291A91" w:rsidRPr="008F3F30" w:rsidRDefault="00291A91" w:rsidP="008F3F30">
      <w:pPr>
        <w:pStyle w:val="Default"/>
        <w:tabs>
          <w:tab w:val="left" w:pos="2160"/>
        </w:tabs>
        <w:ind w:left="2160" w:hanging="2160"/>
        <w:contextualSpacing/>
        <w:rPr>
          <w:ins w:id="560" w:author="Author"/>
          <w:color w:val="auto"/>
          <w:sz w:val="22"/>
          <w:szCs w:val="22"/>
        </w:rPr>
      </w:pPr>
    </w:p>
    <w:p w14:paraId="2C33EB90" w14:textId="4AE8FA0E" w:rsidR="00291A91" w:rsidRPr="008F3F30" w:rsidRDefault="00291A91" w:rsidP="008F3F30">
      <w:pPr>
        <w:pStyle w:val="Default"/>
        <w:tabs>
          <w:tab w:val="left" w:pos="2160"/>
        </w:tabs>
        <w:ind w:left="2160" w:hanging="2160"/>
        <w:contextualSpacing/>
        <w:rPr>
          <w:ins w:id="561" w:author="Author"/>
          <w:color w:val="auto"/>
          <w:sz w:val="22"/>
          <w:szCs w:val="22"/>
        </w:rPr>
      </w:pPr>
      <w:ins w:id="562" w:author="Author">
        <w:r w:rsidRPr="008F3F30">
          <w:rPr>
            <w:color w:val="auto"/>
            <w:sz w:val="22"/>
            <w:szCs w:val="22"/>
          </w:rPr>
          <w:tab/>
        </w:r>
        <w:r w:rsidR="005D323E" w:rsidRPr="008F3F30">
          <w:rPr>
            <w:color w:val="auto"/>
            <w:sz w:val="22"/>
            <w:szCs w:val="22"/>
          </w:rPr>
          <w:t>C</w:t>
        </w:r>
        <w:r w:rsidRPr="008F3F30">
          <w:rPr>
            <w:color w:val="auto"/>
            <w:sz w:val="22"/>
            <w:szCs w:val="22"/>
          </w:rPr>
          <w:t xml:space="preserve">ompliance with the Code could only be demonstrated through a substantive justification by the licensee or </w:t>
        </w:r>
        <w:proofErr w:type="gramStart"/>
        <w:r w:rsidRPr="008F3F30">
          <w:rPr>
            <w:color w:val="auto"/>
            <w:sz w:val="22"/>
            <w:szCs w:val="22"/>
          </w:rPr>
          <w:t>through the use of</w:t>
        </w:r>
        <w:proofErr w:type="gramEnd"/>
        <w:r w:rsidRPr="008F3F30">
          <w:rPr>
            <w:color w:val="auto"/>
            <w:sz w:val="22"/>
            <w:szCs w:val="22"/>
          </w:rPr>
          <w:t xml:space="preserve"> other technical requirements, which were not part of the original design. </w:t>
        </w:r>
        <w:r w:rsidR="00196542" w:rsidRPr="008F3F30">
          <w:rPr>
            <w:color w:val="auto"/>
            <w:sz w:val="22"/>
            <w:szCs w:val="22"/>
          </w:rPr>
          <w:t xml:space="preserve"> </w:t>
        </w:r>
        <w:r w:rsidRPr="008F3F30">
          <w:rPr>
            <w:color w:val="auto"/>
            <w:sz w:val="22"/>
            <w:szCs w:val="22"/>
          </w:rPr>
          <w:t>For example, the use of the as-built SSC would require additional inspections, tests, re-work, maintenance, etc., to ensure that the SSC would perform its intended safety function</w:t>
        </w:r>
        <w:r w:rsidR="005D323E" w:rsidRPr="008F3F30">
          <w:rPr>
            <w:color w:val="auto"/>
            <w:sz w:val="22"/>
            <w:szCs w:val="22"/>
          </w:rPr>
          <w:t>, or</w:t>
        </w:r>
        <w:r w:rsidRPr="008F3F30">
          <w:rPr>
            <w:color w:val="auto"/>
            <w:sz w:val="22"/>
            <w:szCs w:val="22"/>
          </w:rPr>
          <w:t xml:space="preserve"> </w:t>
        </w:r>
      </w:ins>
    </w:p>
    <w:p w14:paraId="5EE0CBA7" w14:textId="77777777" w:rsidR="00291A91" w:rsidRPr="008F3F30" w:rsidRDefault="00291A91" w:rsidP="008F3F30">
      <w:pPr>
        <w:pStyle w:val="Default"/>
        <w:tabs>
          <w:tab w:val="left" w:pos="2160"/>
        </w:tabs>
        <w:ind w:left="2160" w:hanging="2160"/>
        <w:contextualSpacing/>
        <w:rPr>
          <w:ins w:id="563" w:author="Author"/>
          <w:color w:val="auto"/>
          <w:sz w:val="22"/>
          <w:szCs w:val="22"/>
        </w:rPr>
      </w:pPr>
    </w:p>
    <w:p w14:paraId="70F1A56C" w14:textId="1EC1E826" w:rsidR="00291A91" w:rsidRPr="008F3F30" w:rsidRDefault="00291A91" w:rsidP="008F3F30">
      <w:pPr>
        <w:tabs>
          <w:tab w:val="left" w:pos="2160"/>
        </w:tabs>
        <w:ind w:left="2160" w:hanging="2160"/>
        <w:contextualSpacing/>
        <w:rPr>
          <w:sz w:val="22"/>
          <w:szCs w:val="22"/>
        </w:rPr>
      </w:pPr>
      <w:ins w:id="564" w:author="Author">
        <w:r w:rsidRPr="008F3F30">
          <w:rPr>
            <w:sz w:val="22"/>
            <w:szCs w:val="22"/>
          </w:rPr>
          <w:tab/>
        </w:r>
        <w:r w:rsidR="005D323E" w:rsidRPr="008F3F30">
          <w:rPr>
            <w:sz w:val="22"/>
            <w:szCs w:val="22"/>
          </w:rPr>
          <w:t>T</w:t>
        </w:r>
        <w:r w:rsidRPr="008F3F30">
          <w:rPr>
            <w:sz w:val="22"/>
            <w:szCs w:val="22"/>
          </w:rPr>
          <w:t>he as-built SSC required substantial additional examination or rework/repair</w:t>
        </w:r>
      </w:ins>
      <w:r w:rsidR="00833AF5" w:rsidRPr="008F3F30">
        <w:rPr>
          <w:sz w:val="22"/>
          <w:szCs w:val="22"/>
        </w:rPr>
        <w:t>.</w:t>
      </w:r>
    </w:p>
    <w:p w14:paraId="016425B0" w14:textId="2AA32E96" w:rsidR="00291A91" w:rsidRPr="008F3F30" w:rsidRDefault="00291A91" w:rsidP="008F3F30">
      <w:pPr>
        <w:tabs>
          <w:tab w:val="left" w:pos="2160"/>
        </w:tabs>
        <w:ind w:left="2160" w:hanging="2160"/>
        <w:contextualSpacing/>
        <w:rPr>
          <w:sz w:val="22"/>
          <w:szCs w:val="22"/>
        </w:rPr>
      </w:pPr>
    </w:p>
    <w:p w14:paraId="763F58E7" w14:textId="141FFFC0" w:rsidR="00291A91" w:rsidRPr="008F3F30" w:rsidRDefault="00291A91" w:rsidP="00291A91">
      <w:pPr>
        <w:tabs>
          <w:tab w:val="left" w:pos="2160"/>
        </w:tabs>
        <w:spacing w:line="276" w:lineRule="auto"/>
        <w:ind w:left="2160" w:hanging="2160"/>
        <w:rPr>
          <w:ins w:id="565" w:author="Author"/>
          <w:u w:val="single"/>
        </w:rPr>
      </w:pPr>
      <w:ins w:id="566" w:author="Author">
        <w:r w:rsidRPr="008F3F30">
          <w:rPr>
            <w:u w:val="single"/>
          </w:rPr>
          <w:t>EXAMPLE 2</w:t>
        </w:r>
        <w:r w:rsidR="00935106" w:rsidRPr="008F3F30">
          <w:rPr>
            <w:u w:val="single"/>
          </w:rPr>
          <w:t>8</w:t>
        </w:r>
      </w:ins>
    </w:p>
    <w:p w14:paraId="77428509" w14:textId="77777777" w:rsidR="00291A91" w:rsidRPr="008F3F30" w:rsidRDefault="00291A91" w:rsidP="008F3F30">
      <w:pPr>
        <w:tabs>
          <w:tab w:val="left" w:pos="2160"/>
        </w:tabs>
        <w:ind w:left="2160" w:hanging="2160"/>
        <w:rPr>
          <w:ins w:id="567" w:author="Author"/>
          <w:sz w:val="22"/>
          <w:szCs w:val="22"/>
        </w:rPr>
      </w:pPr>
    </w:p>
    <w:p w14:paraId="4DF6927F" w14:textId="5FF1C72A" w:rsidR="00291A91" w:rsidRPr="008F3F30" w:rsidRDefault="00291A91" w:rsidP="008F3F30">
      <w:pPr>
        <w:tabs>
          <w:tab w:val="left" w:pos="2160"/>
        </w:tabs>
        <w:ind w:left="2160" w:hanging="2160"/>
        <w:rPr>
          <w:ins w:id="568" w:author="Author"/>
          <w:color w:val="4F81BD" w:themeColor="accent1"/>
          <w:sz w:val="22"/>
          <w:szCs w:val="22"/>
        </w:rPr>
      </w:pPr>
      <w:ins w:id="569" w:author="Author">
        <w:r w:rsidRPr="008F3F30">
          <w:rPr>
            <w:sz w:val="22"/>
            <w:szCs w:val="22"/>
          </w:rPr>
          <w:t xml:space="preserve">PD: </w:t>
        </w:r>
        <w:r w:rsidRPr="008F3F30">
          <w:rPr>
            <w:sz w:val="22"/>
            <w:szCs w:val="22"/>
          </w:rPr>
          <w:tab/>
          <w:t>Equipment used during testing was found to not meet procedure requirements (e.g.</w:t>
        </w:r>
        <w:r w:rsidR="00196542" w:rsidRPr="008F3F30">
          <w:rPr>
            <w:sz w:val="22"/>
            <w:szCs w:val="22"/>
          </w:rPr>
          <w:t>,</w:t>
        </w:r>
        <w:r w:rsidRPr="008F3F30">
          <w:rPr>
            <w:sz w:val="22"/>
            <w:szCs w:val="22"/>
          </w:rPr>
          <w:t xml:space="preserve"> </w:t>
        </w:r>
      </w:ins>
      <w:r w:rsidR="0005434B" w:rsidRPr="008F3F30">
        <w:rPr>
          <w:color w:val="FF0000"/>
          <w:sz w:val="22"/>
          <w:szCs w:val="22"/>
        </w:rPr>
        <w:t>the units</w:t>
      </w:r>
      <w:ins w:id="570" w:author="Author">
        <w:r w:rsidR="0038035D" w:rsidRPr="008F3F30">
          <w:rPr>
            <w:color w:val="FF0000"/>
            <w:sz w:val="22"/>
            <w:szCs w:val="22"/>
          </w:rPr>
          <w:t xml:space="preserve"> of measurement</w:t>
        </w:r>
      </w:ins>
      <w:r w:rsidR="0005434B" w:rsidRPr="008F3F30">
        <w:rPr>
          <w:color w:val="FF0000"/>
          <w:sz w:val="22"/>
          <w:szCs w:val="22"/>
        </w:rPr>
        <w:t xml:space="preserve"> for the equipment used were different than required</w:t>
      </w:r>
      <w:ins w:id="571" w:author="Author">
        <w:r w:rsidRPr="008F3F30">
          <w:rPr>
            <w:color w:val="4F81BD" w:themeColor="accent1"/>
            <w:sz w:val="22"/>
            <w:szCs w:val="22"/>
          </w:rPr>
          <w:t>)</w:t>
        </w:r>
      </w:ins>
      <w:r w:rsidR="00E505FE" w:rsidRPr="008F3F30">
        <w:rPr>
          <w:color w:val="4F81BD" w:themeColor="accent1"/>
          <w:sz w:val="22"/>
          <w:szCs w:val="22"/>
        </w:rPr>
        <w:t>.</w:t>
      </w:r>
    </w:p>
    <w:p w14:paraId="075EDF18" w14:textId="77777777" w:rsidR="00291A91" w:rsidRPr="008F3F30" w:rsidRDefault="00291A91" w:rsidP="008F3F30">
      <w:pPr>
        <w:tabs>
          <w:tab w:val="left" w:pos="2160"/>
        </w:tabs>
        <w:ind w:left="2160" w:hanging="2160"/>
        <w:rPr>
          <w:ins w:id="572" w:author="Author"/>
          <w:sz w:val="22"/>
          <w:szCs w:val="22"/>
        </w:rPr>
      </w:pPr>
    </w:p>
    <w:p w14:paraId="5DA13DBC" w14:textId="77777777" w:rsidR="00291A91" w:rsidRPr="008F3F30" w:rsidRDefault="00291A91" w:rsidP="008F3F30">
      <w:pPr>
        <w:tabs>
          <w:tab w:val="left" w:pos="2160"/>
        </w:tabs>
        <w:ind w:left="2160" w:hanging="2160"/>
        <w:rPr>
          <w:ins w:id="573" w:author="Author"/>
          <w:sz w:val="22"/>
          <w:szCs w:val="22"/>
        </w:rPr>
      </w:pPr>
      <w:ins w:id="574" w:author="Author">
        <w:r w:rsidRPr="008F3F30">
          <w:rPr>
            <w:sz w:val="22"/>
            <w:szCs w:val="22"/>
          </w:rPr>
          <w:t xml:space="preserve">Minor because: </w:t>
        </w:r>
        <w:r w:rsidRPr="008F3F30">
          <w:rPr>
            <w:sz w:val="22"/>
            <w:szCs w:val="22"/>
          </w:rPr>
          <w:tab/>
          <w:t xml:space="preserve">Subsequent testing with the correct equipment shows that the original test </w:t>
        </w:r>
        <w:r w:rsidRPr="008F3F30">
          <w:rPr>
            <w:sz w:val="22"/>
            <w:szCs w:val="22"/>
          </w:rPr>
          <w:lastRenderedPageBreak/>
          <w:t xml:space="preserve">results were more conservative or did not substantially alter the test results. </w:t>
        </w:r>
      </w:ins>
    </w:p>
    <w:p w14:paraId="0DCA40F9" w14:textId="77777777" w:rsidR="00291A91" w:rsidRPr="008F3F30" w:rsidRDefault="00291A91" w:rsidP="008F3F30">
      <w:pPr>
        <w:tabs>
          <w:tab w:val="left" w:pos="2160"/>
        </w:tabs>
        <w:ind w:left="2160" w:hanging="2160"/>
        <w:rPr>
          <w:ins w:id="575" w:author="Author"/>
          <w:sz w:val="22"/>
          <w:szCs w:val="22"/>
        </w:rPr>
      </w:pPr>
    </w:p>
    <w:p w14:paraId="232B449C" w14:textId="3D40DA69" w:rsidR="00291A91" w:rsidRPr="008F3F30" w:rsidRDefault="00291A91" w:rsidP="008F3F30">
      <w:pPr>
        <w:tabs>
          <w:tab w:val="left" w:pos="2160"/>
        </w:tabs>
        <w:ind w:left="2160" w:hanging="2160"/>
        <w:rPr>
          <w:ins w:id="576" w:author="Author"/>
          <w:sz w:val="22"/>
          <w:szCs w:val="22"/>
        </w:rPr>
      </w:pPr>
      <w:ins w:id="577" w:author="Author">
        <w:r w:rsidRPr="008F3F30">
          <w:rPr>
            <w:sz w:val="22"/>
            <w:szCs w:val="22"/>
          </w:rPr>
          <w:t>Not minor if:</w:t>
        </w:r>
        <w:r w:rsidRPr="008F3F30">
          <w:rPr>
            <w:sz w:val="22"/>
            <w:szCs w:val="22"/>
          </w:rPr>
          <w:tab/>
          <w:t>Subsequent testing with the correct equipment results in a nonconservative substantial change in the test results (e.g. a test that passed previously now fails to meet the acceptance criteria)</w:t>
        </w:r>
        <w:r w:rsidR="006121D9" w:rsidRPr="008F3F30">
          <w:rPr>
            <w:sz w:val="22"/>
            <w:szCs w:val="22"/>
          </w:rPr>
          <w:t>, or</w:t>
        </w:r>
        <w:r w:rsidRPr="008F3F30">
          <w:rPr>
            <w:sz w:val="22"/>
            <w:szCs w:val="22"/>
          </w:rPr>
          <w:t xml:space="preserve"> </w:t>
        </w:r>
      </w:ins>
    </w:p>
    <w:p w14:paraId="4DF3D855" w14:textId="77777777" w:rsidR="00291A91" w:rsidRPr="008F3F30" w:rsidRDefault="00291A91" w:rsidP="008F3F30">
      <w:pPr>
        <w:tabs>
          <w:tab w:val="left" w:pos="2160"/>
        </w:tabs>
        <w:ind w:left="2160" w:hanging="2160"/>
        <w:rPr>
          <w:ins w:id="578" w:author="Author"/>
          <w:sz w:val="22"/>
          <w:szCs w:val="22"/>
        </w:rPr>
      </w:pPr>
    </w:p>
    <w:p w14:paraId="1EBF0F8B" w14:textId="7C07CD86" w:rsidR="00291A91" w:rsidRPr="008F3F30" w:rsidRDefault="00291A91" w:rsidP="008F3F30">
      <w:pPr>
        <w:tabs>
          <w:tab w:val="left" w:pos="2160"/>
        </w:tabs>
        <w:ind w:left="2160" w:hanging="2160"/>
        <w:rPr>
          <w:ins w:id="579" w:author="Author"/>
          <w:sz w:val="22"/>
          <w:szCs w:val="22"/>
        </w:rPr>
      </w:pPr>
      <w:ins w:id="580" w:author="Author">
        <w:r w:rsidRPr="008F3F30">
          <w:rPr>
            <w:sz w:val="22"/>
            <w:szCs w:val="22"/>
          </w:rPr>
          <w:tab/>
        </w:r>
        <w:r w:rsidR="006121D9" w:rsidRPr="008F3F30">
          <w:rPr>
            <w:sz w:val="22"/>
            <w:szCs w:val="22"/>
          </w:rPr>
          <w:t>T</w:t>
        </w:r>
        <w:r w:rsidRPr="008F3F30">
          <w:rPr>
            <w:sz w:val="22"/>
            <w:szCs w:val="22"/>
          </w:rPr>
          <w:t xml:space="preserve">he use of incorrect test equipment resulted in substantial damage to an SSC. </w:t>
        </w:r>
      </w:ins>
    </w:p>
    <w:p w14:paraId="22C41918" w14:textId="77777777" w:rsidR="00291A91" w:rsidRPr="008F3F30" w:rsidRDefault="00291A91" w:rsidP="008F3F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ins w:id="581" w:author="Author"/>
          <w:sz w:val="22"/>
          <w:szCs w:val="22"/>
        </w:rPr>
      </w:pPr>
    </w:p>
    <w:p w14:paraId="7087AC79" w14:textId="77777777" w:rsidR="00291A91" w:rsidRPr="008F3F30" w:rsidRDefault="00291A91"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0118FCEC" w14:textId="77777777" w:rsidR="00ED7CD7" w:rsidRPr="008F3F30" w:rsidRDefault="00ED7CD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p>
    <w:p w14:paraId="36AB8F20" w14:textId="77777777" w:rsidR="001A0D72" w:rsidRPr="008F3F30" w:rsidRDefault="0039127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jc w:val="center"/>
        <w:rPr>
          <w:sz w:val="22"/>
          <w:szCs w:val="22"/>
        </w:rPr>
        <w:sectPr w:rsidR="001A0D72" w:rsidRPr="008F3F30" w:rsidSect="00107411">
          <w:footerReference w:type="default" r:id="rId42"/>
          <w:pgSz w:w="12240" w:h="15840"/>
          <w:pgMar w:top="1440" w:right="1440" w:bottom="1440" w:left="1440" w:header="720" w:footer="720" w:gutter="0"/>
          <w:pgNumType w:start="1"/>
          <w:cols w:space="720"/>
          <w:noEndnote/>
          <w:docGrid w:linePitch="326"/>
        </w:sectPr>
      </w:pPr>
      <w:r w:rsidRPr="008F3F30">
        <w:rPr>
          <w:sz w:val="22"/>
          <w:szCs w:val="22"/>
        </w:rPr>
        <w:t>END</w:t>
      </w:r>
    </w:p>
    <w:p w14:paraId="6E9E8A9A" w14:textId="77777777" w:rsidR="001A0D72" w:rsidRPr="008F3F30" w:rsidRDefault="00954989" w:rsidP="005D4F38">
      <w:pPr>
        <w:pStyle w:val="Header"/>
        <w:tabs>
          <w:tab w:val="left" w:pos="3240"/>
          <w:tab w:val="left" w:pos="5674"/>
        </w:tabs>
        <w:jc w:val="center"/>
        <w:rPr>
          <w:sz w:val="22"/>
          <w:szCs w:val="22"/>
          <w:u w:val="single"/>
        </w:rPr>
      </w:pPr>
      <w:r w:rsidRPr="008F3F30">
        <w:rPr>
          <w:sz w:val="22"/>
          <w:szCs w:val="22"/>
        </w:rPr>
        <w:lastRenderedPageBreak/>
        <w:t>APPENDIX F - CONSTRUCTION CROSS-CUTTING AREAS AND ASPECTS</w:t>
      </w:r>
      <w:r w:rsidRPr="008F3F30">
        <w:rPr>
          <w:sz w:val="22"/>
          <w:szCs w:val="22"/>
        </w:rPr>
        <w:fldChar w:fldCharType="begin"/>
      </w:r>
      <w:r w:rsidRPr="008F3F30">
        <w:instrText xml:space="preserve"> TC "</w:instrText>
      </w:r>
      <w:bookmarkStart w:id="582" w:name="_Toc450735330"/>
      <w:r w:rsidRPr="008F3F30">
        <w:rPr>
          <w:sz w:val="22"/>
          <w:szCs w:val="22"/>
        </w:rPr>
        <w:instrText>APPENDIX F - CONSTRUCTION CROSS-CUTTING AREAS AND ASPECTS</w:instrText>
      </w:r>
      <w:bookmarkEnd w:id="582"/>
      <w:r w:rsidRPr="008F3F30">
        <w:instrText xml:space="preserve">" \f C \l "1" </w:instrText>
      </w:r>
      <w:r w:rsidRPr="008F3F30">
        <w:rPr>
          <w:sz w:val="22"/>
          <w:szCs w:val="22"/>
        </w:rPr>
        <w:fldChar w:fldCharType="end"/>
      </w:r>
    </w:p>
    <w:p w14:paraId="5338224A"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2B8863E6" w14:textId="1748D4FD" w:rsidR="00F3074E" w:rsidRPr="008F3F30" w:rsidRDefault="008A578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As part of the construction reactor oversight process (cROP), performance is monitored in three broad strategic performance areas</w:t>
      </w:r>
      <w:r w:rsidR="00C24C7E" w:rsidRPr="008F3F30">
        <w:rPr>
          <w:sz w:val="22"/>
          <w:szCs w:val="22"/>
        </w:rPr>
        <w:t>:</w:t>
      </w:r>
      <w:r w:rsidR="00196542" w:rsidRPr="008F3F30">
        <w:rPr>
          <w:sz w:val="22"/>
          <w:szCs w:val="22"/>
        </w:rPr>
        <w:t xml:space="preserve"> </w:t>
      </w:r>
      <w:r w:rsidR="00C24C7E" w:rsidRPr="008F3F30">
        <w:rPr>
          <w:sz w:val="22"/>
          <w:szCs w:val="22"/>
        </w:rPr>
        <w:t xml:space="preserve"> </w:t>
      </w:r>
      <w:r w:rsidRPr="008F3F30">
        <w:rPr>
          <w:sz w:val="22"/>
          <w:szCs w:val="22"/>
        </w:rPr>
        <w:t>construction reactor safety; safeguards programs; and operational readiness.</w:t>
      </w:r>
      <w:r w:rsidR="0025234B" w:rsidRPr="008F3F30">
        <w:rPr>
          <w:sz w:val="22"/>
          <w:szCs w:val="22"/>
        </w:rPr>
        <w:t xml:space="preserve"> </w:t>
      </w:r>
      <w:r w:rsidRPr="008F3F30">
        <w:rPr>
          <w:sz w:val="22"/>
          <w:szCs w:val="22"/>
        </w:rPr>
        <w:t xml:space="preserve"> </w:t>
      </w:r>
      <w:r w:rsidR="00F3074E" w:rsidRPr="008F3F30">
        <w:rPr>
          <w:sz w:val="22"/>
          <w:szCs w:val="22"/>
        </w:rPr>
        <w:t xml:space="preserve">Within the strategic performance areas are the </w:t>
      </w:r>
      <w:r w:rsidR="00C26908" w:rsidRPr="008F3F30">
        <w:rPr>
          <w:sz w:val="22"/>
          <w:szCs w:val="22"/>
        </w:rPr>
        <w:t xml:space="preserve">six </w:t>
      </w:r>
      <w:r w:rsidRPr="008F3F30">
        <w:rPr>
          <w:sz w:val="22"/>
          <w:szCs w:val="22"/>
        </w:rPr>
        <w:t>cROP cornerstones</w:t>
      </w:r>
      <w:r w:rsidR="00C26908" w:rsidRPr="008F3F30">
        <w:rPr>
          <w:sz w:val="22"/>
          <w:szCs w:val="22"/>
        </w:rPr>
        <w:t xml:space="preserve"> of safety</w:t>
      </w:r>
      <w:r w:rsidR="00C24C7E" w:rsidRPr="008F3F30">
        <w:rPr>
          <w:sz w:val="22"/>
          <w:szCs w:val="22"/>
        </w:rPr>
        <w:t xml:space="preserve">: </w:t>
      </w:r>
      <w:r w:rsidR="00196542" w:rsidRPr="008F3F30">
        <w:rPr>
          <w:sz w:val="22"/>
          <w:szCs w:val="22"/>
        </w:rPr>
        <w:t xml:space="preserve"> </w:t>
      </w:r>
      <w:r w:rsidRPr="008F3F30">
        <w:rPr>
          <w:sz w:val="22"/>
          <w:szCs w:val="22"/>
        </w:rPr>
        <w:t xml:space="preserve">design/engineering; procurement/fabrication; construction/installation; inspection/testing; operational programs; and security programs for construction inspection and </w:t>
      </w:r>
    </w:p>
    <w:p w14:paraId="2A6D416D" w14:textId="77777777" w:rsidR="007B491B" w:rsidRPr="008F3F30" w:rsidRDefault="008A578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operations.  </w:t>
      </w:r>
    </w:p>
    <w:p w14:paraId="3C73C864" w14:textId="77777777" w:rsidR="007B491B" w:rsidRPr="008F3F30" w:rsidRDefault="007B491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0DB7D58" w14:textId="39B8768A" w:rsidR="008A5789" w:rsidRPr="008F3F30" w:rsidRDefault="00C2690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In addition to the six cornerstones of safety, three areas of licensee performance are considered as "cross-cutting" and potentially impacting more than one cornerstone.  </w:t>
      </w:r>
      <w:r w:rsidR="007B491B" w:rsidRPr="008F3F30">
        <w:rPr>
          <w:sz w:val="22"/>
          <w:szCs w:val="22"/>
        </w:rPr>
        <w:t xml:space="preserve">These </w:t>
      </w:r>
      <w:r w:rsidR="00411071" w:rsidRPr="008F3F30">
        <w:rPr>
          <w:sz w:val="22"/>
          <w:szCs w:val="22"/>
        </w:rPr>
        <w:t xml:space="preserve">cross-cutting </w:t>
      </w:r>
      <w:r w:rsidR="007B491B" w:rsidRPr="008F3F30">
        <w:rPr>
          <w:sz w:val="22"/>
          <w:szCs w:val="22"/>
        </w:rPr>
        <w:t xml:space="preserve">areas </w:t>
      </w:r>
      <w:r w:rsidR="000B1ECC" w:rsidRPr="008F3F30">
        <w:rPr>
          <w:sz w:val="22"/>
          <w:szCs w:val="22"/>
        </w:rPr>
        <w:t xml:space="preserve">are named </w:t>
      </w:r>
      <w:r w:rsidR="00411071" w:rsidRPr="008F3F30">
        <w:rPr>
          <w:sz w:val="22"/>
          <w:szCs w:val="22"/>
        </w:rPr>
        <w:t xml:space="preserve">Human Performance (H), Problem Identification and Resolution (P), </w:t>
      </w:r>
      <w:r w:rsidR="00DE17E8" w:rsidRPr="008F3F30">
        <w:rPr>
          <w:sz w:val="22"/>
          <w:szCs w:val="22"/>
        </w:rPr>
        <w:t xml:space="preserve">and </w:t>
      </w:r>
      <w:r w:rsidR="000B1ECC" w:rsidRPr="008F3F30">
        <w:rPr>
          <w:sz w:val="22"/>
          <w:szCs w:val="22"/>
        </w:rPr>
        <w:t>S</w:t>
      </w:r>
      <w:r w:rsidR="008A5789" w:rsidRPr="008F3F30">
        <w:rPr>
          <w:sz w:val="22"/>
          <w:szCs w:val="22"/>
        </w:rPr>
        <w:t xml:space="preserve">afety </w:t>
      </w:r>
      <w:r w:rsidR="000B1ECC" w:rsidRPr="008F3F30">
        <w:rPr>
          <w:sz w:val="22"/>
          <w:szCs w:val="22"/>
        </w:rPr>
        <w:t>C</w:t>
      </w:r>
      <w:r w:rsidR="008A5789" w:rsidRPr="008F3F30">
        <w:rPr>
          <w:sz w:val="22"/>
          <w:szCs w:val="22"/>
        </w:rPr>
        <w:t xml:space="preserve">onscious </w:t>
      </w:r>
      <w:r w:rsidR="000B1ECC" w:rsidRPr="008F3F30">
        <w:rPr>
          <w:sz w:val="22"/>
          <w:szCs w:val="22"/>
        </w:rPr>
        <w:t>W</w:t>
      </w:r>
      <w:r w:rsidR="008A5789" w:rsidRPr="008F3F30">
        <w:rPr>
          <w:sz w:val="22"/>
          <w:szCs w:val="22"/>
        </w:rPr>
        <w:t xml:space="preserve">ork </w:t>
      </w:r>
      <w:r w:rsidR="000B1ECC" w:rsidRPr="008F3F30">
        <w:rPr>
          <w:sz w:val="22"/>
          <w:szCs w:val="22"/>
        </w:rPr>
        <w:t>E</w:t>
      </w:r>
      <w:r w:rsidR="008A5789" w:rsidRPr="008F3F30">
        <w:rPr>
          <w:sz w:val="22"/>
          <w:szCs w:val="22"/>
        </w:rPr>
        <w:t>nvironment</w:t>
      </w:r>
      <w:r w:rsidR="007B491B" w:rsidRPr="008F3F30">
        <w:rPr>
          <w:sz w:val="22"/>
          <w:szCs w:val="22"/>
        </w:rPr>
        <w:t xml:space="preserve"> (</w:t>
      </w:r>
      <w:r w:rsidR="00411071" w:rsidRPr="008F3F30">
        <w:rPr>
          <w:sz w:val="22"/>
          <w:szCs w:val="22"/>
        </w:rPr>
        <w:t>S</w:t>
      </w:r>
      <w:r w:rsidR="007B491B" w:rsidRPr="008F3F30">
        <w:rPr>
          <w:sz w:val="22"/>
          <w:szCs w:val="22"/>
        </w:rPr>
        <w:t>)</w:t>
      </w:r>
      <w:r w:rsidR="008A5789" w:rsidRPr="008F3F30">
        <w:rPr>
          <w:sz w:val="22"/>
          <w:szCs w:val="22"/>
        </w:rPr>
        <w:t>.</w:t>
      </w:r>
      <w:r w:rsidR="00411071" w:rsidRPr="008F3F30">
        <w:rPr>
          <w:sz w:val="22"/>
          <w:szCs w:val="22"/>
        </w:rPr>
        <w:t xml:space="preserve">  </w:t>
      </w:r>
      <w:r w:rsidR="00F17CF0" w:rsidRPr="008F3F30">
        <w:rPr>
          <w:sz w:val="22"/>
          <w:szCs w:val="22"/>
        </w:rPr>
        <w:t>Within each cross-cutting area are aspects of performance related to that cross-cutting area.</w:t>
      </w:r>
      <w:r w:rsidR="00A21F68" w:rsidRPr="008F3F30">
        <w:rPr>
          <w:sz w:val="22"/>
          <w:szCs w:val="22"/>
        </w:rPr>
        <w:t xml:space="preserve">  Cross-cutting areas and aspects are listed below.  When an inspector determines that a cross-cutting aspect applies to a finding, the alpha-numeric identifier associated with the selected cross-cutting aspect listed below shall be included in the inspection report (e.g., Human Performance, Resources would be identified as H.1.)</w:t>
      </w:r>
    </w:p>
    <w:p w14:paraId="3F646AB7"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A5ECED8" w14:textId="77777777" w:rsidR="00063237" w:rsidRPr="008F3F30" w:rsidRDefault="0006323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NUREG - 2165, “Safety Culture Common Language,” describes the essential traits of a healthy nuclear safety culture.  NUREG - 2165 is based on the common language that was agreed to during a January 2013 public workshop and was documented in the enclosure to the meeting summary (ADAMS Accession No. ML13031A343).  The cross-cutting aspects listed below are defined consistent with the attributes in the common language document. </w:t>
      </w:r>
    </w:p>
    <w:p w14:paraId="7231D835" w14:textId="77777777" w:rsidR="00063237" w:rsidRPr="008F3F30" w:rsidRDefault="0006323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D405BBE" w14:textId="77777777" w:rsidR="00A12F77" w:rsidRPr="008F3F30" w:rsidRDefault="00F17CF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The NRC assigns cross-cutting aspects to inspection findings in accordance</w:t>
      </w:r>
      <w:r w:rsidR="00914ECF" w:rsidRPr="008F3F30">
        <w:rPr>
          <w:sz w:val="22"/>
          <w:szCs w:val="22"/>
        </w:rPr>
        <w:t xml:space="preserve"> with</w:t>
      </w:r>
      <w:r w:rsidRPr="008F3F30">
        <w:rPr>
          <w:sz w:val="22"/>
          <w:szCs w:val="22"/>
        </w:rPr>
        <w:t xml:space="preserve"> </w:t>
      </w:r>
      <w:r w:rsidR="00063237" w:rsidRPr="008F3F30">
        <w:rPr>
          <w:sz w:val="22"/>
          <w:szCs w:val="22"/>
        </w:rPr>
        <w:t>this IMC.</w:t>
      </w:r>
      <w:r w:rsidRPr="008F3F30">
        <w:rPr>
          <w:sz w:val="22"/>
          <w:szCs w:val="22"/>
        </w:rPr>
        <w:t xml:space="preserve">  </w:t>
      </w:r>
      <w:r w:rsidR="00921F9F" w:rsidRPr="008F3F30">
        <w:rPr>
          <w:sz w:val="22"/>
          <w:szCs w:val="22"/>
        </w:rPr>
        <w:t>Inspectors are required to evaluate each finding to determine if the pri</w:t>
      </w:r>
      <w:r w:rsidR="00C44AE6" w:rsidRPr="008F3F30">
        <w:rPr>
          <w:sz w:val="22"/>
          <w:szCs w:val="22"/>
        </w:rPr>
        <w:t>ncipal</w:t>
      </w:r>
      <w:r w:rsidR="00921F9F" w:rsidRPr="008F3F30">
        <w:rPr>
          <w:sz w:val="22"/>
          <w:szCs w:val="22"/>
        </w:rPr>
        <w:t xml:space="preserve"> cause of the finding can be associated with one of the cross-cutting aspects.  When the principal cause of a finding is </w:t>
      </w:r>
      <w:proofErr w:type="gramStart"/>
      <w:r w:rsidR="00197C13" w:rsidRPr="008F3F30">
        <w:rPr>
          <w:sz w:val="22"/>
          <w:szCs w:val="22"/>
        </w:rPr>
        <w:t>similar</w:t>
      </w:r>
      <w:r w:rsidR="00921F9F" w:rsidRPr="008F3F30">
        <w:rPr>
          <w:sz w:val="22"/>
          <w:szCs w:val="22"/>
        </w:rPr>
        <w:t xml:space="preserve"> to</w:t>
      </w:r>
      <w:proofErr w:type="gramEnd"/>
      <w:r w:rsidR="00921F9F" w:rsidRPr="008F3F30">
        <w:rPr>
          <w:sz w:val="22"/>
          <w:szCs w:val="22"/>
        </w:rPr>
        <w:t xml:space="preserve"> a cross-cutting aspect, that cross-cutting aspect should be assigned to the finding.</w:t>
      </w:r>
      <w:r w:rsidR="0069176C" w:rsidRPr="008F3F30">
        <w:rPr>
          <w:sz w:val="22"/>
          <w:szCs w:val="22"/>
        </w:rPr>
        <w:t xml:space="preserve"> </w:t>
      </w:r>
      <w:r w:rsidR="00921F9F" w:rsidRPr="008F3F30">
        <w:rPr>
          <w:sz w:val="22"/>
          <w:szCs w:val="22"/>
        </w:rPr>
        <w:t xml:space="preserve"> </w:t>
      </w:r>
      <w:r w:rsidR="00C26908" w:rsidRPr="008F3F30">
        <w:rPr>
          <w:sz w:val="22"/>
          <w:szCs w:val="22"/>
        </w:rPr>
        <w:t xml:space="preserve">In deciding which aspect is most appropriate to assign to a finding, inspectors may refer to the attribute examples provided in NUREG 2165 and/or the meeting summary.  </w:t>
      </w:r>
      <w:r w:rsidR="00921F9F" w:rsidRPr="008F3F30">
        <w:rPr>
          <w:sz w:val="22"/>
          <w:szCs w:val="22"/>
        </w:rPr>
        <w:t xml:space="preserve">Inspectors are not expected to document a cross-cutting aspect for </w:t>
      </w:r>
      <w:proofErr w:type="gramStart"/>
      <w:r w:rsidR="00921F9F" w:rsidRPr="008F3F30">
        <w:rPr>
          <w:sz w:val="22"/>
          <w:szCs w:val="22"/>
        </w:rPr>
        <w:t>each</w:t>
      </w:r>
      <w:r w:rsidR="00666285" w:rsidRPr="008F3F30">
        <w:rPr>
          <w:sz w:val="22"/>
          <w:szCs w:val="22"/>
        </w:rPr>
        <w:t xml:space="preserve"> and every</w:t>
      </w:r>
      <w:proofErr w:type="gramEnd"/>
      <w:r w:rsidR="00666285" w:rsidRPr="008F3F30">
        <w:rPr>
          <w:sz w:val="22"/>
          <w:szCs w:val="22"/>
        </w:rPr>
        <w:t xml:space="preserve"> inspection finding.  Most, but not all, findings should be assigned a cross-cutting aspect.</w:t>
      </w:r>
    </w:p>
    <w:p w14:paraId="290C76D8" w14:textId="77777777" w:rsidR="00063237" w:rsidRPr="008F3F30" w:rsidRDefault="0006323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E3808D2" w14:textId="77777777" w:rsidR="00063237" w:rsidRPr="008F3F30" w:rsidRDefault="0006323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The NRC reviews cross-cutting aspects for cross-cutting themes and potential substantive cross-cutting issues in accordance with IMC 2505, “Periodic Assessment of Construction Inspection Program Results,” to provide licensees the opportunity to address performance issues before they result in more significant safety concerns.  Although the presence of CCAs or the assignment of a cross-cutting issue may be indicative of a potentially degraded safety culture, the NRC draws conclusions about safety culture based on the results of licensee and NRC safety culture assessments conducted by qualified staff, not based on the presence of CCAs or cross-cutting issues.  </w:t>
      </w:r>
    </w:p>
    <w:p w14:paraId="26B73DA7" w14:textId="77777777" w:rsidR="00A12F77" w:rsidRPr="008F3F30" w:rsidRDefault="00A12F7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EC4EF95" w14:textId="77777777" w:rsidR="00253A96" w:rsidRPr="008F3F30" w:rsidRDefault="0006323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253A96" w:rsidRPr="008F3F30" w:rsidSect="00AF071F">
          <w:footerReference w:type="default" r:id="rId43"/>
          <w:pgSz w:w="12240" w:h="15840" w:code="1"/>
          <w:pgMar w:top="1440" w:right="1440" w:bottom="1440" w:left="1440" w:header="720" w:footer="720" w:gutter="0"/>
          <w:pgNumType w:start="1"/>
          <w:cols w:space="720"/>
          <w:docGrid w:linePitch="326"/>
        </w:sectPr>
      </w:pPr>
      <w:r w:rsidRPr="008F3F30">
        <w:rPr>
          <w:sz w:val="22"/>
          <w:szCs w:val="22"/>
        </w:rPr>
        <w:t xml:space="preserve">The “Supplemental Cross-Cutting Aspects” listed </w:t>
      </w:r>
      <w:r w:rsidR="00C26908" w:rsidRPr="008F3F30">
        <w:rPr>
          <w:sz w:val="22"/>
          <w:szCs w:val="22"/>
        </w:rPr>
        <w:t>below</w:t>
      </w:r>
      <w:r w:rsidRPr="008F3F30">
        <w:rPr>
          <w:sz w:val="22"/>
          <w:szCs w:val="22"/>
        </w:rPr>
        <w:t xml:space="preserve"> are not applied to inspection findings under the </w:t>
      </w:r>
      <w:r w:rsidR="00C26908" w:rsidRPr="008F3F30">
        <w:rPr>
          <w:sz w:val="22"/>
          <w:szCs w:val="22"/>
        </w:rPr>
        <w:t xml:space="preserve">construction </w:t>
      </w:r>
      <w:r w:rsidRPr="008F3F30">
        <w:rPr>
          <w:sz w:val="22"/>
          <w:szCs w:val="22"/>
        </w:rPr>
        <w:t xml:space="preserve">baseline inspection program.  However, these aspects are indicators of a healthy safety culture and should be considered for safety culture assessments performed or </w:t>
      </w:r>
    </w:p>
    <w:p w14:paraId="4427FEA5" w14:textId="77777777" w:rsidR="00063237" w:rsidRPr="008F3F30" w:rsidRDefault="0006323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lastRenderedPageBreak/>
        <w:t xml:space="preserve">reviewed during supplemental inspections.  While they are important characteristics of safety culture, some attributes from NUREG 2165 are not included as cross-cutting aspects and </w:t>
      </w:r>
      <w:proofErr w:type="gramStart"/>
      <w:r w:rsidRPr="008F3F30">
        <w:rPr>
          <w:sz w:val="22"/>
          <w:szCs w:val="22"/>
        </w:rPr>
        <w:t>are considered to be</w:t>
      </w:r>
      <w:proofErr w:type="gramEnd"/>
      <w:r w:rsidRPr="008F3F30">
        <w:rPr>
          <w:sz w:val="22"/>
          <w:szCs w:val="22"/>
        </w:rPr>
        <w:t xml:space="preserve"> outside the scope of the construction inspection program.</w:t>
      </w:r>
    </w:p>
    <w:p w14:paraId="4D60DFC6" w14:textId="77777777" w:rsidR="00063237" w:rsidRPr="008F3F30" w:rsidRDefault="0006323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87594FC" w14:textId="77777777" w:rsidR="00063237" w:rsidRPr="008F3F30" w:rsidRDefault="00A21F68" w:rsidP="005D4F38">
      <w:pPr>
        <w:tabs>
          <w:tab w:val="left" w:pos="3240"/>
          <w:tab w:val="left" w:pos="5674"/>
        </w:tabs>
        <w:rPr>
          <w:sz w:val="22"/>
          <w:szCs w:val="22"/>
        </w:rPr>
      </w:pPr>
      <w:r w:rsidRPr="008F3F30">
        <w:rPr>
          <w:sz w:val="22"/>
          <w:szCs w:val="22"/>
        </w:rPr>
        <w:t>Exhibit</w:t>
      </w:r>
      <w:r w:rsidR="00063237" w:rsidRPr="008F3F30">
        <w:rPr>
          <w:sz w:val="22"/>
          <w:szCs w:val="22"/>
        </w:rPr>
        <w:t xml:space="preserve"> 1 provides a cross-reference from the common language attributes to new cross-cutting aspects.  </w:t>
      </w:r>
      <w:r w:rsidRPr="008F3F30">
        <w:rPr>
          <w:sz w:val="22"/>
          <w:szCs w:val="22"/>
        </w:rPr>
        <w:t>Exhibit</w:t>
      </w:r>
      <w:r w:rsidR="00063237" w:rsidRPr="008F3F30">
        <w:rPr>
          <w:sz w:val="22"/>
          <w:szCs w:val="22"/>
        </w:rPr>
        <w:t xml:space="preserve"> 2 provides a cross-reference from the original cross-cutting aspects to the new cross-cutting aspects resulting from the common language initiative.  </w:t>
      </w:r>
      <w:r w:rsidR="00C26908" w:rsidRPr="008F3F30">
        <w:rPr>
          <w:sz w:val="22"/>
          <w:szCs w:val="22"/>
        </w:rPr>
        <w:t>The common language attribute</w:t>
      </w:r>
      <w:r w:rsidR="00F7390C" w:rsidRPr="008F3F30">
        <w:rPr>
          <w:sz w:val="22"/>
          <w:szCs w:val="22"/>
        </w:rPr>
        <w:t xml:space="preserve">s are subsets of the following traits of a healthy nuclear safety culture: </w:t>
      </w:r>
      <w:r w:rsidR="00063237" w:rsidRPr="008F3F30">
        <w:rPr>
          <w:sz w:val="22"/>
          <w:szCs w:val="22"/>
        </w:rPr>
        <w:t xml:space="preserve">  </w:t>
      </w:r>
    </w:p>
    <w:p w14:paraId="71E14A28" w14:textId="77777777" w:rsidR="00063237" w:rsidRPr="008F3F30" w:rsidRDefault="00063237" w:rsidP="005D4F38">
      <w:pPr>
        <w:tabs>
          <w:tab w:val="left" w:pos="3240"/>
          <w:tab w:val="left" w:pos="5674"/>
        </w:tabs>
        <w:rPr>
          <w:sz w:val="22"/>
          <w:szCs w:val="22"/>
        </w:rPr>
      </w:pPr>
    </w:p>
    <w:p w14:paraId="6AE6CCBA" w14:textId="77777777"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Leadership Safety Values and Actions (LA)</w:t>
      </w:r>
    </w:p>
    <w:p w14:paraId="3348E080" w14:textId="77777777" w:rsidR="00063237" w:rsidRPr="008F3F30" w:rsidRDefault="00063237" w:rsidP="00196542">
      <w:pPr>
        <w:tabs>
          <w:tab w:val="left" w:pos="3240"/>
          <w:tab w:val="left" w:pos="5674"/>
        </w:tabs>
        <w:rPr>
          <w:sz w:val="22"/>
          <w:szCs w:val="22"/>
        </w:rPr>
      </w:pPr>
    </w:p>
    <w:p w14:paraId="0DD95BC1" w14:textId="77777777"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Problem Identification and Resolution (PI)</w:t>
      </w:r>
    </w:p>
    <w:p w14:paraId="66A1B901" w14:textId="77777777" w:rsidR="00063237" w:rsidRPr="008F3F30" w:rsidRDefault="00063237" w:rsidP="00196542">
      <w:pPr>
        <w:tabs>
          <w:tab w:val="left" w:pos="3240"/>
          <w:tab w:val="left" w:pos="5674"/>
        </w:tabs>
        <w:rPr>
          <w:sz w:val="22"/>
          <w:szCs w:val="22"/>
        </w:rPr>
      </w:pPr>
    </w:p>
    <w:p w14:paraId="6543368D" w14:textId="77777777"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Personal Accountability (PA)</w:t>
      </w:r>
    </w:p>
    <w:p w14:paraId="5E909B3C" w14:textId="77777777" w:rsidR="00063237" w:rsidRPr="008F3F30" w:rsidRDefault="00063237" w:rsidP="00196542">
      <w:pPr>
        <w:tabs>
          <w:tab w:val="left" w:pos="3240"/>
          <w:tab w:val="left" w:pos="5674"/>
        </w:tabs>
        <w:rPr>
          <w:sz w:val="22"/>
          <w:szCs w:val="22"/>
        </w:rPr>
      </w:pPr>
    </w:p>
    <w:p w14:paraId="6CA028BB" w14:textId="77777777"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Work Processes (WP)</w:t>
      </w:r>
    </w:p>
    <w:p w14:paraId="57478944" w14:textId="77777777" w:rsidR="00063237" w:rsidRPr="008F3F30" w:rsidRDefault="00063237" w:rsidP="00196542">
      <w:pPr>
        <w:tabs>
          <w:tab w:val="left" w:pos="3240"/>
          <w:tab w:val="left" w:pos="5674"/>
        </w:tabs>
        <w:rPr>
          <w:sz w:val="22"/>
          <w:szCs w:val="22"/>
        </w:rPr>
      </w:pPr>
    </w:p>
    <w:p w14:paraId="6E69CEF1" w14:textId="77777777"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Continuous Learning (CL)</w:t>
      </w:r>
    </w:p>
    <w:p w14:paraId="6C34DA33" w14:textId="77777777" w:rsidR="00063237" w:rsidRPr="008F3F30" w:rsidRDefault="00063237" w:rsidP="005D4F38">
      <w:pPr>
        <w:tabs>
          <w:tab w:val="left" w:pos="0"/>
          <w:tab w:val="left" w:pos="3240"/>
          <w:tab w:val="left" w:pos="5674"/>
        </w:tabs>
        <w:rPr>
          <w:sz w:val="22"/>
          <w:szCs w:val="22"/>
        </w:rPr>
      </w:pPr>
    </w:p>
    <w:p w14:paraId="42A3D109" w14:textId="77777777"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Environment for Raising Concerns (RC)</w:t>
      </w:r>
    </w:p>
    <w:p w14:paraId="21971F83" w14:textId="77777777" w:rsidR="00063237" w:rsidRPr="008F3F30" w:rsidRDefault="00063237" w:rsidP="00196542">
      <w:pPr>
        <w:tabs>
          <w:tab w:val="left" w:pos="0"/>
          <w:tab w:val="left" w:pos="3240"/>
          <w:tab w:val="left" w:pos="5674"/>
        </w:tabs>
        <w:rPr>
          <w:sz w:val="22"/>
          <w:szCs w:val="22"/>
        </w:rPr>
      </w:pPr>
    </w:p>
    <w:p w14:paraId="3DA0A4E1" w14:textId="77777777"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Effective Safety Communication (CO)</w:t>
      </w:r>
    </w:p>
    <w:p w14:paraId="56E21FBB" w14:textId="77777777" w:rsidR="00063237" w:rsidRPr="008F3F30" w:rsidRDefault="00063237" w:rsidP="00196542">
      <w:pPr>
        <w:tabs>
          <w:tab w:val="left" w:pos="0"/>
          <w:tab w:val="left" w:pos="3240"/>
          <w:tab w:val="left" w:pos="5674"/>
        </w:tabs>
        <w:rPr>
          <w:sz w:val="22"/>
          <w:szCs w:val="22"/>
        </w:rPr>
      </w:pPr>
    </w:p>
    <w:p w14:paraId="3BE83A87" w14:textId="77777777"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Respectful Work Environment (WE)</w:t>
      </w:r>
      <w:r w:rsidR="00914ECF" w:rsidRPr="008F3F30">
        <w:rPr>
          <w:sz w:val="22"/>
          <w:szCs w:val="22"/>
        </w:rPr>
        <w:t>*</w:t>
      </w:r>
    </w:p>
    <w:p w14:paraId="571A0E9B" w14:textId="77777777" w:rsidR="00063237" w:rsidRPr="008F3F30" w:rsidRDefault="00063237" w:rsidP="00196542">
      <w:pPr>
        <w:tabs>
          <w:tab w:val="left" w:pos="0"/>
          <w:tab w:val="left" w:pos="3240"/>
          <w:tab w:val="left" w:pos="5674"/>
        </w:tabs>
        <w:rPr>
          <w:sz w:val="22"/>
          <w:szCs w:val="22"/>
        </w:rPr>
      </w:pPr>
    </w:p>
    <w:p w14:paraId="1DAF27AD" w14:textId="2AC3EF84" w:rsidR="00063237" w:rsidRPr="008F3F30" w:rsidRDefault="00063237" w:rsidP="00196542">
      <w:pPr>
        <w:widowControl/>
        <w:numPr>
          <w:ilvl w:val="0"/>
          <w:numId w:val="36"/>
        </w:numPr>
        <w:tabs>
          <w:tab w:val="left" w:pos="274"/>
          <w:tab w:val="left" w:pos="3240"/>
          <w:tab w:val="left" w:pos="5674"/>
        </w:tabs>
        <w:ind w:left="807" w:hanging="533"/>
        <w:rPr>
          <w:sz w:val="22"/>
          <w:szCs w:val="22"/>
        </w:rPr>
      </w:pPr>
      <w:r w:rsidRPr="008F3F30">
        <w:rPr>
          <w:sz w:val="22"/>
          <w:szCs w:val="22"/>
        </w:rPr>
        <w:t>Questioning Attitude (QA)</w:t>
      </w:r>
    </w:p>
    <w:p w14:paraId="5983296F" w14:textId="77777777" w:rsidR="00196542" w:rsidRPr="008F3F30" w:rsidRDefault="00196542" w:rsidP="00196542">
      <w:pPr>
        <w:tabs>
          <w:tab w:val="left" w:pos="0"/>
          <w:tab w:val="left" w:pos="3240"/>
          <w:tab w:val="left" w:pos="5674"/>
        </w:tabs>
        <w:rPr>
          <w:sz w:val="22"/>
          <w:szCs w:val="22"/>
        </w:rPr>
      </w:pPr>
    </w:p>
    <w:p w14:paraId="6391E9BE" w14:textId="30E73378" w:rsidR="00063237" w:rsidRPr="008F3F30" w:rsidRDefault="00063237" w:rsidP="00196542">
      <w:pPr>
        <w:widowControl/>
        <w:numPr>
          <w:ilvl w:val="0"/>
          <w:numId w:val="36"/>
        </w:numPr>
        <w:tabs>
          <w:tab w:val="left" w:pos="274"/>
          <w:tab w:val="left" w:pos="3240"/>
          <w:tab w:val="left" w:pos="5674"/>
        </w:tabs>
        <w:ind w:left="807" w:hanging="533"/>
        <w:rPr>
          <w:sz w:val="22"/>
          <w:szCs w:val="22"/>
        </w:rPr>
      </w:pPr>
      <w:bookmarkStart w:id="583" w:name="_Toc375204633"/>
      <w:bookmarkStart w:id="584" w:name="_Toc450735331"/>
      <w:r w:rsidRPr="008F3F30">
        <w:rPr>
          <w:sz w:val="22"/>
          <w:szCs w:val="22"/>
        </w:rPr>
        <w:t>Decision Making (DM)</w:t>
      </w:r>
      <w:bookmarkEnd w:id="583"/>
      <w:bookmarkEnd w:id="584"/>
    </w:p>
    <w:p w14:paraId="30AE5371" w14:textId="77777777" w:rsidR="00196542" w:rsidRPr="008F3F30" w:rsidRDefault="00196542" w:rsidP="00196542">
      <w:pPr>
        <w:tabs>
          <w:tab w:val="left" w:pos="0"/>
          <w:tab w:val="left" w:pos="3240"/>
          <w:tab w:val="left" w:pos="5674"/>
        </w:tabs>
        <w:rPr>
          <w:sz w:val="22"/>
          <w:szCs w:val="22"/>
        </w:rPr>
      </w:pPr>
    </w:p>
    <w:p w14:paraId="6FC10C51" w14:textId="77777777" w:rsidR="00914ECF" w:rsidRPr="008F3F30" w:rsidRDefault="00914ECF"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8F3F30">
        <w:rPr>
          <w:sz w:val="22"/>
          <w:szCs w:val="22"/>
        </w:rPr>
        <w:t>*  The Respectful Work Environment (WE) trait is not being used for cROP applications.</w:t>
      </w:r>
    </w:p>
    <w:p w14:paraId="5C0267A6" w14:textId="77777777" w:rsidR="00914ECF" w:rsidRPr="008F3F30" w:rsidRDefault="00914ECF"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634F3E9E" w14:textId="77777777" w:rsidR="00F7390C" w:rsidRPr="008F3F30" w:rsidRDefault="00F7390C"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8F3F30">
        <w:rPr>
          <w:sz w:val="22"/>
          <w:szCs w:val="22"/>
        </w:rPr>
        <w:t>The common language attributes’ abbreviation is listed at the end of the cross-cutting aspect description below.</w:t>
      </w:r>
    </w:p>
    <w:p w14:paraId="72222224" w14:textId="77777777" w:rsidR="00F7390C" w:rsidRPr="008F3F30" w:rsidRDefault="00F7390C"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
          <w:sz w:val="22"/>
          <w:szCs w:val="22"/>
          <w:u w:val="single"/>
        </w:rPr>
      </w:pPr>
    </w:p>
    <w:p w14:paraId="2284AAC1" w14:textId="77777777" w:rsidR="00F3074E" w:rsidRPr="008F3F30" w:rsidRDefault="00F3074E"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F3F30">
        <w:rPr>
          <w:sz w:val="22"/>
          <w:szCs w:val="22"/>
          <w:u w:val="single"/>
        </w:rPr>
        <w:t>Cross-Cutting Areas and Aspects:</w:t>
      </w:r>
    </w:p>
    <w:p w14:paraId="56976256" w14:textId="77777777" w:rsidR="00F3074E" w:rsidRPr="008F3F30" w:rsidRDefault="00F3074E"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p>
    <w:p w14:paraId="08A46E3D"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F3F30">
        <w:rPr>
          <w:sz w:val="22"/>
          <w:szCs w:val="22"/>
          <w:u w:val="single"/>
        </w:rPr>
        <w:t>Human Performance (H)</w:t>
      </w:r>
    </w:p>
    <w:p w14:paraId="2725CA57"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20"/>
        <w:gridCol w:w="8640"/>
      </w:tblGrid>
      <w:tr w:rsidR="00D07D86" w:rsidRPr="008F3F30" w14:paraId="32CCCEF0" w14:textId="77777777" w:rsidTr="00656480">
        <w:trPr>
          <w:jc w:val="center"/>
        </w:trPr>
        <w:tc>
          <w:tcPr>
            <w:tcW w:w="720" w:type="dxa"/>
            <w:shd w:val="clear" w:color="auto" w:fill="C0C0C0"/>
          </w:tcPr>
          <w:p w14:paraId="6FD03D93" w14:textId="77777777" w:rsidR="00D07D86" w:rsidRPr="008F3F30" w:rsidRDefault="00D07D86" w:rsidP="00B0515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bCs/>
                <w:kern w:val="32"/>
                <w:sz w:val="22"/>
                <w:szCs w:val="22"/>
              </w:rPr>
            </w:pPr>
            <w:r w:rsidRPr="008F3F30">
              <w:rPr>
                <w:sz w:val="22"/>
                <w:szCs w:val="22"/>
              </w:rPr>
              <w:t>H.1</w:t>
            </w:r>
          </w:p>
        </w:tc>
        <w:tc>
          <w:tcPr>
            <w:tcW w:w="8640" w:type="dxa"/>
            <w:shd w:val="clear" w:color="auto" w:fill="C0C0C0"/>
          </w:tcPr>
          <w:p w14:paraId="22D725AB" w14:textId="77777777" w:rsidR="00D07D86" w:rsidRPr="008F3F30" w:rsidRDefault="00D07D86" w:rsidP="00B0515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bCs/>
                <w:kern w:val="32"/>
                <w:sz w:val="22"/>
                <w:szCs w:val="22"/>
              </w:rPr>
            </w:pPr>
            <w:r w:rsidRPr="008F3F30">
              <w:rPr>
                <w:sz w:val="22"/>
                <w:szCs w:val="22"/>
              </w:rPr>
              <w:t xml:space="preserve">Resources: Leaders ensure that personnel, equipment, procedures, and other resources are available and adequate to support nuclear safety (LA.1). </w:t>
            </w:r>
          </w:p>
        </w:tc>
      </w:tr>
      <w:tr w:rsidR="00D07D86" w:rsidRPr="008F3F30" w14:paraId="4B02D6A5" w14:textId="77777777" w:rsidTr="00656480">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762BA167" w14:textId="77777777" w:rsidR="00D07D86" w:rsidRPr="008F3F30" w:rsidRDefault="00D07D86" w:rsidP="00B0515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H.2</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02DBF2EB" w14:textId="51BBD67E" w:rsidR="00D07D86" w:rsidRPr="008F3F30" w:rsidRDefault="00D07D86" w:rsidP="00B0515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 xml:space="preserve">Field Presence:  Leaders are commonly seen in </w:t>
            </w:r>
            <w:r w:rsidRPr="008F3F30" w:rsidDel="00BA4C68">
              <w:rPr>
                <w:sz w:val="22"/>
                <w:szCs w:val="22"/>
              </w:rPr>
              <w:t xml:space="preserve">the </w:t>
            </w:r>
            <w:r w:rsidRPr="008F3F30">
              <w:rPr>
                <w:sz w:val="22"/>
                <w:szCs w:val="22"/>
              </w:rPr>
              <w:t>work areas of the plant observing, coaching, and reinforcing standards and expectations.  Deviations from standards and expectations are corrected promptly.</w:t>
            </w:r>
            <w:r w:rsidR="00196542" w:rsidRPr="008F3F30">
              <w:rPr>
                <w:sz w:val="22"/>
                <w:szCs w:val="22"/>
              </w:rPr>
              <w:t xml:space="preserve"> </w:t>
            </w:r>
            <w:r w:rsidRPr="008F3F30">
              <w:rPr>
                <w:sz w:val="22"/>
                <w:szCs w:val="22"/>
              </w:rPr>
              <w:t xml:space="preserve"> Senior managers ensure supervisory and management oversight of work activities, including contractors and supplemental personnel (LA.2). </w:t>
            </w:r>
          </w:p>
        </w:tc>
      </w:tr>
    </w:tbl>
    <w:p w14:paraId="46F15767" w14:textId="77777777" w:rsidR="00253A96" w:rsidRPr="008F3F30" w:rsidRDefault="00253A96" w:rsidP="005D4F38">
      <w:pPr>
        <w:tabs>
          <w:tab w:val="left" w:pos="5674"/>
        </w:tabs>
        <w:sectPr w:rsidR="00253A96" w:rsidRPr="008F3F30" w:rsidSect="00607F7F">
          <w:footerReference w:type="default" r:id="rId44"/>
          <w:pgSz w:w="12240" w:h="15840" w:code="1"/>
          <w:pgMar w:top="1440" w:right="1440" w:bottom="1440" w:left="1440" w:header="720" w:footer="720" w:gutter="0"/>
          <w:cols w:space="720"/>
          <w:docGrid w:linePitch="326"/>
        </w:sect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20"/>
        <w:gridCol w:w="8640"/>
      </w:tblGrid>
      <w:tr w:rsidR="00D07D86" w:rsidRPr="008F3F30" w14:paraId="3E6C9026" w14:textId="77777777" w:rsidTr="00607F7F">
        <w:trPr>
          <w:jc w:val="center"/>
        </w:trPr>
        <w:tc>
          <w:tcPr>
            <w:tcW w:w="720" w:type="dxa"/>
            <w:shd w:val="clear" w:color="auto" w:fill="C0C0C0"/>
          </w:tcPr>
          <w:p w14:paraId="33B2E4A2"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lastRenderedPageBreak/>
              <w:t>H.3</w:t>
            </w:r>
          </w:p>
        </w:tc>
        <w:tc>
          <w:tcPr>
            <w:tcW w:w="8640" w:type="dxa"/>
            <w:shd w:val="clear" w:color="auto" w:fill="C0C0C0"/>
          </w:tcPr>
          <w:p w14:paraId="70F9E900" w14:textId="0CC391E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 xml:space="preserve">Change Management: </w:t>
            </w:r>
            <w:r w:rsidR="00196542" w:rsidRPr="008F3F30">
              <w:rPr>
                <w:sz w:val="22"/>
                <w:szCs w:val="22"/>
              </w:rPr>
              <w:t xml:space="preserve"> </w:t>
            </w:r>
            <w:r w:rsidRPr="008F3F30">
              <w:rPr>
                <w:sz w:val="22"/>
                <w:szCs w:val="22"/>
              </w:rPr>
              <w:t>Leaders use a systematic process for evaluating and implementing change so that nuclear safety remains the overriding priority (LA.5).</w:t>
            </w:r>
          </w:p>
        </w:tc>
      </w:tr>
      <w:tr w:rsidR="00D07D86" w:rsidRPr="008F3F30" w14:paraId="4701E06B"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65E2D20D"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H.4</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49A12B2B" w14:textId="45C10549"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Teamwork:</w:t>
            </w:r>
            <w:r w:rsidR="00196542" w:rsidRPr="008F3F30">
              <w:rPr>
                <w:sz w:val="22"/>
                <w:szCs w:val="22"/>
              </w:rPr>
              <w:t xml:space="preserve"> </w:t>
            </w:r>
            <w:r w:rsidRPr="008F3F30">
              <w:rPr>
                <w:sz w:val="22"/>
                <w:szCs w:val="22"/>
              </w:rPr>
              <w:t xml:space="preserve"> Individuals and work groups communicate and coordinate their activities within and across organizational boundaries to ensure nuclear safety is maintained (PA.3). </w:t>
            </w:r>
          </w:p>
        </w:tc>
      </w:tr>
      <w:tr w:rsidR="00D07D86" w:rsidRPr="008F3F30" w14:paraId="45B304BC" w14:textId="77777777" w:rsidTr="00607F7F">
        <w:trPr>
          <w:jc w:val="center"/>
        </w:trPr>
        <w:tc>
          <w:tcPr>
            <w:tcW w:w="720" w:type="dxa"/>
            <w:shd w:val="clear" w:color="auto" w:fill="C0C0C0"/>
          </w:tcPr>
          <w:p w14:paraId="2E0B53DF"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H.5</w:t>
            </w:r>
          </w:p>
        </w:tc>
        <w:tc>
          <w:tcPr>
            <w:tcW w:w="8640" w:type="dxa"/>
            <w:shd w:val="clear" w:color="auto" w:fill="C0C0C0"/>
          </w:tcPr>
          <w:p w14:paraId="039D542D" w14:textId="18F4AE78"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 xml:space="preserve">Work Management: </w:t>
            </w:r>
            <w:r w:rsidR="00196542" w:rsidRPr="008F3F30">
              <w:rPr>
                <w:sz w:val="22"/>
                <w:szCs w:val="22"/>
              </w:rPr>
              <w:t xml:space="preserve"> </w:t>
            </w:r>
            <w:r w:rsidRPr="008F3F30">
              <w:rPr>
                <w:sz w:val="22"/>
                <w:szCs w:val="22"/>
              </w:rPr>
              <w:t>The organization implements a process of planning, controlling, and executing work activities such that nuclear safety is the overriding priority.  The work process includes the identification and management of risk commensurate to the work and the need for coordination with different groups or job activities (WP.1)</w:t>
            </w:r>
            <w:r w:rsidR="00F3074E" w:rsidRPr="008F3F30">
              <w:rPr>
                <w:sz w:val="22"/>
                <w:szCs w:val="22"/>
              </w:rPr>
              <w:t>.  *</w:t>
            </w:r>
            <w:r w:rsidRPr="008F3F30">
              <w:rPr>
                <w:sz w:val="22"/>
                <w:szCs w:val="22"/>
              </w:rPr>
              <w:t xml:space="preserve">  </w:t>
            </w:r>
          </w:p>
        </w:tc>
      </w:tr>
      <w:tr w:rsidR="00D07D86" w:rsidRPr="008F3F30" w14:paraId="13F43913"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7FC97796"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H.6</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6EFDA6C8" w14:textId="2FE8888E"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Design Margins:</w:t>
            </w:r>
            <w:r w:rsidR="00196542" w:rsidRPr="008F3F30">
              <w:rPr>
                <w:sz w:val="22"/>
                <w:szCs w:val="22"/>
              </w:rPr>
              <w:t xml:space="preserve"> </w:t>
            </w:r>
            <w:r w:rsidRPr="008F3F30">
              <w:rPr>
                <w:sz w:val="22"/>
                <w:szCs w:val="22"/>
              </w:rPr>
              <w:t xml:space="preserve"> The organization maintains equipment within design margins. Margins are carefully guarded and changed only through a systematic and rigorous process.  Special attention is placed on maintaining </w:t>
            </w:r>
            <w:r w:rsidR="00EB5DD9" w:rsidRPr="008F3F30">
              <w:rPr>
                <w:sz w:val="22"/>
                <w:szCs w:val="22"/>
              </w:rPr>
              <w:t xml:space="preserve">ITAAC, especially those associated with </w:t>
            </w:r>
            <w:r w:rsidRPr="008F3F30">
              <w:rPr>
                <w:sz w:val="22"/>
                <w:szCs w:val="22"/>
              </w:rPr>
              <w:t>fission product barriers, defense-in-depth, and safety</w:t>
            </w:r>
            <w:r w:rsidR="00EB5DD9" w:rsidRPr="008F3F30">
              <w:rPr>
                <w:sz w:val="22"/>
                <w:szCs w:val="22"/>
              </w:rPr>
              <w:t>-</w:t>
            </w:r>
            <w:r w:rsidRPr="008F3F30">
              <w:rPr>
                <w:sz w:val="22"/>
                <w:szCs w:val="22"/>
              </w:rPr>
              <w:t xml:space="preserve">related equipment (WP.2). </w:t>
            </w:r>
          </w:p>
        </w:tc>
      </w:tr>
      <w:tr w:rsidR="00D07D86" w:rsidRPr="008F3F30" w14:paraId="580F427A" w14:textId="77777777" w:rsidTr="00607F7F">
        <w:trPr>
          <w:jc w:val="center"/>
        </w:trPr>
        <w:tc>
          <w:tcPr>
            <w:tcW w:w="720" w:type="dxa"/>
            <w:shd w:val="clear" w:color="auto" w:fill="C0C0C0"/>
          </w:tcPr>
          <w:p w14:paraId="1B3E4F78"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H.7</w:t>
            </w:r>
          </w:p>
        </w:tc>
        <w:tc>
          <w:tcPr>
            <w:tcW w:w="8640" w:type="dxa"/>
            <w:shd w:val="clear" w:color="auto" w:fill="C0C0C0"/>
          </w:tcPr>
          <w:p w14:paraId="407B5F99" w14:textId="06CB6B88"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 xml:space="preserve">Documentation: </w:t>
            </w:r>
            <w:r w:rsidR="00196542" w:rsidRPr="008F3F30">
              <w:rPr>
                <w:sz w:val="22"/>
                <w:szCs w:val="22"/>
              </w:rPr>
              <w:t xml:space="preserve"> </w:t>
            </w:r>
            <w:r w:rsidRPr="008F3F30">
              <w:rPr>
                <w:sz w:val="22"/>
                <w:szCs w:val="22"/>
              </w:rPr>
              <w:t xml:space="preserve">The organization creates and maintains complete, accurate and, up-to-date documentation (WP.3). </w:t>
            </w:r>
          </w:p>
        </w:tc>
      </w:tr>
      <w:tr w:rsidR="00D07D86" w:rsidRPr="008F3F30" w14:paraId="0A08DA38"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5C76309D"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H.8</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3D33DF43"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 xml:space="preserve">Procedure Adherence:  Individuals follow processes, procedures, and work instructions (WP.4). </w:t>
            </w:r>
          </w:p>
        </w:tc>
      </w:tr>
      <w:tr w:rsidR="00D07D86" w:rsidRPr="008F3F30" w14:paraId="754D7C6B" w14:textId="77777777" w:rsidTr="00607F7F">
        <w:trPr>
          <w:jc w:val="center"/>
        </w:trPr>
        <w:tc>
          <w:tcPr>
            <w:tcW w:w="720" w:type="dxa"/>
            <w:shd w:val="clear" w:color="auto" w:fill="C0C0C0"/>
          </w:tcPr>
          <w:p w14:paraId="10A857C2"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H.9</w:t>
            </w:r>
          </w:p>
        </w:tc>
        <w:tc>
          <w:tcPr>
            <w:tcW w:w="8640" w:type="dxa"/>
            <w:shd w:val="clear" w:color="auto" w:fill="C0C0C0"/>
          </w:tcPr>
          <w:p w14:paraId="253B76E9" w14:textId="77777777" w:rsidR="00D07D86" w:rsidRPr="008F3F30" w:rsidRDefault="00D07D86" w:rsidP="005D4F38">
            <w:pPr>
              <w:tabs>
                <w:tab w:val="left" w:pos="274"/>
                <w:tab w:val="left" w:pos="806"/>
                <w:tab w:val="left" w:pos="1440"/>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ind w:left="-22"/>
              <w:rPr>
                <w:sz w:val="22"/>
                <w:szCs w:val="22"/>
              </w:rPr>
            </w:pPr>
            <w:r w:rsidRPr="008F3F30">
              <w:rPr>
                <w:sz w:val="22"/>
                <w:szCs w:val="22"/>
              </w:rPr>
              <w:t>Training:  The organization provides training and ensures knowledge transfer to maintain a knowledgeable, technically competent workforce and instill nuclear safety values (CL.4).</w:t>
            </w:r>
          </w:p>
        </w:tc>
      </w:tr>
      <w:tr w:rsidR="00D07D86" w:rsidRPr="008F3F30" w14:paraId="786CE0C1"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38AB026B"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H.10</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13888BEE"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 xml:space="preserve">Bases for Decisions:  Leaders ensure that the bases for organizational decisions are communicated in a timely manner (CO.2). </w:t>
            </w:r>
          </w:p>
        </w:tc>
      </w:tr>
      <w:tr w:rsidR="00D07D86" w:rsidRPr="008F3F30" w14:paraId="3EEFE680" w14:textId="77777777" w:rsidTr="00607F7F">
        <w:trPr>
          <w:jc w:val="center"/>
        </w:trPr>
        <w:tc>
          <w:tcPr>
            <w:tcW w:w="720" w:type="dxa"/>
            <w:shd w:val="clear" w:color="auto" w:fill="C0C0C0"/>
          </w:tcPr>
          <w:p w14:paraId="03F74E45"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H.11</w:t>
            </w:r>
          </w:p>
        </w:tc>
        <w:tc>
          <w:tcPr>
            <w:tcW w:w="8640" w:type="dxa"/>
            <w:shd w:val="clear" w:color="auto" w:fill="C0C0C0"/>
          </w:tcPr>
          <w:p w14:paraId="41824DCF" w14:textId="44E8FFDF"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Challenge the Unknown:</w:t>
            </w:r>
            <w:r w:rsidR="00196542" w:rsidRPr="008F3F30">
              <w:rPr>
                <w:sz w:val="22"/>
                <w:szCs w:val="22"/>
              </w:rPr>
              <w:t xml:space="preserve"> </w:t>
            </w:r>
            <w:r w:rsidRPr="008F3F30">
              <w:rPr>
                <w:sz w:val="22"/>
                <w:szCs w:val="22"/>
              </w:rPr>
              <w:t xml:space="preserve"> Individuals stop when faced with uncertain conditions.  Risks are evaluated and managed before proceeding (QA.2).  </w:t>
            </w:r>
          </w:p>
        </w:tc>
      </w:tr>
      <w:tr w:rsidR="00D07D86" w:rsidRPr="008F3F30" w14:paraId="766ABAED"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146A9059"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H.12</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5730639F" w14:textId="39ACE215"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Avoid Complacency:  Individuals recognize and plan for the possibility of mistakes, latent issues, and inherent risk, even while expecting successful outcomes.</w:t>
            </w:r>
            <w:r w:rsidR="00196542" w:rsidRPr="008F3F30">
              <w:rPr>
                <w:sz w:val="22"/>
                <w:szCs w:val="22"/>
              </w:rPr>
              <w:t xml:space="preserve"> </w:t>
            </w:r>
            <w:r w:rsidRPr="008F3F30">
              <w:rPr>
                <w:sz w:val="22"/>
                <w:szCs w:val="22"/>
              </w:rPr>
              <w:t xml:space="preserve"> Individuals implement appropriate error reduction tools (QA.4)</w:t>
            </w:r>
            <w:r w:rsidR="00F3074E" w:rsidRPr="008F3F30">
              <w:rPr>
                <w:sz w:val="22"/>
                <w:szCs w:val="22"/>
              </w:rPr>
              <w:t>. **</w:t>
            </w:r>
            <w:r w:rsidRPr="008F3F30">
              <w:rPr>
                <w:sz w:val="22"/>
                <w:szCs w:val="22"/>
              </w:rPr>
              <w:t xml:space="preserve">  </w:t>
            </w:r>
          </w:p>
        </w:tc>
      </w:tr>
      <w:tr w:rsidR="00D07D86" w:rsidRPr="008F3F30" w14:paraId="309E1F1C" w14:textId="77777777" w:rsidTr="00607F7F">
        <w:trPr>
          <w:jc w:val="center"/>
        </w:trPr>
        <w:tc>
          <w:tcPr>
            <w:tcW w:w="720" w:type="dxa"/>
            <w:shd w:val="clear" w:color="auto" w:fill="C0C0C0"/>
          </w:tcPr>
          <w:p w14:paraId="77921313"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H.13</w:t>
            </w:r>
          </w:p>
        </w:tc>
        <w:tc>
          <w:tcPr>
            <w:tcW w:w="8640" w:type="dxa"/>
            <w:shd w:val="clear" w:color="auto" w:fill="C0C0C0"/>
          </w:tcPr>
          <w:p w14:paraId="39F2BF35" w14:textId="386A11D3"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Consistent Process:</w:t>
            </w:r>
            <w:r w:rsidR="00196542" w:rsidRPr="008F3F30">
              <w:rPr>
                <w:sz w:val="22"/>
                <w:szCs w:val="22"/>
              </w:rPr>
              <w:t xml:space="preserve"> </w:t>
            </w:r>
            <w:r w:rsidRPr="008F3F30">
              <w:rPr>
                <w:sz w:val="22"/>
                <w:szCs w:val="22"/>
              </w:rPr>
              <w:t xml:space="preserve"> Individuals use a consistent, systematic approach to make decisions.  Risk insights are incorporated as appropriate (DM.1).  </w:t>
            </w:r>
          </w:p>
        </w:tc>
      </w:tr>
      <w:tr w:rsidR="00D07D86" w:rsidRPr="008F3F30" w14:paraId="67703983"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3D1C3A42"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H.14</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7EF3BB95" w14:textId="21A58644"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100" w:beforeAutospacing="1"/>
              <w:rPr>
                <w:sz w:val="22"/>
                <w:szCs w:val="22"/>
              </w:rPr>
            </w:pPr>
            <w:r w:rsidRPr="008F3F30">
              <w:rPr>
                <w:sz w:val="22"/>
                <w:szCs w:val="22"/>
              </w:rPr>
              <w:t>Conservative Bias:</w:t>
            </w:r>
            <w:r w:rsidR="00196542" w:rsidRPr="008F3F30">
              <w:rPr>
                <w:sz w:val="22"/>
                <w:szCs w:val="22"/>
              </w:rPr>
              <w:t xml:space="preserve"> </w:t>
            </w:r>
            <w:r w:rsidRPr="008F3F30">
              <w:rPr>
                <w:sz w:val="22"/>
                <w:szCs w:val="22"/>
              </w:rPr>
              <w:t xml:space="preserve"> Individuals use decision making-practices that emphasize prudent choices over those that are simply allowable.  A proposed action is determined to be safe in order to proceed, rather than unsafe in order to stop (DM.2).   </w:t>
            </w:r>
          </w:p>
        </w:tc>
      </w:tr>
    </w:tbl>
    <w:p w14:paraId="575B567E" w14:textId="77777777" w:rsidR="00F3074E" w:rsidRPr="008F3F30" w:rsidRDefault="00F3074E"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6611FBEF" w14:textId="77777777" w:rsidR="00F3074E" w:rsidRPr="008F3F30" w:rsidRDefault="00F3074E" w:rsidP="005D4F38">
      <w:pPr>
        <w:pStyle w:val="FootnoteText"/>
        <w:tabs>
          <w:tab w:val="left" w:pos="5674"/>
        </w:tabs>
        <w:rPr>
          <w:sz w:val="22"/>
          <w:szCs w:val="22"/>
        </w:rPr>
      </w:pPr>
      <w:r w:rsidRPr="008F3F30">
        <w:rPr>
          <w:sz w:val="24"/>
          <w:szCs w:val="24"/>
        </w:rPr>
        <w:t xml:space="preserve">*  </w:t>
      </w:r>
      <w:r w:rsidRPr="008F3F30">
        <w:rPr>
          <w:sz w:val="22"/>
          <w:szCs w:val="22"/>
        </w:rPr>
        <w:t xml:space="preserve">Adds language from WP.1 example 1 to clarify that this aspect fully retains what was previously included in </w:t>
      </w:r>
      <w:r w:rsidR="00EB5DD9" w:rsidRPr="008F3F30">
        <w:rPr>
          <w:sz w:val="22"/>
          <w:szCs w:val="22"/>
        </w:rPr>
        <w:t>A.3</w:t>
      </w:r>
      <w:r w:rsidR="00EB7DF9" w:rsidRPr="008F3F30">
        <w:rPr>
          <w:sz w:val="22"/>
          <w:szCs w:val="22"/>
        </w:rPr>
        <w:t>(</w:t>
      </w:r>
      <w:r w:rsidR="00EB5DD9" w:rsidRPr="008F3F30">
        <w:rPr>
          <w:sz w:val="22"/>
          <w:szCs w:val="22"/>
        </w:rPr>
        <w:t>a</w:t>
      </w:r>
      <w:r w:rsidR="00EB7DF9" w:rsidRPr="008F3F30">
        <w:rPr>
          <w:sz w:val="22"/>
          <w:szCs w:val="22"/>
        </w:rPr>
        <w:t>)</w:t>
      </w:r>
      <w:r w:rsidR="00EB5DD9" w:rsidRPr="008F3F30">
        <w:rPr>
          <w:sz w:val="22"/>
          <w:szCs w:val="22"/>
        </w:rPr>
        <w:t xml:space="preserve"> and A.3</w:t>
      </w:r>
      <w:r w:rsidR="00EB7DF9" w:rsidRPr="008F3F30">
        <w:rPr>
          <w:sz w:val="22"/>
          <w:szCs w:val="22"/>
        </w:rPr>
        <w:t>(</w:t>
      </w:r>
      <w:r w:rsidR="00EB5DD9" w:rsidRPr="008F3F30">
        <w:rPr>
          <w:sz w:val="22"/>
          <w:szCs w:val="22"/>
        </w:rPr>
        <w:t>b</w:t>
      </w:r>
      <w:r w:rsidR="00EB7DF9" w:rsidRPr="008F3F30">
        <w:rPr>
          <w:sz w:val="22"/>
          <w:szCs w:val="22"/>
        </w:rPr>
        <w:t>)</w:t>
      </w:r>
      <w:r w:rsidR="00EB5DD9" w:rsidRPr="008F3F30">
        <w:rPr>
          <w:sz w:val="22"/>
          <w:szCs w:val="22"/>
        </w:rPr>
        <w:t>.</w:t>
      </w:r>
    </w:p>
    <w:p w14:paraId="5AFAE9B2" w14:textId="77777777" w:rsidR="00F3074E" w:rsidRPr="008F3F30" w:rsidRDefault="00F3074E"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66E444C0" w14:textId="77777777" w:rsidR="00D07D86" w:rsidRPr="008F3F30" w:rsidRDefault="00F3074E"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8F3F30">
        <w:rPr>
          <w:sz w:val="22"/>
          <w:szCs w:val="22"/>
        </w:rPr>
        <w:t xml:space="preserve">**  Incorporates language from QA.4 example 5 to clarify that H.12 is the appropriate designation for issues involving a failure to use human error reduction techniques that were previously included under </w:t>
      </w:r>
      <w:r w:rsidR="00EB5DD9" w:rsidRPr="008F3F30">
        <w:rPr>
          <w:sz w:val="22"/>
          <w:szCs w:val="22"/>
        </w:rPr>
        <w:t>A</w:t>
      </w:r>
      <w:r w:rsidRPr="008F3F30">
        <w:rPr>
          <w:sz w:val="22"/>
          <w:szCs w:val="22"/>
        </w:rPr>
        <w:t>.4</w:t>
      </w:r>
      <w:r w:rsidR="00EB7DF9" w:rsidRPr="008F3F30">
        <w:rPr>
          <w:sz w:val="22"/>
          <w:szCs w:val="22"/>
        </w:rPr>
        <w:t>(</w:t>
      </w:r>
      <w:r w:rsidR="00EB5DD9" w:rsidRPr="008F3F30">
        <w:rPr>
          <w:sz w:val="22"/>
          <w:szCs w:val="22"/>
        </w:rPr>
        <w:t>b</w:t>
      </w:r>
      <w:r w:rsidR="00EB7DF9" w:rsidRPr="008F3F30">
        <w:rPr>
          <w:sz w:val="22"/>
          <w:szCs w:val="22"/>
        </w:rPr>
        <w:t>)</w:t>
      </w:r>
      <w:r w:rsidR="00EB5DD9" w:rsidRPr="008F3F30">
        <w:rPr>
          <w:sz w:val="22"/>
          <w:szCs w:val="22"/>
        </w:rPr>
        <w:t>.</w:t>
      </w:r>
    </w:p>
    <w:p w14:paraId="5E2E79F3" w14:textId="77777777" w:rsidR="00253A96" w:rsidRPr="008F3F30" w:rsidRDefault="00253A9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sectPr w:rsidR="00253A96" w:rsidRPr="008F3F30" w:rsidSect="00607F7F">
          <w:footerReference w:type="default" r:id="rId45"/>
          <w:pgSz w:w="12240" w:h="15840" w:code="1"/>
          <w:pgMar w:top="1440" w:right="1440" w:bottom="1440" w:left="1440" w:header="720" w:footer="720" w:gutter="0"/>
          <w:cols w:space="720"/>
          <w:docGrid w:linePitch="326"/>
        </w:sectPr>
      </w:pPr>
    </w:p>
    <w:p w14:paraId="38095750" w14:textId="77777777" w:rsidR="00F3074E" w:rsidRPr="008F3F30" w:rsidRDefault="00F3074E"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p>
    <w:p w14:paraId="59677173"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F3F30">
        <w:rPr>
          <w:sz w:val="22"/>
          <w:szCs w:val="22"/>
          <w:u w:val="single"/>
        </w:rPr>
        <w:t>Problem Identification and Resolution (P)</w:t>
      </w:r>
    </w:p>
    <w:p w14:paraId="70783D5D" w14:textId="77777777" w:rsidR="00D07D86" w:rsidRPr="008F3F30" w:rsidRDefault="00D07D86" w:rsidP="005D4F38">
      <w:pPr>
        <w:pStyle w:val="ListParagraph"/>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80" w:firstRow="0" w:lastRow="0" w:firstColumn="1" w:lastColumn="1" w:noHBand="0" w:noVBand="0"/>
      </w:tblPr>
      <w:tblGrid>
        <w:gridCol w:w="717"/>
        <w:gridCol w:w="8515"/>
      </w:tblGrid>
      <w:tr w:rsidR="00D07D86" w:rsidRPr="008F3F30" w14:paraId="6D3A10F1" w14:textId="77777777" w:rsidTr="00196542">
        <w:tc>
          <w:tcPr>
            <w:tcW w:w="717" w:type="dxa"/>
            <w:shd w:val="clear" w:color="auto" w:fill="C0C0C0"/>
          </w:tcPr>
          <w:p w14:paraId="4FD70AE6"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kern w:val="32"/>
                <w:sz w:val="22"/>
                <w:szCs w:val="22"/>
              </w:rPr>
            </w:pPr>
            <w:r w:rsidRPr="008F3F30">
              <w:rPr>
                <w:bCs/>
                <w:sz w:val="22"/>
                <w:szCs w:val="22"/>
              </w:rPr>
              <w:t>P.1</w:t>
            </w:r>
          </w:p>
        </w:tc>
        <w:tc>
          <w:tcPr>
            <w:tcW w:w="8515" w:type="dxa"/>
            <w:shd w:val="clear" w:color="auto" w:fill="C0C0C0"/>
          </w:tcPr>
          <w:p w14:paraId="07CA0BF9"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kern w:val="32"/>
                <w:sz w:val="22"/>
                <w:szCs w:val="22"/>
              </w:rPr>
            </w:pPr>
            <w:r w:rsidRPr="008F3F30">
              <w:rPr>
                <w:bCs/>
                <w:sz w:val="22"/>
                <w:szCs w:val="22"/>
              </w:rPr>
              <w:t xml:space="preserve">Identification:  The organization implements a corrective action program with a low threshold for identifying issues.  Individuals identify issues completely, accurately, and in a timely manner in accordance with the program (PI.1).  </w:t>
            </w:r>
          </w:p>
        </w:tc>
      </w:tr>
      <w:tr w:rsidR="00D07D86" w:rsidRPr="008F3F30" w14:paraId="5258780E" w14:textId="77777777" w:rsidTr="00196542">
        <w:tc>
          <w:tcPr>
            <w:tcW w:w="717" w:type="dxa"/>
            <w:tcBorders>
              <w:top w:val="single" w:sz="8" w:space="0" w:color="000000"/>
              <w:left w:val="single" w:sz="8" w:space="0" w:color="000000"/>
              <w:bottom w:val="single" w:sz="8" w:space="0" w:color="000000"/>
              <w:right w:val="single" w:sz="8" w:space="0" w:color="000000"/>
            </w:tcBorders>
            <w:shd w:val="clear" w:color="auto" w:fill="auto"/>
          </w:tcPr>
          <w:p w14:paraId="67A8E44F"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P.2</w:t>
            </w:r>
          </w:p>
        </w:tc>
        <w:tc>
          <w:tcPr>
            <w:tcW w:w="8515" w:type="dxa"/>
            <w:tcBorders>
              <w:top w:val="single" w:sz="8" w:space="0" w:color="000000"/>
              <w:left w:val="single" w:sz="8" w:space="0" w:color="000000"/>
              <w:bottom w:val="single" w:sz="8" w:space="0" w:color="000000"/>
              <w:right w:val="single" w:sz="8" w:space="0" w:color="000000"/>
            </w:tcBorders>
            <w:shd w:val="clear" w:color="auto" w:fill="auto"/>
          </w:tcPr>
          <w:p w14:paraId="554BA727" w14:textId="49C44B8F"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kern w:val="32"/>
                <w:sz w:val="22"/>
                <w:szCs w:val="22"/>
              </w:rPr>
            </w:pPr>
            <w:r w:rsidRPr="008F3F30">
              <w:rPr>
                <w:bCs/>
                <w:sz w:val="22"/>
                <w:szCs w:val="22"/>
              </w:rPr>
              <w:t xml:space="preserve">Evaluation: </w:t>
            </w:r>
            <w:r w:rsidR="00196542" w:rsidRPr="008F3F30">
              <w:rPr>
                <w:bCs/>
                <w:sz w:val="22"/>
                <w:szCs w:val="22"/>
              </w:rPr>
              <w:t xml:space="preserve"> </w:t>
            </w:r>
            <w:r w:rsidRPr="008F3F30">
              <w:rPr>
                <w:bCs/>
                <w:sz w:val="22"/>
                <w:szCs w:val="22"/>
              </w:rPr>
              <w:t xml:space="preserve">The organization thoroughly evaluates issues to ensure that resolutions address causes and extent of conditions commensurate with their safety significance (PI.2).  </w:t>
            </w:r>
          </w:p>
        </w:tc>
      </w:tr>
      <w:tr w:rsidR="00D07D86" w:rsidRPr="008F3F30" w14:paraId="61D3B5D6" w14:textId="77777777" w:rsidTr="00196542">
        <w:tc>
          <w:tcPr>
            <w:tcW w:w="717" w:type="dxa"/>
            <w:shd w:val="clear" w:color="auto" w:fill="C0C0C0"/>
          </w:tcPr>
          <w:p w14:paraId="270298B7"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P.3</w:t>
            </w:r>
          </w:p>
        </w:tc>
        <w:tc>
          <w:tcPr>
            <w:tcW w:w="8515" w:type="dxa"/>
            <w:shd w:val="clear" w:color="auto" w:fill="C0C0C0"/>
          </w:tcPr>
          <w:p w14:paraId="29A95FFA"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Resolution:  The organization takes effective corrective actions to address issues in a timely manner commensurate with their safety significance (PI.3). </w:t>
            </w:r>
          </w:p>
        </w:tc>
      </w:tr>
      <w:tr w:rsidR="00D07D86" w:rsidRPr="008F3F30" w14:paraId="7C52B532" w14:textId="77777777" w:rsidTr="00196542">
        <w:tc>
          <w:tcPr>
            <w:tcW w:w="717" w:type="dxa"/>
            <w:tcBorders>
              <w:top w:val="single" w:sz="8" w:space="0" w:color="000000"/>
              <w:left w:val="single" w:sz="8" w:space="0" w:color="000000"/>
              <w:bottom w:val="single" w:sz="8" w:space="0" w:color="000000"/>
              <w:right w:val="single" w:sz="8" w:space="0" w:color="000000"/>
            </w:tcBorders>
            <w:shd w:val="clear" w:color="auto" w:fill="auto"/>
          </w:tcPr>
          <w:p w14:paraId="11F3BF8B"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P.4</w:t>
            </w:r>
          </w:p>
        </w:tc>
        <w:tc>
          <w:tcPr>
            <w:tcW w:w="8515" w:type="dxa"/>
            <w:tcBorders>
              <w:top w:val="single" w:sz="8" w:space="0" w:color="000000"/>
              <w:left w:val="single" w:sz="8" w:space="0" w:color="000000"/>
              <w:bottom w:val="single" w:sz="8" w:space="0" w:color="000000"/>
              <w:right w:val="single" w:sz="8" w:space="0" w:color="000000"/>
            </w:tcBorders>
            <w:shd w:val="clear" w:color="auto" w:fill="auto"/>
          </w:tcPr>
          <w:p w14:paraId="4F07E115"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Trending: The organization periodically analyzes information from the corrective action program and other assessments in the aggregate to identify programmatic and common cause issues (PI.4). </w:t>
            </w:r>
          </w:p>
        </w:tc>
      </w:tr>
      <w:tr w:rsidR="00D07D86" w:rsidRPr="008F3F30" w14:paraId="1E092626" w14:textId="77777777" w:rsidTr="00196542">
        <w:tc>
          <w:tcPr>
            <w:tcW w:w="717" w:type="dxa"/>
            <w:shd w:val="clear" w:color="auto" w:fill="C0C0C0"/>
          </w:tcPr>
          <w:p w14:paraId="0BFE45D0"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P.5</w:t>
            </w:r>
          </w:p>
        </w:tc>
        <w:tc>
          <w:tcPr>
            <w:tcW w:w="8515" w:type="dxa"/>
            <w:shd w:val="clear" w:color="auto" w:fill="C0C0C0"/>
          </w:tcPr>
          <w:p w14:paraId="34C8FFC6"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Operating </w:t>
            </w:r>
            <w:r w:rsidR="00EB5DD9" w:rsidRPr="008F3F30">
              <w:rPr>
                <w:bCs/>
                <w:sz w:val="22"/>
                <w:szCs w:val="22"/>
              </w:rPr>
              <w:t xml:space="preserve">and Construction </w:t>
            </w:r>
            <w:r w:rsidRPr="008F3F30">
              <w:rPr>
                <w:bCs/>
                <w:sz w:val="22"/>
                <w:szCs w:val="22"/>
              </w:rPr>
              <w:t xml:space="preserve">Experience: The organization systematically and effectively collects, evaluates, and implements relevant internal and external operating </w:t>
            </w:r>
            <w:r w:rsidR="00EB5DD9" w:rsidRPr="008F3F30">
              <w:rPr>
                <w:bCs/>
                <w:sz w:val="22"/>
                <w:szCs w:val="22"/>
              </w:rPr>
              <w:t xml:space="preserve">and construction </w:t>
            </w:r>
            <w:r w:rsidRPr="008F3F30">
              <w:rPr>
                <w:bCs/>
                <w:sz w:val="22"/>
                <w:szCs w:val="22"/>
              </w:rPr>
              <w:t xml:space="preserve">experience in a timely manner (CL.1). </w:t>
            </w:r>
          </w:p>
        </w:tc>
      </w:tr>
      <w:tr w:rsidR="00D07D86" w:rsidRPr="008F3F30" w14:paraId="7724F859" w14:textId="77777777" w:rsidTr="00196542">
        <w:tc>
          <w:tcPr>
            <w:tcW w:w="717" w:type="dxa"/>
            <w:tcBorders>
              <w:top w:val="single" w:sz="8" w:space="0" w:color="000000"/>
              <w:left w:val="single" w:sz="8" w:space="0" w:color="000000"/>
              <w:bottom w:val="single" w:sz="8" w:space="0" w:color="000000"/>
              <w:right w:val="single" w:sz="8" w:space="0" w:color="000000"/>
            </w:tcBorders>
            <w:shd w:val="clear" w:color="auto" w:fill="auto"/>
          </w:tcPr>
          <w:p w14:paraId="600943C3"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P.6</w:t>
            </w:r>
          </w:p>
        </w:tc>
        <w:tc>
          <w:tcPr>
            <w:tcW w:w="8515" w:type="dxa"/>
            <w:tcBorders>
              <w:top w:val="single" w:sz="8" w:space="0" w:color="000000"/>
              <w:left w:val="single" w:sz="8" w:space="0" w:color="000000"/>
              <w:bottom w:val="single" w:sz="8" w:space="0" w:color="000000"/>
              <w:right w:val="single" w:sz="8" w:space="0" w:color="000000"/>
            </w:tcBorders>
            <w:shd w:val="clear" w:color="auto" w:fill="auto"/>
          </w:tcPr>
          <w:p w14:paraId="5E798660"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Self-Assessment: The organization routinely conducts self-critical and objective assessments of its programs and practices (CL.2).  </w:t>
            </w:r>
          </w:p>
        </w:tc>
      </w:tr>
    </w:tbl>
    <w:p w14:paraId="6058689D" w14:textId="77777777" w:rsidR="00D07D86" w:rsidRPr="008F3F30" w:rsidRDefault="00D07D8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3AB239A9"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F3F30">
        <w:rPr>
          <w:sz w:val="22"/>
          <w:szCs w:val="22"/>
          <w:u w:val="single"/>
        </w:rPr>
        <w:t>Safety Conscious Work Environment (S)</w:t>
      </w:r>
    </w:p>
    <w:p w14:paraId="625ACE13"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80" w:firstRow="0" w:lastRow="0" w:firstColumn="1" w:lastColumn="1" w:noHBand="0" w:noVBand="0"/>
      </w:tblPr>
      <w:tblGrid>
        <w:gridCol w:w="720"/>
        <w:gridCol w:w="8640"/>
      </w:tblGrid>
      <w:tr w:rsidR="00A21F68" w:rsidRPr="008F3F30" w14:paraId="12F6403B" w14:textId="77777777" w:rsidTr="00656480">
        <w:tc>
          <w:tcPr>
            <w:tcW w:w="720" w:type="dxa"/>
            <w:shd w:val="clear" w:color="auto" w:fill="C0C0C0"/>
          </w:tcPr>
          <w:p w14:paraId="50A0AC42"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kern w:val="32"/>
                <w:sz w:val="22"/>
                <w:szCs w:val="22"/>
              </w:rPr>
            </w:pPr>
            <w:r w:rsidRPr="008F3F30">
              <w:rPr>
                <w:bCs/>
                <w:sz w:val="22"/>
                <w:szCs w:val="22"/>
              </w:rPr>
              <w:t>S.1</w:t>
            </w:r>
          </w:p>
        </w:tc>
        <w:tc>
          <w:tcPr>
            <w:tcW w:w="8640" w:type="dxa"/>
            <w:shd w:val="clear" w:color="auto" w:fill="C0C0C0"/>
          </w:tcPr>
          <w:p w14:paraId="3EFD3565"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kern w:val="32"/>
                <w:sz w:val="22"/>
                <w:szCs w:val="22"/>
              </w:rPr>
            </w:pPr>
            <w:r w:rsidRPr="008F3F30">
              <w:rPr>
                <w:bCs/>
                <w:sz w:val="22"/>
                <w:szCs w:val="22"/>
              </w:rPr>
              <w:t xml:space="preserve">SCWE Policy:  The organization effectively implements a policy that supports individuals’ rights and responsibilities to raise safety concerns, and does not tolerate harassment, intimidation, retaliation, or discrimination for doing so (RC.1). </w:t>
            </w:r>
          </w:p>
        </w:tc>
      </w:tr>
      <w:tr w:rsidR="00A21F68" w:rsidRPr="008F3F30" w14:paraId="22E1F68F" w14:textId="77777777" w:rsidTr="00656480">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0C0AD76D"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S.2</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16F728B9"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Alternate Process for Raising Concerns: The organization effectively implements a process for raising and resolving concerns that is independent of line management influence.  Safety issues may be raised in confidence and are resolved in a timely and effective manner (RC.2).  </w:t>
            </w:r>
          </w:p>
        </w:tc>
      </w:tr>
      <w:tr w:rsidR="00A21F68" w:rsidRPr="008F3F30" w14:paraId="3E709016" w14:textId="77777777" w:rsidTr="00656480">
        <w:tc>
          <w:tcPr>
            <w:tcW w:w="720" w:type="dxa"/>
            <w:shd w:val="clear" w:color="auto" w:fill="C0C0C0"/>
          </w:tcPr>
          <w:p w14:paraId="51BC8C03"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S.3</w:t>
            </w:r>
          </w:p>
        </w:tc>
        <w:tc>
          <w:tcPr>
            <w:tcW w:w="8640" w:type="dxa"/>
            <w:shd w:val="clear" w:color="auto" w:fill="C0C0C0"/>
          </w:tcPr>
          <w:p w14:paraId="4954348B"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Free Flow of Information: Individuals communicate openly and candidly, both up, down, and across the organization and with oversight, audit, and regulatory organizations (CO.3).  </w:t>
            </w:r>
          </w:p>
        </w:tc>
      </w:tr>
    </w:tbl>
    <w:p w14:paraId="7F5482CA"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682A87AD"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F3F30">
        <w:rPr>
          <w:sz w:val="22"/>
          <w:szCs w:val="22"/>
          <w:u w:val="single"/>
        </w:rPr>
        <w:t xml:space="preserve">Supplemental Cross-Cutting Aspects (X) </w:t>
      </w:r>
    </w:p>
    <w:p w14:paraId="42A3E146"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240603B6"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
          <w:sz w:val="22"/>
          <w:szCs w:val="22"/>
        </w:rPr>
      </w:pPr>
      <w:r w:rsidRPr="008F3F30">
        <w:rPr>
          <w:sz w:val="22"/>
          <w:szCs w:val="22"/>
        </w:rPr>
        <w:t>The supplemental cross-cutting aspects are to be considered only when performing or reviewing safety culture assessments during the conduct of the supplemental inspections.</w:t>
      </w:r>
    </w:p>
    <w:p w14:paraId="15C92952" w14:textId="77777777" w:rsidR="00253A96" w:rsidRPr="008F3F30" w:rsidRDefault="00253A96"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sectPr w:rsidR="00253A96" w:rsidRPr="008F3F30" w:rsidSect="00607F7F">
          <w:footerReference w:type="default" r:id="rId46"/>
          <w:pgSz w:w="12240" w:h="15840" w:code="1"/>
          <w:pgMar w:top="1440" w:right="1440" w:bottom="1440" w:left="1440" w:header="720" w:footer="720" w:gutter="0"/>
          <w:cols w:space="720"/>
          <w:docGrid w:linePitch="326"/>
        </w:sect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80" w:firstRow="0" w:lastRow="0" w:firstColumn="1" w:lastColumn="1" w:noHBand="0" w:noVBand="0"/>
      </w:tblPr>
      <w:tblGrid>
        <w:gridCol w:w="720"/>
        <w:gridCol w:w="8640"/>
      </w:tblGrid>
      <w:tr w:rsidR="00A21F68" w:rsidRPr="008F3F30" w14:paraId="65B8B17B" w14:textId="77777777" w:rsidTr="00607F7F">
        <w:trPr>
          <w:jc w:val="center"/>
        </w:trPr>
        <w:tc>
          <w:tcPr>
            <w:tcW w:w="720" w:type="dxa"/>
            <w:shd w:val="clear" w:color="auto" w:fill="C0C0C0"/>
          </w:tcPr>
          <w:p w14:paraId="6142FE36"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kern w:val="32"/>
                <w:sz w:val="22"/>
                <w:szCs w:val="22"/>
              </w:rPr>
            </w:pPr>
            <w:r w:rsidRPr="008F3F30">
              <w:rPr>
                <w:bCs/>
                <w:sz w:val="22"/>
                <w:szCs w:val="22"/>
              </w:rPr>
              <w:lastRenderedPageBreak/>
              <w:t>X.1</w:t>
            </w:r>
          </w:p>
        </w:tc>
        <w:tc>
          <w:tcPr>
            <w:tcW w:w="8640" w:type="dxa"/>
            <w:shd w:val="clear" w:color="auto" w:fill="C0C0C0"/>
          </w:tcPr>
          <w:p w14:paraId="621F4C22"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kern w:val="32"/>
                <w:sz w:val="22"/>
                <w:szCs w:val="22"/>
              </w:rPr>
            </w:pPr>
            <w:r w:rsidRPr="008F3F30">
              <w:rPr>
                <w:bCs/>
                <w:sz w:val="22"/>
                <w:szCs w:val="22"/>
              </w:rPr>
              <w:t>Incentives, Sanctions, and Rewards:  Leaders ensure incentives, sanctions, and rewards are aligned with nuclear safety policies and reinforce behaviors and outcomes that reflect safety as the overriding priority (LA.3).</w:t>
            </w:r>
          </w:p>
        </w:tc>
      </w:tr>
      <w:tr w:rsidR="00A21F68" w:rsidRPr="008F3F30" w14:paraId="11A8DA10"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797DA28F"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X.2</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63D230D9"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Strategic Commitment to Safety:  Leaders ensure plant priorities are aligned to reflect nuclear safety as the overriding priority (LA.4). </w:t>
            </w:r>
          </w:p>
        </w:tc>
      </w:tr>
      <w:tr w:rsidR="00A21F68" w:rsidRPr="008F3F30" w14:paraId="6D0343C7" w14:textId="77777777" w:rsidTr="00607F7F">
        <w:trPr>
          <w:jc w:val="center"/>
        </w:trPr>
        <w:tc>
          <w:tcPr>
            <w:tcW w:w="720" w:type="dxa"/>
            <w:shd w:val="clear" w:color="auto" w:fill="C0C0C0"/>
          </w:tcPr>
          <w:p w14:paraId="15C25A80"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X.3</w:t>
            </w:r>
          </w:p>
        </w:tc>
        <w:tc>
          <w:tcPr>
            <w:tcW w:w="8640" w:type="dxa"/>
            <w:shd w:val="clear" w:color="auto" w:fill="C0C0C0"/>
          </w:tcPr>
          <w:p w14:paraId="5C16AD4D" w14:textId="44715B0F"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Roles, Responsibilities, and Authorities: </w:t>
            </w:r>
            <w:r w:rsidR="00196542" w:rsidRPr="008F3F30">
              <w:rPr>
                <w:bCs/>
                <w:sz w:val="22"/>
                <w:szCs w:val="22"/>
              </w:rPr>
              <w:t xml:space="preserve"> </w:t>
            </w:r>
            <w:r w:rsidRPr="008F3F30">
              <w:rPr>
                <w:bCs/>
                <w:sz w:val="22"/>
                <w:szCs w:val="22"/>
              </w:rPr>
              <w:t xml:space="preserve">Leaders clearly define roles, responsibilities, and authorities to ensure nuclear safety (LA.6).  </w:t>
            </w:r>
          </w:p>
        </w:tc>
      </w:tr>
      <w:tr w:rsidR="00A21F68" w:rsidRPr="008F3F30" w14:paraId="10EBEE65"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314C1D35"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X.4</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50095418"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Constant Examination:  Leaders ensure that nuclear safety is constantly scrutinized through a variety of monitoring techniques, including assessments of nuclear safety culture (LA.7).  </w:t>
            </w:r>
          </w:p>
        </w:tc>
      </w:tr>
      <w:tr w:rsidR="00A21F68" w:rsidRPr="008F3F30" w14:paraId="07C79E4C" w14:textId="77777777" w:rsidTr="00607F7F">
        <w:trPr>
          <w:jc w:val="center"/>
        </w:trPr>
        <w:tc>
          <w:tcPr>
            <w:tcW w:w="720" w:type="dxa"/>
            <w:shd w:val="clear" w:color="auto" w:fill="C0C0C0"/>
          </w:tcPr>
          <w:p w14:paraId="46254BB8"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X.5</w:t>
            </w:r>
          </w:p>
        </w:tc>
        <w:tc>
          <w:tcPr>
            <w:tcW w:w="8640" w:type="dxa"/>
            <w:shd w:val="clear" w:color="auto" w:fill="C0C0C0"/>
          </w:tcPr>
          <w:p w14:paraId="1FD6A012" w14:textId="4BBF1B7A"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Leader Behaviors: </w:t>
            </w:r>
            <w:r w:rsidR="00196542" w:rsidRPr="008F3F30">
              <w:rPr>
                <w:bCs/>
                <w:sz w:val="22"/>
                <w:szCs w:val="22"/>
              </w:rPr>
              <w:t xml:space="preserve"> </w:t>
            </w:r>
            <w:r w:rsidRPr="008F3F30">
              <w:rPr>
                <w:bCs/>
                <w:sz w:val="22"/>
                <w:szCs w:val="22"/>
              </w:rPr>
              <w:t>Leaders exhibit behaviors that set the standard for safety (LA.8).</w:t>
            </w:r>
          </w:p>
        </w:tc>
      </w:tr>
      <w:tr w:rsidR="00A21F68" w:rsidRPr="008F3F30" w14:paraId="2FA77B60"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10106F3A"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X.6</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6187BE96" w14:textId="7D8DE6AA"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Standards: </w:t>
            </w:r>
            <w:r w:rsidR="00196542" w:rsidRPr="008F3F30">
              <w:rPr>
                <w:bCs/>
                <w:sz w:val="22"/>
                <w:szCs w:val="22"/>
              </w:rPr>
              <w:t xml:space="preserve"> </w:t>
            </w:r>
            <w:r w:rsidRPr="008F3F30">
              <w:rPr>
                <w:bCs/>
                <w:sz w:val="22"/>
                <w:szCs w:val="22"/>
              </w:rPr>
              <w:t>Individuals understand the importance of adherence to nuclear standards.  All levels of the organization exercise accountability for shortfalls in meeting standards (PA.1).</w:t>
            </w:r>
          </w:p>
        </w:tc>
      </w:tr>
      <w:tr w:rsidR="00A21F68" w:rsidRPr="008F3F30" w14:paraId="218990AF" w14:textId="77777777" w:rsidTr="00607F7F">
        <w:trPr>
          <w:jc w:val="center"/>
        </w:trPr>
        <w:tc>
          <w:tcPr>
            <w:tcW w:w="720" w:type="dxa"/>
            <w:shd w:val="clear" w:color="auto" w:fill="C0C0C0"/>
          </w:tcPr>
          <w:p w14:paraId="4734E785"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X.7</w:t>
            </w:r>
          </w:p>
        </w:tc>
        <w:tc>
          <w:tcPr>
            <w:tcW w:w="8640" w:type="dxa"/>
            <w:shd w:val="clear" w:color="auto" w:fill="C0C0C0"/>
          </w:tcPr>
          <w:p w14:paraId="53A2A465" w14:textId="47D715AC"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Job Ownership: </w:t>
            </w:r>
            <w:r w:rsidR="00196542" w:rsidRPr="008F3F30">
              <w:rPr>
                <w:bCs/>
                <w:sz w:val="22"/>
                <w:szCs w:val="22"/>
              </w:rPr>
              <w:t xml:space="preserve"> </w:t>
            </w:r>
            <w:r w:rsidRPr="008F3F30">
              <w:rPr>
                <w:bCs/>
                <w:sz w:val="22"/>
                <w:szCs w:val="22"/>
              </w:rPr>
              <w:t xml:space="preserve">Individuals understand and demonstrate personal responsibility for the behaviors and work practices that support nuclear safety (PA.2). </w:t>
            </w:r>
          </w:p>
        </w:tc>
      </w:tr>
      <w:tr w:rsidR="00A21F68" w:rsidRPr="008F3F30" w14:paraId="7D77EEA9"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358042D2"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X.8</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14904370" w14:textId="2C69BC0A"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Benchmarking:</w:t>
            </w:r>
            <w:r w:rsidR="00196542" w:rsidRPr="008F3F30">
              <w:rPr>
                <w:bCs/>
                <w:sz w:val="22"/>
                <w:szCs w:val="22"/>
              </w:rPr>
              <w:t xml:space="preserve"> </w:t>
            </w:r>
            <w:r w:rsidRPr="008F3F30">
              <w:rPr>
                <w:bCs/>
                <w:sz w:val="22"/>
                <w:szCs w:val="22"/>
              </w:rPr>
              <w:t xml:space="preserve"> The organization learns from other organizations to continuously improve knowledge, skills, and safety performance (CL.3).</w:t>
            </w:r>
          </w:p>
        </w:tc>
      </w:tr>
      <w:tr w:rsidR="00A21F68" w:rsidRPr="008F3F30" w14:paraId="248505C9" w14:textId="77777777" w:rsidTr="00607F7F">
        <w:trPr>
          <w:jc w:val="center"/>
        </w:trPr>
        <w:tc>
          <w:tcPr>
            <w:tcW w:w="720" w:type="dxa"/>
            <w:shd w:val="clear" w:color="auto" w:fill="C0C0C0"/>
          </w:tcPr>
          <w:p w14:paraId="7D0BB477"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sz w:val="22"/>
                <w:szCs w:val="22"/>
              </w:rPr>
            </w:pPr>
            <w:r w:rsidRPr="008F3F30">
              <w:rPr>
                <w:bCs/>
                <w:sz w:val="22"/>
                <w:szCs w:val="22"/>
              </w:rPr>
              <w:t>X.9</w:t>
            </w:r>
          </w:p>
        </w:tc>
        <w:tc>
          <w:tcPr>
            <w:tcW w:w="8640" w:type="dxa"/>
            <w:shd w:val="clear" w:color="auto" w:fill="C0C0C0"/>
          </w:tcPr>
          <w:p w14:paraId="451728CC" w14:textId="21674286"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sz w:val="22"/>
                <w:szCs w:val="22"/>
              </w:rPr>
            </w:pPr>
            <w:r w:rsidRPr="008F3F30">
              <w:rPr>
                <w:bCs/>
                <w:sz w:val="22"/>
                <w:szCs w:val="22"/>
              </w:rPr>
              <w:t>Work Process Communications:</w:t>
            </w:r>
            <w:r w:rsidR="00196542" w:rsidRPr="008F3F30">
              <w:rPr>
                <w:bCs/>
                <w:sz w:val="22"/>
                <w:szCs w:val="22"/>
              </w:rPr>
              <w:t xml:space="preserve"> </w:t>
            </w:r>
            <w:r w:rsidRPr="008F3F30">
              <w:rPr>
                <w:bCs/>
                <w:sz w:val="22"/>
                <w:szCs w:val="22"/>
              </w:rPr>
              <w:t xml:space="preserve"> Individuals incorporate safety communications in work activities (CO.1).  </w:t>
            </w:r>
          </w:p>
        </w:tc>
      </w:tr>
      <w:tr w:rsidR="00A21F68" w:rsidRPr="008F3F30" w14:paraId="7197679A"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1E3BA42C"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X.10</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7115EFA4" w14:textId="116FDCC2"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Expectations: </w:t>
            </w:r>
            <w:r w:rsidR="00196542" w:rsidRPr="008F3F30">
              <w:rPr>
                <w:bCs/>
                <w:sz w:val="22"/>
                <w:szCs w:val="22"/>
              </w:rPr>
              <w:t xml:space="preserve"> </w:t>
            </w:r>
            <w:r w:rsidRPr="008F3F30">
              <w:rPr>
                <w:bCs/>
                <w:sz w:val="22"/>
                <w:szCs w:val="22"/>
              </w:rPr>
              <w:t xml:space="preserve">Leaders frequently communicate and reinforce the expectation that nuclear safety is the organization’s overriding priority (CO.4).  </w:t>
            </w:r>
          </w:p>
        </w:tc>
      </w:tr>
      <w:tr w:rsidR="00A21F68" w:rsidRPr="008F3F30" w14:paraId="6E1DA363" w14:textId="77777777" w:rsidTr="00607F7F">
        <w:trPr>
          <w:jc w:val="center"/>
        </w:trPr>
        <w:tc>
          <w:tcPr>
            <w:tcW w:w="720" w:type="dxa"/>
            <w:shd w:val="clear" w:color="auto" w:fill="C0C0C0"/>
          </w:tcPr>
          <w:p w14:paraId="586E770E"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X.11</w:t>
            </w:r>
          </w:p>
        </w:tc>
        <w:tc>
          <w:tcPr>
            <w:tcW w:w="8640" w:type="dxa"/>
            <w:shd w:val="clear" w:color="auto" w:fill="C0C0C0"/>
          </w:tcPr>
          <w:p w14:paraId="20DA3485" w14:textId="0B74BC4C"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Challenge Assumptions: </w:t>
            </w:r>
            <w:r w:rsidR="00196542" w:rsidRPr="008F3F30">
              <w:rPr>
                <w:bCs/>
                <w:sz w:val="22"/>
                <w:szCs w:val="22"/>
              </w:rPr>
              <w:t xml:space="preserve"> </w:t>
            </w:r>
            <w:r w:rsidRPr="008F3F30">
              <w:rPr>
                <w:bCs/>
                <w:sz w:val="22"/>
                <w:szCs w:val="22"/>
              </w:rPr>
              <w:t xml:space="preserve">Individuals challenge assumptions and offer opposing views when they think something is not correct (QA.3). </w:t>
            </w:r>
          </w:p>
        </w:tc>
      </w:tr>
      <w:tr w:rsidR="00A21F68" w:rsidRPr="008F3F30" w14:paraId="6E5B1087" w14:textId="77777777" w:rsidTr="00607F7F">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0211FB57"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X.12</w:t>
            </w:r>
          </w:p>
        </w:tc>
        <w:tc>
          <w:tcPr>
            <w:tcW w:w="8640" w:type="dxa"/>
            <w:tcBorders>
              <w:top w:val="single" w:sz="8" w:space="0" w:color="000000"/>
              <w:left w:val="single" w:sz="8" w:space="0" w:color="000000"/>
              <w:bottom w:val="single" w:sz="8" w:space="0" w:color="000000"/>
              <w:right w:val="single" w:sz="8" w:space="0" w:color="000000"/>
            </w:tcBorders>
            <w:shd w:val="clear" w:color="auto" w:fill="auto"/>
          </w:tcPr>
          <w:p w14:paraId="06E3DB27" w14:textId="18685D78"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before="40" w:after="40"/>
              <w:rPr>
                <w:bCs/>
                <w:sz w:val="22"/>
                <w:szCs w:val="22"/>
              </w:rPr>
            </w:pPr>
            <w:r w:rsidRPr="008F3F30">
              <w:rPr>
                <w:bCs/>
                <w:sz w:val="22"/>
                <w:szCs w:val="22"/>
              </w:rPr>
              <w:t xml:space="preserve">Accountability for Decisions: </w:t>
            </w:r>
            <w:r w:rsidR="00196542" w:rsidRPr="008F3F30">
              <w:rPr>
                <w:bCs/>
                <w:sz w:val="22"/>
                <w:szCs w:val="22"/>
              </w:rPr>
              <w:t xml:space="preserve"> </w:t>
            </w:r>
            <w:r w:rsidRPr="008F3F30">
              <w:rPr>
                <w:bCs/>
                <w:sz w:val="22"/>
                <w:szCs w:val="22"/>
              </w:rPr>
              <w:t xml:space="preserve">Single-point accountability is maintained for nuclear safety decisions (DM.3). </w:t>
            </w:r>
          </w:p>
        </w:tc>
      </w:tr>
    </w:tbl>
    <w:p w14:paraId="36960611"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34738E9F" w14:textId="77777777" w:rsidR="00A21F68" w:rsidRPr="008F3F30" w:rsidRDefault="00A21F6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0333870" w14:textId="77777777" w:rsidR="00D07D86" w:rsidRPr="008F3F30" w:rsidRDefault="00D07D86" w:rsidP="005D4F38">
      <w:pPr>
        <w:pStyle w:val="Heading1"/>
        <w:tabs>
          <w:tab w:val="left" w:pos="5674"/>
        </w:tabs>
        <w:rPr>
          <w:sz w:val="22"/>
          <w:szCs w:val="22"/>
        </w:rPr>
        <w:sectPr w:rsidR="00D07D86" w:rsidRPr="008F3F30" w:rsidSect="00607F7F">
          <w:footerReference w:type="default" r:id="rId47"/>
          <w:pgSz w:w="12240" w:h="15840" w:code="1"/>
          <w:pgMar w:top="1440" w:right="1440" w:bottom="1440" w:left="1440" w:header="720" w:footer="720" w:gutter="0"/>
          <w:cols w:space="720"/>
          <w:docGrid w:linePitch="326"/>
        </w:sectPr>
      </w:pPr>
      <w:bookmarkStart w:id="585" w:name="_Toc375204634"/>
      <w:bookmarkStart w:id="586" w:name="Exhibit_2"/>
    </w:p>
    <w:p w14:paraId="2443BC70" w14:textId="77B06799" w:rsidR="00425F55" w:rsidRDefault="00425F55" w:rsidP="00425F55">
      <w:pPr>
        <w:pStyle w:val="Heading1"/>
        <w:tabs>
          <w:tab w:val="left" w:pos="5674"/>
        </w:tabs>
        <w:jc w:val="center"/>
        <w:rPr>
          <w:sz w:val="22"/>
          <w:szCs w:val="22"/>
        </w:rPr>
      </w:pPr>
      <w:bookmarkStart w:id="587" w:name="_Toc450735332"/>
      <w:r>
        <w:rPr>
          <w:sz w:val="22"/>
          <w:szCs w:val="22"/>
        </w:rPr>
        <w:lastRenderedPageBreak/>
        <w:t>Attachment</w:t>
      </w:r>
      <w:r w:rsidR="00D07D86" w:rsidRPr="008F3F30">
        <w:rPr>
          <w:sz w:val="22"/>
          <w:szCs w:val="22"/>
        </w:rPr>
        <w:t xml:space="preserve"> 1 – Cross-</w:t>
      </w:r>
      <w:r w:rsidR="006A73A4">
        <w:rPr>
          <w:sz w:val="22"/>
          <w:szCs w:val="22"/>
        </w:rPr>
        <w:t>R</w:t>
      </w:r>
      <w:r w:rsidR="00D07D86" w:rsidRPr="008F3F30">
        <w:rPr>
          <w:sz w:val="22"/>
          <w:szCs w:val="22"/>
        </w:rPr>
        <w:t xml:space="preserve">eference from Common Language Attributes to New </w:t>
      </w:r>
    </w:p>
    <w:p w14:paraId="5808EFE3" w14:textId="2A97FFF9" w:rsidR="00A21F68" w:rsidRPr="008F3F30" w:rsidRDefault="00D07D86" w:rsidP="00425F55">
      <w:pPr>
        <w:pStyle w:val="Heading1"/>
        <w:tabs>
          <w:tab w:val="left" w:pos="5674"/>
        </w:tabs>
        <w:jc w:val="center"/>
        <w:rPr>
          <w:sz w:val="22"/>
          <w:szCs w:val="22"/>
        </w:rPr>
      </w:pPr>
      <w:r w:rsidRPr="008F3F30">
        <w:rPr>
          <w:sz w:val="22"/>
          <w:szCs w:val="22"/>
        </w:rPr>
        <w:t>Cross-Cutting Aspects</w:t>
      </w:r>
      <w:bookmarkEnd w:id="585"/>
      <w:bookmarkEnd w:id="586"/>
      <w:bookmarkEnd w:id="587"/>
    </w:p>
    <w:p w14:paraId="69E7B114" w14:textId="77777777" w:rsidR="00D07D86" w:rsidRPr="008F3F30" w:rsidRDefault="00D07D86" w:rsidP="005D4F38">
      <w:pPr>
        <w:tabs>
          <w:tab w:val="left" w:pos="5674"/>
        </w:tabs>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87"/>
        <w:gridCol w:w="2261"/>
      </w:tblGrid>
      <w:tr w:rsidR="00D07D86" w:rsidRPr="008F3F30" w14:paraId="2B9DB1AB" w14:textId="77777777" w:rsidTr="00656480">
        <w:trPr>
          <w:jc w:val="center"/>
        </w:trPr>
        <w:tc>
          <w:tcPr>
            <w:tcW w:w="2187" w:type="dxa"/>
            <w:tcBorders>
              <w:top w:val="single" w:sz="12" w:space="0" w:color="auto"/>
              <w:left w:val="single" w:sz="12" w:space="0" w:color="auto"/>
              <w:bottom w:val="single" w:sz="12" w:space="0" w:color="auto"/>
            </w:tcBorders>
            <w:shd w:val="clear" w:color="auto" w:fill="auto"/>
          </w:tcPr>
          <w:p w14:paraId="78812F65" w14:textId="77777777" w:rsidR="00D07D86" w:rsidRPr="008F3F30" w:rsidRDefault="00D07D86" w:rsidP="005D4F38">
            <w:pPr>
              <w:tabs>
                <w:tab w:val="left" w:pos="5674"/>
              </w:tabs>
              <w:spacing w:before="20"/>
              <w:jc w:val="center"/>
              <w:rPr>
                <w:sz w:val="22"/>
                <w:szCs w:val="22"/>
              </w:rPr>
            </w:pPr>
            <w:r w:rsidRPr="008F3F30">
              <w:rPr>
                <w:sz w:val="22"/>
                <w:szCs w:val="22"/>
              </w:rPr>
              <w:t>Common Language Attribute*</w:t>
            </w:r>
          </w:p>
        </w:tc>
        <w:tc>
          <w:tcPr>
            <w:tcW w:w="2261" w:type="dxa"/>
            <w:tcBorders>
              <w:top w:val="single" w:sz="12" w:space="0" w:color="auto"/>
              <w:bottom w:val="single" w:sz="12" w:space="0" w:color="auto"/>
            </w:tcBorders>
            <w:shd w:val="clear" w:color="auto" w:fill="auto"/>
          </w:tcPr>
          <w:p w14:paraId="0F041B73" w14:textId="77777777" w:rsidR="00D07D86" w:rsidRPr="008F3F30" w:rsidRDefault="00D07D86" w:rsidP="005D4F38">
            <w:pPr>
              <w:tabs>
                <w:tab w:val="left" w:pos="5674"/>
              </w:tabs>
              <w:spacing w:before="20"/>
              <w:jc w:val="center"/>
              <w:rPr>
                <w:sz w:val="22"/>
                <w:szCs w:val="22"/>
              </w:rPr>
            </w:pPr>
            <w:r w:rsidRPr="008F3F30">
              <w:rPr>
                <w:sz w:val="22"/>
                <w:szCs w:val="22"/>
              </w:rPr>
              <w:t>New Cross-Cutting Aspect</w:t>
            </w:r>
          </w:p>
        </w:tc>
      </w:tr>
      <w:tr w:rsidR="00D07D86" w:rsidRPr="008F3F30" w14:paraId="1E6318CF" w14:textId="77777777" w:rsidTr="00656480">
        <w:trPr>
          <w:jc w:val="center"/>
        </w:trPr>
        <w:tc>
          <w:tcPr>
            <w:tcW w:w="2187" w:type="dxa"/>
            <w:tcBorders>
              <w:top w:val="single" w:sz="12" w:space="0" w:color="auto"/>
              <w:left w:val="single" w:sz="12" w:space="0" w:color="auto"/>
            </w:tcBorders>
            <w:shd w:val="clear" w:color="auto" w:fill="auto"/>
          </w:tcPr>
          <w:p w14:paraId="5BB5AB03" w14:textId="77777777" w:rsidR="00D07D86" w:rsidRPr="008F3F30" w:rsidRDefault="00D07D86" w:rsidP="005D4F38">
            <w:pPr>
              <w:tabs>
                <w:tab w:val="left" w:pos="5674"/>
              </w:tabs>
              <w:spacing w:before="20"/>
              <w:jc w:val="center"/>
              <w:rPr>
                <w:sz w:val="22"/>
                <w:szCs w:val="22"/>
              </w:rPr>
            </w:pPr>
            <w:r w:rsidRPr="008F3F30">
              <w:rPr>
                <w:sz w:val="22"/>
                <w:szCs w:val="22"/>
              </w:rPr>
              <w:t>LA.1</w:t>
            </w:r>
          </w:p>
        </w:tc>
        <w:tc>
          <w:tcPr>
            <w:tcW w:w="2261" w:type="dxa"/>
            <w:tcBorders>
              <w:top w:val="single" w:sz="12" w:space="0" w:color="auto"/>
            </w:tcBorders>
            <w:shd w:val="clear" w:color="auto" w:fill="auto"/>
          </w:tcPr>
          <w:p w14:paraId="636E6D47" w14:textId="77777777" w:rsidR="00D07D86" w:rsidRPr="008F3F30" w:rsidRDefault="00D07D86" w:rsidP="005D4F38">
            <w:pPr>
              <w:tabs>
                <w:tab w:val="left" w:pos="5674"/>
              </w:tabs>
              <w:spacing w:before="20"/>
              <w:jc w:val="center"/>
              <w:rPr>
                <w:sz w:val="22"/>
                <w:szCs w:val="22"/>
              </w:rPr>
            </w:pPr>
            <w:r w:rsidRPr="008F3F30">
              <w:rPr>
                <w:sz w:val="22"/>
                <w:szCs w:val="22"/>
              </w:rPr>
              <w:t>H.1</w:t>
            </w:r>
          </w:p>
        </w:tc>
      </w:tr>
      <w:tr w:rsidR="00D07D86" w:rsidRPr="008F3F30" w14:paraId="76F652A4" w14:textId="77777777" w:rsidTr="00656480">
        <w:trPr>
          <w:jc w:val="center"/>
        </w:trPr>
        <w:tc>
          <w:tcPr>
            <w:tcW w:w="2187" w:type="dxa"/>
            <w:tcBorders>
              <w:left w:val="single" w:sz="12" w:space="0" w:color="auto"/>
            </w:tcBorders>
            <w:shd w:val="clear" w:color="auto" w:fill="auto"/>
          </w:tcPr>
          <w:p w14:paraId="5ABB72C6" w14:textId="77777777" w:rsidR="00D07D86" w:rsidRPr="008F3F30" w:rsidRDefault="00D07D86" w:rsidP="005D4F38">
            <w:pPr>
              <w:tabs>
                <w:tab w:val="left" w:pos="5674"/>
              </w:tabs>
              <w:spacing w:before="20"/>
              <w:jc w:val="center"/>
              <w:rPr>
                <w:sz w:val="22"/>
                <w:szCs w:val="22"/>
              </w:rPr>
            </w:pPr>
            <w:r w:rsidRPr="008F3F30">
              <w:rPr>
                <w:sz w:val="22"/>
                <w:szCs w:val="22"/>
              </w:rPr>
              <w:t>LA.2</w:t>
            </w:r>
          </w:p>
        </w:tc>
        <w:tc>
          <w:tcPr>
            <w:tcW w:w="2261" w:type="dxa"/>
            <w:shd w:val="clear" w:color="auto" w:fill="auto"/>
          </w:tcPr>
          <w:p w14:paraId="642EEAE6" w14:textId="77777777" w:rsidR="00D07D86" w:rsidRPr="008F3F30" w:rsidRDefault="00D07D86" w:rsidP="005D4F38">
            <w:pPr>
              <w:tabs>
                <w:tab w:val="left" w:pos="5674"/>
              </w:tabs>
              <w:spacing w:before="20"/>
              <w:jc w:val="center"/>
              <w:rPr>
                <w:sz w:val="22"/>
                <w:szCs w:val="22"/>
              </w:rPr>
            </w:pPr>
            <w:r w:rsidRPr="008F3F30">
              <w:rPr>
                <w:sz w:val="22"/>
                <w:szCs w:val="22"/>
              </w:rPr>
              <w:t>H.2</w:t>
            </w:r>
          </w:p>
        </w:tc>
      </w:tr>
      <w:tr w:rsidR="00D07D86" w:rsidRPr="008F3F30" w14:paraId="7167A28B" w14:textId="77777777" w:rsidTr="00656480">
        <w:trPr>
          <w:jc w:val="center"/>
        </w:trPr>
        <w:tc>
          <w:tcPr>
            <w:tcW w:w="2187" w:type="dxa"/>
            <w:tcBorders>
              <w:left w:val="single" w:sz="12" w:space="0" w:color="auto"/>
            </w:tcBorders>
            <w:shd w:val="clear" w:color="auto" w:fill="auto"/>
          </w:tcPr>
          <w:p w14:paraId="62CD5CA8" w14:textId="77777777" w:rsidR="00D07D86" w:rsidRPr="008F3F30" w:rsidRDefault="00D07D86" w:rsidP="005D4F38">
            <w:pPr>
              <w:tabs>
                <w:tab w:val="left" w:pos="5674"/>
              </w:tabs>
              <w:spacing w:before="20"/>
              <w:jc w:val="center"/>
              <w:rPr>
                <w:sz w:val="22"/>
                <w:szCs w:val="22"/>
              </w:rPr>
            </w:pPr>
            <w:r w:rsidRPr="008F3F30">
              <w:rPr>
                <w:sz w:val="22"/>
                <w:szCs w:val="22"/>
              </w:rPr>
              <w:t>LA.3</w:t>
            </w:r>
          </w:p>
        </w:tc>
        <w:tc>
          <w:tcPr>
            <w:tcW w:w="2261" w:type="dxa"/>
            <w:shd w:val="clear" w:color="auto" w:fill="auto"/>
          </w:tcPr>
          <w:p w14:paraId="7B687544" w14:textId="77777777" w:rsidR="00D07D86" w:rsidRPr="008F3F30" w:rsidRDefault="00D07D86" w:rsidP="005D4F38">
            <w:pPr>
              <w:tabs>
                <w:tab w:val="left" w:pos="5674"/>
              </w:tabs>
              <w:spacing w:before="20"/>
              <w:jc w:val="center"/>
              <w:rPr>
                <w:sz w:val="22"/>
                <w:szCs w:val="22"/>
              </w:rPr>
            </w:pPr>
            <w:r w:rsidRPr="008F3F30">
              <w:rPr>
                <w:sz w:val="22"/>
                <w:szCs w:val="22"/>
              </w:rPr>
              <w:t>X.1</w:t>
            </w:r>
          </w:p>
        </w:tc>
      </w:tr>
      <w:tr w:rsidR="00D07D86" w:rsidRPr="008F3F30" w14:paraId="4ADC6F37" w14:textId="77777777" w:rsidTr="00656480">
        <w:trPr>
          <w:jc w:val="center"/>
        </w:trPr>
        <w:tc>
          <w:tcPr>
            <w:tcW w:w="2187" w:type="dxa"/>
            <w:tcBorders>
              <w:left w:val="single" w:sz="12" w:space="0" w:color="auto"/>
            </w:tcBorders>
            <w:shd w:val="clear" w:color="auto" w:fill="auto"/>
          </w:tcPr>
          <w:p w14:paraId="2FD39D9E" w14:textId="77777777" w:rsidR="00D07D86" w:rsidRPr="008F3F30" w:rsidRDefault="00D07D86" w:rsidP="005D4F38">
            <w:pPr>
              <w:tabs>
                <w:tab w:val="left" w:pos="5674"/>
              </w:tabs>
              <w:spacing w:before="20"/>
              <w:jc w:val="center"/>
              <w:rPr>
                <w:sz w:val="22"/>
                <w:szCs w:val="22"/>
              </w:rPr>
            </w:pPr>
            <w:r w:rsidRPr="008F3F30">
              <w:rPr>
                <w:sz w:val="22"/>
                <w:szCs w:val="22"/>
              </w:rPr>
              <w:t>LA.4</w:t>
            </w:r>
          </w:p>
        </w:tc>
        <w:tc>
          <w:tcPr>
            <w:tcW w:w="2261" w:type="dxa"/>
            <w:shd w:val="clear" w:color="auto" w:fill="auto"/>
          </w:tcPr>
          <w:p w14:paraId="64527842" w14:textId="77777777" w:rsidR="00D07D86" w:rsidRPr="008F3F30" w:rsidRDefault="00D07D86" w:rsidP="005D4F38">
            <w:pPr>
              <w:tabs>
                <w:tab w:val="left" w:pos="5674"/>
              </w:tabs>
              <w:spacing w:before="20"/>
              <w:jc w:val="center"/>
              <w:rPr>
                <w:sz w:val="22"/>
                <w:szCs w:val="22"/>
              </w:rPr>
            </w:pPr>
            <w:r w:rsidRPr="008F3F30">
              <w:rPr>
                <w:sz w:val="22"/>
                <w:szCs w:val="22"/>
              </w:rPr>
              <w:t>X.2</w:t>
            </w:r>
          </w:p>
        </w:tc>
      </w:tr>
      <w:tr w:rsidR="00D07D86" w:rsidRPr="008F3F30" w14:paraId="54D7656B" w14:textId="77777777" w:rsidTr="00656480">
        <w:trPr>
          <w:jc w:val="center"/>
        </w:trPr>
        <w:tc>
          <w:tcPr>
            <w:tcW w:w="2187" w:type="dxa"/>
            <w:tcBorders>
              <w:left w:val="single" w:sz="12" w:space="0" w:color="auto"/>
            </w:tcBorders>
            <w:shd w:val="clear" w:color="auto" w:fill="auto"/>
          </w:tcPr>
          <w:p w14:paraId="05A378C3" w14:textId="77777777" w:rsidR="00D07D86" w:rsidRPr="008F3F30" w:rsidRDefault="00D07D86" w:rsidP="005D4F38">
            <w:pPr>
              <w:tabs>
                <w:tab w:val="left" w:pos="5674"/>
              </w:tabs>
              <w:spacing w:before="20"/>
              <w:jc w:val="center"/>
              <w:rPr>
                <w:sz w:val="22"/>
                <w:szCs w:val="22"/>
              </w:rPr>
            </w:pPr>
            <w:r w:rsidRPr="008F3F30">
              <w:rPr>
                <w:sz w:val="22"/>
                <w:szCs w:val="22"/>
              </w:rPr>
              <w:t>LA.5</w:t>
            </w:r>
          </w:p>
        </w:tc>
        <w:tc>
          <w:tcPr>
            <w:tcW w:w="2261" w:type="dxa"/>
            <w:shd w:val="clear" w:color="auto" w:fill="auto"/>
          </w:tcPr>
          <w:p w14:paraId="6B5C73E7" w14:textId="77777777" w:rsidR="00D07D86" w:rsidRPr="008F3F30" w:rsidRDefault="00D07D86" w:rsidP="005D4F38">
            <w:pPr>
              <w:tabs>
                <w:tab w:val="left" w:pos="5674"/>
              </w:tabs>
              <w:spacing w:before="20"/>
              <w:jc w:val="center"/>
              <w:rPr>
                <w:sz w:val="22"/>
                <w:szCs w:val="22"/>
              </w:rPr>
            </w:pPr>
            <w:r w:rsidRPr="008F3F30">
              <w:rPr>
                <w:sz w:val="22"/>
                <w:szCs w:val="22"/>
              </w:rPr>
              <w:t>H.3</w:t>
            </w:r>
          </w:p>
        </w:tc>
      </w:tr>
      <w:tr w:rsidR="00D07D86" w:rsidRPr="008F3F30" w14:paraId="0D6717E9" w14:textId="77777777" w:rsidTr="00656480">
        <w:trPr>
          <w:jc w:val="center"/>
        </w:trPr>
        <w:tc>
          <w:tcPr>
            <w:tcW w:w="2187" w:type="dxa"/>
            <w:tcBorders>
              <w:left w:val="single" w:sz="12" w:space="0" w:color="auto"/>
            </w:tcBorders>
            <w:shd w:val="clear" w:color="auto" w:fill="auto"/>
          </w:tcPr>
          <w:p w14:paraId="665AA77D" w14:textId="77777777" w:rsidR="00D07D86" w:rsidRPr="008F3F30" w:rsidRDefault="00D07D86" w:rsidP="005D4F38">
            <w:pPr>
              <w:tabs>
                <w:tab w:val="left" w:pos="5674"/>
              </w:tabs>
              <w:spacing w:before="20"/>
              <w:jc w:val="center"/>
              <w:rPr>
                <w:sz w:val="22"/>
                <w:szCs w:val="22"/>
              </w:rPr>
            </w:pPr>
            <w:r w:rsidRPr="008F3F30">
              <w:rPr>
                <w:sz w:val="22"/>
                <w:szCs w:val="22"/>
              </w:rPr>
              <w:t>LA.6</w:t>
            </w:r>
          </w:p>
        </w:tc>
        <w:tc>
          <w:tcPr>
            <w:tcW w:w="2261" w:type="dxa"/>
            <w:shd w:val="clear" w:color="auto" w:fill="auto"/>
          </w:tcPr>
          <w:p w14:paraId="3ED85CA6" w14:textId="77777777" w:rsidR="00D07D86" w:rsidRPr="008F3F30" w:rsidRDefault="00D07D86" w:rsidP="005D4F38">
            <w:pPr>
              <w:tabs>
                <w:tab w:val="left" w:pos="5674"/>
              </w:tabs>
              <w:spacing w:before="20"/>
              <w:jc w:val="center"/>
              <w:rPr>
                <w:sz w:val="22"/>
                <w:szCs w:val="22"/>
              </w:rPr>
            </w:pPr>
            <w:r w:rsidRPr="008F3F30">
              <w:rPr>
                <w:sz w:val="22"/>
                <w:szCs w:val="22"/>
              </w:rPr>
              <w:t>X.3</w:t>
            </w:r>
          </w:p>
        </w:tc>
      </w:tr>
      <w:tr w:rsidR="00D07D86" w:rsidRPr="008F3F30" w14:paraId="68D95BCC" w14:textId="77777777" w:rsidTr="00656480">
        <w:trPr>
          <w:jc w:val="center"/>
        </w:trPr>
        <w:tc>
          <w:tcPr>
            <w:tcW w:w="2187" w:type="dxa"/>
            <w:tcBorders>
              <w:left w:val="single" w:sz="12" w:space="0" w:color="auto"/>
            </w:tcBorders>
            <w:shd w:val="clear" w:color="auto" w:fill="auto"/>
          </w:tcPr>
          <w:p w14:paraId="470D03AF" w14:textId="77777777" w:rsidR="00D07D86" w:rsidRPr="008F3F30" w:rsidRDefault="00D07D86" w:rsidP="005D4F38">
            <w:pPr>
              <w:tabs>
                <w:tab w:val="left" w:pos="5674"/>
              </w:tabs>
              <w:spacing w:before="20"/>
              <w:jc w:val="center"/>
              <w:rPr>
                <w:sz w:val="22"/>
                <w:szCs w:val="22"/>
              </w:rPr>
            </w:pPr>
            <w:r w:rsidRPr="008F3F30">
              <w:rPr>
                <w:sz w:val="22"/>
                <w:szCs w:val="22"/>
              </w:rPr>
              <w:t>LA.7</w:t>
            </w:r>
          </w:p>
        </w:tc>
        <w:tc>
          <w:tcPr>
            <w:tcW w:w="2261" w:type="dxa"/>
            <w:shd w:val="clear" w:color="auto" w:fill="auto"/>
          </w:tcPr>
          <w:p w14:paraId="595339B3" w14:textId="77777777" w:rsidR="00D07D86" w:rsidRPr="008F3F30" w:rsidRDefault="00D07D86" w:rsidP="005D4F38">
            <w:pPr>
              <w:tabs>
                <w:tab w:val="left" w:pos="5674"/>
              </w:tabs>
              <w:spacing w:before="20"/>
              <w:jc w:val="center"/>
              <w:rPr>
                <w:sz w:val="22"/>
                <w:szCs w:val="22"/>
              </w:rPr>
            </w:pPr>
            <w:r w:rsidRPr="008F3F30">
              <w:rPr>
                <w:sz w:val="22"/>
                <w:szCs w:val="22"/>
              </w:rPr>
              <w:t>X.4</w:t>
            </w:r>
          </w:p>
        </w:tc>
      </w:tr>
      <w:tr w:rsidR="00D07D86" w:rsidRPr="008F3F30" w14:paraId="3DB63483" w14:textId="77777777" w:rsidTr="00656480">
        <w:trPr>
          <w:jc w:val="center"/>
        </w:trPr>
        <w:tc>
          <w:tcPr>
            <w:tcW w:w="2187" w:type="dxa"/>
            <w:tcBorders>
              <w:left w:val="single" w:sz="12" w:space="0" w:color="auto"/>
              <w:bottom w:val="single" w:sz="8" w:space="0" w:color="auto"/>
            </w:tcBorders>
            <w:shd w:val="clear" w:color="auto" w:fill="auto"/>
          </w:tcPr>
          <w:p w14:paraId="75A37DCB" w14:textId="77777777" w:rsidR="00D07D86" w:rsidRPr="008F3F30" w:rsidRDefault="00D07D86" w:rsidP="005D4F38">
            <w:pPr>
              <w:tabs>
                <w:tab w:val="left" w:pos="5674"/>
              </w:tabs>
              <w:spacing w:before="20"/>
              <w:jc w:val="center"/>
              <w:rPr>
                <w:sz w:val="22"/>
                <w:szCs w:val="22"/>
              </w:rPr>
            </w:pPr>
            <w:r w:rsidRPr="008F3F30">
              <w:rPr>
                <w:sz w:val="22"/>
                <w:szCs w:val="22"/>
              </w:rPr>
              <w:t>LA.8</w:t>
            </w:r>
          </w:p>
        </w:tc>
        <w:tc>
          <w:tcPr>
            <w:tcW w:w="2261" w:type="dxa"/>
            <w:tcBorders>
              <w:bottom w:val="single" w:sz="8" w:space="0" w:color="auto"/>
            </w:tcBorders>
            <w:shd w:val="clear" w:color="auto" w:fill="auto"/>
          </w:tcPr>
          <w:p w14:paraId="1C1DC90A" w14:textId="77777777" w:rsidR="00D07D86" w:rsidRPr="008F3F30" w:rsidRDefault="00D07D86" w:rsidP="005D4F38">
            <w:pPr>
              <w:tabs>
                <w:tab w:val="left" w:pos="5674"/>
              </w:tabs>
              <w:spacing w:before="20"/>
              <w:jc w:val="center"/>
              <w:rPr>
                <w:sz w:val="22"/>
                <w:szCs w:val="22"/>
              </w:rPr>
            </w:pPr>
            <w:r w:rsidRPr="008F3F30">
              <w:rPr>
                <w:sz w:val="22"/>
                <w:szCs w:val="22"/>
              </w:rPr>
              <w:t>X.5</w:t>
            </w:r>
          </w:p>
        </w:tc>
      </w:tr>
      <w:tr w:rsidR="00D07D86" w:rsidRPr="008F3F30" w14:paraId="57572A6A" w14:textId="77777777" w:rsidTr="00656480">
        <w:trPr>
          <w:jc w:val="center"/>
        </w:trPr>
        <w:tc>
          <w:tcPr>
            <w:tcW w:w="2187" w:type="dxa"/>
            <w:tcBorders>
              <w:top w:val="single" w:sz="8" w:space="0" w:color="auto"/>
              <w:left w:val="single" w:sz="12" w:space="0" w:color="auto"/>
              <w:bottom w:val="single" w:sz="4" w:space="0" w:color="auto"/>
            </w:tcBorders>
            <w:shd w:val="clear" w:color="auto" w:fill="auto"/>
          </w:tcPr>
          <w:p w14:paraId="1209620E" w14:textId="77777777" w:rsidR="00D07D86" w:rsidRPr="008F3F30" w:rsidRDefault="00D07D86" w:rsidP="005D4F38">
            <w:pPr>
              <w:tabs>
                <w:tab w:val="left" w:pos="5674"/>
              </w:tabs>
              <w:spacing w:before="20"/>
              <w:jc w:val="center"/>
              <w:rPr>
                <w:sz w:val="22"/>
                <w:szCs w:val="22"/>
              </w:rPr>
            </w:pPr>
            <w:r w:rsidRPr="008F3F30">
              <w:rPr>
                <w:sz w:val="22"/>
                <w:szCs w:val="22"/>
              </w:rPr>
              <w:t>PI.1</w:t>
            </w:r>
          </w:p>
        </w:tc>
        <w:tc>
          <w:tcPr>
            <w:tcW w:w="2261" w:type="dxa"/>
            <w:tcBorders>
              <w:top w:val="single" w:sz="8" w:space="0" w:color="auto"/>
              <w:bottom w:val="single" w:sz="4" w:space="0" w:color="auto"/>
            </w:tcBorders>
            <w:shd w:val="clear" w:color="auto" w:fill="auto"/>
          </w:tcPr>
          <w:p w14:paraId="0D036C1C" w14:textId="77777777" w:rsidR="00D07D86" w:rsidRPr="008F3F30" w:rsidRDefault="00D07D86" w:rsidP="005D4F38">
            <w:pPr>
              <w:tabs>
                <w:tab w:val="left" w:pos="5674"/>
              </w:tabs>
              <w:spacing w:before="20"/>
              <w:jc w:val="center"/>
              <w:rPr>
                <w:sz w:val="22"/>
                <w:szCs w:val="22"/>
              </w:rPr>
            </w:pPr>
            <w:r w:rsidRPr="008F3F30">
              <w:rPr>
                <w:sz w:val="22"/>
                <w:szCs w:val="22"/>
              </w:rPr>
              <w:t>P.1</w:t>
            </w:r>
          </w:p>
        </w:tc>
      </w:tr>
      <w:tr w:rsidR="00D07D86" w:rsidRPr="008F3F30" w14:paraId="22DD3B91" w14:textId="77777777" w:rsidTr="00656480">
        <w:trPr>
          <w:jc w:val="center"/>
        </w:trPr>
        <w:tc>
          <w:tcPr>
            <w:tcW w:w="2187" w:type="dxa"/>
            <w:tcBorders>
              <w:top w:val="single" w:sz="4" w:space="0" w:color="auto"/>
              <w:left w:val="single" w:sz="12" w:space="0" w:color="auto"/>
            </w:tcBorders>
            <w:shd w:val="clear" w:color="auto" w:fill="auto"/>
          </w:tcPr>
          <w:p w14:paraId="4602FFD8" w14:textId="77777777" w:rsidR="00D07D86" w:rsidRPr="008F3F30" w:rsidRDefault="00D07D86" w:rsidP="005D4F38">
            <w:pPr>
              <w:tabs>
                <w:tab w:val="left" w:pos="5674"/>
              </w:tabs>
              <w:spacing w:before="20"/>
              <w:jc w:val="center"/>
              <w:rPr>
                <w:sz w:val="22"/>
                <w:szCs w:val="22"/>
              </w:rPr>
            </w:pPr>
            <w:r w:rsidRPr="008F3F30">
              <w:rPr>
                <w:sz w:val="22"/>
                <w:szCs w:val="22"/>
              </w:rPr>
              <w:t>PI.2</w:t>
            </w:r>
          </w:p>
        </w:tc>
        <w:tc>
          <w:tcPr>
            <w:tcW w:w="2261" w:type="dxa"/>
            <w:tcBorders>
              <w:top w:val="single" w:sz="4" w:space="0" w:color="auto"/>
            </w:tcBorders>
            <w:shd w:val="clear" w:color="auto" w:fill="auto"/>
          </w:tcPr>
          <w:p w14:paraId="7C1DEB6A" w14:textId="77777777" w:rsidR="00D07D86" w:rsidRPr="008F3F30" w:rsidRDefault="00D07D86" w:rsidP="005D4F38">
            <w:pPr>
              <w:tabs>
                <w:tab w:val="left" w:pos="5674"/>
              </w:tabs>
              <w:spacing w:before="20"/>
              <w:jc w:val="center"/>
              <w:rPr>
                <w:sz w:val="22"/>
                <w:szCs w:val="22"/>
              </w:rPr>
            </w:pPr>
            <w:r w:rsidRPr="008F3F30">
              <w:rPr>
                <w:sz w:val="22"/>
                <w:szCs w:val="22"/>
              </w:rPr>
              <w:t>P.2</w:t>
            </w:r>
          </w:p>
        </w:tc>
      </w:tr>
      <w:tr w:rsidR="00D07D86" w:rsidRPr="008F3F30" w14:paraId="70AC6D6A" w14:textId="77777777" w:rsidTr="00656480">
        <w:trPr>
          <w:jc w:val="center"/>
        </w:trPr>
        <w:tc>
          <w:tcPr>
            <w:tcW w:w="2187" w:type="dxa"/>
            <w:tcBorders>
              <w:left w:val="single" w:sz="12" w:space="0" w:color="auto"/>
              <w:bottom w:val="single" w:sz="4" w:space="0" w:color="auto"/>
            </w:tcBorders>
            <w:shd w:val="clear" w:color="auto" w:fill="auto"/>
          </w:tcPr>
          <w:p w14:paraId="1C42FF79" w14:textId="77777777" w:rsidR="00D07D86" w:rsidRPr="008F3F30" w:rsidRDefault="00D07D86" w:rsidP="005D4F38">
            <w:pPr>
              <w:tabs>
                <w:tab w:val="left" w:pos="5674"/>
              </w:tabs>
              <w:spacing w:before="20"/>
              <w:jc w:val="center"/>
              <w:rPr>
                <w:sz w:val="22"/>
                <w:szCs w:val="22"/>
              </w:rPr>
            </w:pPr>
            <w:r w:rsidRPr="008F3F30">
              <w:rPr>
                <w:sz w:val="22"/>
                <w:szCs w:val="22"/>
              </w:rPr>
              <w:t>PI.3</w:t>
            </w:r>
          </w:p>
        </w:tc>
        <w:tc>
          <w:tcPr>
            <w:tcW w:w="2261" w:type="dxa"/>
            <w:tcBorders>
              <w:bottom w:val="single" w:sz="4" w:space="0" w:color="auto"/>
            </w:tcBorders>
            <w:shd w:val="clear" w:color="auto" w:fill="auto"/>
          </w:tcPr>
          <w:p w14:paraId="514F779C" w14:textId="77777777" w:rsidR="00D07D86" w:rsidRPr="008F3F30" w:rsidRDefault="00D07D86" w:rsidP="005D4F38">
            <w:pPr>
              <w:tabs>
                <w:tab w:val="left" w:pos="5674"/>
              </w:tabs>
              <w:spacing w:before="20"/>
              <w:jc w:val="center"/>
              <w:rPr>
                <w:sz w:val="22"/>
                <w:szCs w:val="22"/>
              </w:rPr>
            </w:pPr>
            <w:r w:rsidRPr="008F3F30">
              <w:rPr>
                <w:sz w:val="22"/>
                <w:szCs w:val="22"/>
              </w:rPr>
              <w:t>P.3</w:t>
            </w:r>
          </w:p>
        </w:tc>
      </w:tr>
      <w:tr w:rsidR="00D07D86" w:rsidRPr="008F3F30" w14:paraId="6026C900" w14:textId="77777777" w:rsidTr="00656480">
        <w:trPr>
          <w:jc w:val="center"/>
        </w:trPr>
        <w:tc>
          <w:tcPr>
            <w:tcW w:w="2187" w:type="dxa"/>
            <w:tcBorders>
              <w:top w:val="single" w:sz="4" w:space="0" w:color="auto"/>
              <w:left w:val="single" w:sz="12" w:space="0" w:color="auto"/>
              <w:bottom w:val="single" w:sz="12" w:space="0" w:color="auto"/>
            </w:tcBorders>
            <w:shd w:val="clear" w:color="auto" w:fill="auto"/>
          </w:tcPr>
          <w:p w14:paraId="21EE823B" w14:textId="77777777" w:rsidR="00D07D86" w:rsidRPr="008F3F30" w:rsidRDefault="00D07D86" w:rsidP="005D4F38">
            <w:pPr>
              <w:tabs>
                <w:tab w:val="left" w:pos="5674"/>
              </w:tabs>
              <w:spacing w:before="20"/>
              <w:jc w:val="center"/>
              <w:rPr>
                <w:sz w:val="22"/>
                <w:szCs w:val="22"/>
              </w:rPr>
            </w:pPr>
            <w:r w:rsidRPr="008F3F30">
              <w:rPr>
                <w:sz w:val="22"/>
                <w:szCs w:val="22"/>
              </w:rPr>
              <w:t>PI.4</w:t>
            </w:r>
          </w:p>
        </w:tc>
        <w:tc>
          <w:tcPr>
            <w:tcW w:w="2261" w:type="dxa"/>
            <w:tcBorders>
              <w:top w:val="single" w:sz="4" w:space="0" w:color="auto"/>
              <w:bottom w:val="single" w:sz="12" w:space="0" w:color="auto"/>
            </w:tcBorders>
            <w:shd w:val="clear" w:color="auto" w:fill="auto"/>
          </w:tcPr>
          <w:p w14:paraId="5606DBB0" w14:textId="77777777" w:rsidR="00D07D86" w:rsidRPr="008F3F30" w:rsidRDefault="00D07D86" w:rsidP="005D4F38">
            <w:pPr>
              <w:tabs>
                <w:tab w:val="left" w:pos="5674"/>
              </w:tabs>
              <w:spacing w:before="20"/>
              <w:jc w:val="center"/>
              <w:rPr>
                <w:sz w:val="22"/>
                <w:szCs w:val="22"/>
              </w:rPr>
            </w:pPr>
            <w:r w:rsidRPr="008F3F30">
              <w:rPr>
                <w:sz w:val="22"/>
                <w:szCs w:val="22"/>
              </w:rPr>
              <w:t>P.4</w:t>
            </w:r>
          </w:p>
        </w:tc>
      </w:tr>
      <w:tr w:rsidR="00D07D86" w:rsidRPr="008F3F30" w14:paraId="5DB49018" w14:textId="77777777" w:rsidTr="00656480">
        <w:trPr>
          <w:jc w:val="center"/>
        </w:trPr>
        <w:tc>
          <w:tcPr>
            <w:tcW w:w="2187" w:type="dxa"/>
            <w:tcBorders>
              <w:top w:val="single" w:sz="12" w:space="0" w:color="auto"/>
              <w:left w:val="single" w:sz="12" w:space="0" w:color="auto"/>
            </w:tcBorders>
            <w:shd w:val="clear" w:color="auto" w:fill="auto"/>
          </w:tcPr>
          <w:p w14:paraId="4AF9EB94" w14:textId="77777777" w:rsidR="00D07D86" w:rsidRPr="008F3F30" w:rsidRDefault="00D07D86" w:rsidP="005D4F38">
            <w:pPr>
              <w:tabs>
                <w:tab w:val="left" w:pos="5674"/>
              </w:tabs>
              <w:spacing w:before="20"/>
              <w:jc w:val="center"/>
              <w:rPr>
                <w:sz w:val="22"/>
                <w:szCs w:val="22"/>
              </w:rPr>
            </w:pPr>
            <w:r w:rsidRPr="008F3F30">
              <w:rPr>
                <w:sz w:val="22"/>
                <w:szCs w:val="22"/>
              </w:rPr>
              <w:t>PA.1</w:t>
            </w:r>
          </w:p>
        </w:tc>
        <w:tc>
          <w:tcPr>
            <w:tcW w:w="2261" w:type="dxa"/>
            <w:tcBorders>
              <w:top w:val="single" w:sz="12" w:space="0" w:color="auto"/>
            </w:tcBorders>
            <w:shd w:val="clear" w:color="auto" w:fill="auto"/>
          </w:tcPr>
          <w:p w14:paraId="70CF59CA" w14:textId="77777777" w:rsidR="00D07D86" w:rsidRPr="008F3F30" w:rsidRDefault="00D07D86" w:rsidP="005D4F38">
            <w:pPr>
              <w:tabs>
                <w:tab w:val="left" w:pos="5674"/>
              </w:tabs>
              <w:spacing w:before="20"/>
              <w:jc w:val="center"/>
              <w:rPr>
                <w:sz w:val="22"/>
                <w:szCs w:val="22"/>
              </w:rPr>
            </w:pPr>
            <w:r w:rsidRPr="008F3F30">
              <w:rPr>
                <w:sz w:val="22"/>
                <w:szCs w:val="22"/>
              </w:rPr>
              <w:t>X.6</w:t>
            </w:r>
          </w:p>
        </w:tc>
      </w:tr>
      <w:tr w:rsidR="00D07D86" w:rsidRPr="008F3F30" w14:paraId="55A5FE2F" w14:textId="77777777" w:rsidTr="00656480">
        <w:trPr>
          <w:jc w:val="center"/>
        </w:trPr>
        <w:tc>
          <w:tcPr>
            <w:tcW w:w="2187" w:type="dxa"/>
            <w:tcBorders>
              <w:left w:val="single" w:sz="12" w:space="0" w:color="auto"/>
            </w:tcBorders>
            <w:shd w:val="clear" w:color="auto" w:fill="auto"/>
          </w:tcPr>
          <w:p w14:paraId="7308D057" w14:textId="77777777" w:rsidR="00D07D86" w:rsidRPr="008F3F30" w:rsidRDefault="00D07D86" w:rsidP="005D4F38">
            <w:pPr>
              <w:tabs>
                <w:tab w:val="left" w:pos="5674"/>
              </w:tabs>
              <w:spacing w:before="20"/>
              <w:jc w:val="center"/>
              <w:rPr>
                <w:sz w:val="22"/>
                <w:szCs w:val="22"/>
              </w:rPr>
            </w:pPr>
            <w:r w:rsidRPr="008F3F30">
              <w:rPr>
                <w:sz w:val="22"/>
                <w:szCs w:val="22"/>
              </w:rPr>
              <w:t>PA.2</w:t>
            </w:r>
          </w:p>
        </w:tc>
        <w:tc>
          <w:tcPr>
            <w:tcW w:w="2261" w:type="dxa"/>
            <w:shd w:val="clear" w:color="auto" w:fill="auto"/>
          </w:tcPr>
          <w:p w14:paraId="342DA1D3" w14:textId="77777777" w:rsidR="00D07D86" w:rsidRPr="008F3F30" w:rsidRDefault="00D07D86" w:rsidP="005D4F38">
            <w:pPr>
              <w:tabs>
                <w:tab w:val="left" w:pos="5674"/>
              </w:tabs>
              <w:spacing w:before="20"/>
              <w:jc w:val="center"/>
              <w:rPr>
                <w:sz w:val="22"/>
                <w:szCs w:val="22"/>
              </w:rPr>
            </w:pPr>
            <w:r w:rsidRPr="008F3F30">
              <w:rPr>
                <w:sz w:val="22"/>
                <w:szCs w:val="22"/>
              </w:rPr>
              <w:t>X.7</w:t>
            </w:r>
          </w:p>
        </w:tc>
      </w:tr>
      <w:tr w:rsidR="00D07D86" w:rsidRPr="008F3F30" w14:paraId="67A3CE94" w14:textId="77777777" w:rsidTr="00656480">
        <w:trPr>
          <w:jc w:val="center"/>
        </w:trPr>
        <w:tc>
          <w:tcPr>
            <w:tcW w:w="2187" w:type="dxa"/>
            <w:tcBorders>
              <w:left w:val="single" w:sz="12" w:space="0" w:color="auto"/>
              <w:bottom w:val="single" w:sz="8" w:space="0" w:color="auto"/>
            </w:tcBorders>
            <w:shd w:val="clear" w:color="auto" w:fill="auto"/>
          </w:tcPr>
          <w:p w14:paraId="5C152571" w14:textId="77777777" w:rsidR="00D07D86" w:rsidRPr="008F3F30" w:rsidRDefault="00D07D86" w:rsidP="005D4F38">
            <w:pPr>
              <w:tabs>
                <w:tab w:val="left" w:pos="5674"/>
              </w:tabs>
              <w:spacing w:before="20"/>
              <w:jc w:val="center"/>
              <w:rPr>
                <w:sz w:val="22"/>
                <w:szCs w:val="22"/>
              </w:rPr>
            </w:pPr>
            <w:r w:rsidRPr="008F3F30">
              <w:rPr>
                <w:sz w:val="22"/>
                <w:szCs w:val="22"/>
              </w:rPr>
              <w:t>PA.3</w:t>
            </w:r>
          </w:p>
        </w:tc>
        <w:tc>
          <w:tcPr>
            <w:tcW w:w="2261" w:type="dxa"/>
            <w:tcBorders>
              <w:bottom w:val="single" w:sz="8" w:space="0" w:color="auto"/>
            </w:tcBorders>
            <w:shd w:val="clear" w:color="auto" w:fill="auto"/>
          </w:tcPr>
          <w:p w14:paraId="324A4E1F" w14:textId="77777777" w:rsidR="00D07D86" w:rsidRPr="008F3F30" w:rsidRDefault="00D07D86" w:rsidP="005D4F38">
            <w:pPr>
              <w:tabs>
                <w:tab w:val="left" w:pos="5674"/>
              </w:tabs>
              <w:spacing w:before="20"/>
              <w:jc w:val="center"/>
              <w:rPr>
                <w:sz w:val="22"/>
                <w:szCs w:val="22"/>
              </w:rPr>
            </w:pPr>
            <w:r w:rsidRPr="008F3F30">
              <w:rPr>
                <w:sz w:val="22"/>
                <w:szCs w:val="22"/>
              </w:rPr>
              <w:t>H.4</w:t>
            </w:r>
          </w:p>
        </w:tc>
      </w:tr>
      <w:tr w:rsidR="00D07D86" w:rsidRPr="008F3F30" w14:paraId="185B7378" w14:textId="77777777" w:rsidTr="00656480">
        <w:trPr>
          <w:jc w:val="center"/>
        </w:trPr>
        <w:tc>
          <w:tcPr>
            <w:tcW w:w="2187" w:type="dxa"/>
            <w:tcBorders>
              <w:top w:val="single" w:sz="8" w:space="0" w:color="auto"/>
              <w:left w:val="single" w:sz="12" w:space="0" w:color="auto"/>
              <w:bottom w:val="single" w:sz="4" w:space="0" w:color="auto"/>
            </w:tcBorders>
            <w:shd w:val="clear" w:color="auto" w:fill="auto"/>
          </w:tcPr>
          <w:p w14:paraId="1239035F" w14:textId="77777777" w:rsidR="00D07D86" w:rsidRPr="008F3F30" w:rsidRDefault="00D07D86" w:rsidP="005D4F38">
            <w:pPr>
              <w:tabs>
                <w:tab w:val="left" w:pos="5674"/>
              </w:tabs>
              <w:spacing w:before="20"/>
              <w:jc w:val="center"/>
              <w:rPr>
                <w:sz w:val="22"/>
                <w:szCs w:val="22"/>
              </w:rPr>
            </w:pPr>
            <w:r w:rsidRPr="008F3F30">
              <w:rPr>
                <w:sz w:val="22"/>
                <w:szCs w:val="22"/>
              </w:rPr>
              <w:t>WP.1</w:t>
            </w:r>
          </w:p>
        </w:tc>
        <w:tc>
          <w:tcPr>
            <w:tcW w:w="2261" w:type="dxa"/>
            <w:tcBorders>
              <w:top w:val="single" w:sz="8" w:space="0" w:color="auto"/>
              <w:bottom w:val="single" w:sz="4" w:space="0" w:color="auto"/>
            </w:tcBorders>
            <w:shd w:val="clear" w:color="auto" w:fill="auto"/>
          </w:tcPr>
          <w:p w14:paraId="304313CD" w14:textId="77777777" w:rsidR="00D07D86" w:rsidRPr="008F3F30" w:rsidRDefault="00D07D86" w:rsidP="005D4F38">
            <w:pPr>
              <w:tabs>
                <w:tab w:val="left" w:pos="5674"/>
              </w:tabs>
              <w:spacing w:before="20"/>
              <w:jc w:val="center"/>
              <w:rPr>
                <w:sz w:val="22"/>
                <w:szCs w:val="22"/>
              </w:rPr>
            </w:pPr>
            <w:r w:rsidRPr="008F3F30">
              <w:rPr>
                <w:sz w:val="22"/>
                <w:szCs w:val="22"/>
              </w:rPr>
              <w:t>H.5</w:t>
            </w:r>
          </w:p>
        </w:tc>
      </w:tr>
      <w:tr w:rsidR="00D07D86" w:rsidRPr="008F3F30" w14:paraId="026CAA5A" w14:textId="77777777" w:rsidTr="00656480">
        <w:trPr>
          <w:jc w:val="center"/>
        </w:trPr>
        <w:tc>
          <w:tcPr>
            <w:tcW w:w="2187" w:type="dxa"/>
            <w:tcBorders>
              <w:top w:val="single" w:sz="4" w:space="0" w:color="auto"/>
              <w:left w:val="single" w:sz="12" w:space="0" w:color="auto"/>
            </w:tcBorders>
            <w:shd w:val="clear" w:color="auto" w:fill="auto"/>
          </w:tcPr>
          <w:p w14:paraId="07698DD3" w14:textId="77777777" w:rsidR="00D07D86" w:rsidRPr="008F3F30" w:rsidRDefault="00D07D86" w:rsidP="005D4F38">
            <w:pPr>
              <w:tabs>
                <w:tab w:val="left" w:pos="5674"/>
              </w:tabs>
              <w:spacing w:before="20"/>
              <w:jc w:val="center"/>
              <w:rPr>
                <w:sz w:val="22"/>
                <w:szCs w:val="22"/>
              </w:rPr>
            </w:pPr>
            <w:r w:rsidRPr="008F3F30">
              <w:rPr>
                <w:sz w:val="22"/>
                <w:szCs w:val="22"/>
              </w:rPr>
              <w:t>WP.2</w:t>
            </w:r>
          </w:p>
        </w:tc>
        <w:tc>
          <w:tcPr>
            <w:tcW w:w="2261" w:type="dxa"/>
            <w:tcBorders>
              <w:top w:val="single" w:sz="4" w:space="0" w:color="auto"/>
            </w:tcBorders>
            <w:shd w:val="clear" w:color="auto" w:fill="auto"/>
          </w:tcPr>
          <w:p w14:paraId="77729936" w14:textId="77777777" w:rsidR="00D07D86" w:rsidRPr="008F3F30" w:rsidRDefault="00D07D86" w:rsidP="005D4F38">
            <w:pPr>
              <w:tabs>
                <w:tab w:val="left" w:pos="5674"/>
              </w:tabs>
              <w:spacing w:before="20"/>
              <w:jc w:val="center"/>
              <w:rPr>
                <w:sz w:val="22"/>
                <w:szCs w:val="22"/>
              </w:rPr>
            </w:pPr>
            <w:r w:rsidRPr="008F3F30">
              <w:rPr>
                <w:sz w:val="22"/>
                <w:szCs w:val="22"/>
              </w:rPr>
              <w:t>H.6</w:t>
            </w:r>
          </w:p>
        </w:tc>
      </w:tr>
      <w:tr w:rsidR="00D07D86" w:rsidRPr="008F3F30" w14:paraId="021D3FCC" w14:textId="77777777" w:rsidTr="00656480">
        <w:trPr>
          <w:jc w:val="center"/>
        </w:trPr>
        <w:tc>
          <w:tcPr>
            <w:tcW w:w="2187" w:type="dxa"/>
            <w:tcBorders>
              <w:left w:val="single" w:sz="12" w:space="0" w:color="auto"/>
            </w:tcBorders>
            <w:shd w:val="clear" w:color="auto" w:fill="auto"/>
          </w:tcPr>
          <w:p w14:paraId="1DCFEA62" w14:textId="77777777" w:rsidR="00D07D86" w:rsidRPr="008F3F30" w:rsidRDefault="00D07D86" w:rsidP="005D4F38">
            <w:pPr>
              <w:tabs>
                <w:tab w:val="left" w:pos="5674"/>
              </w:tabs>
              <w:spacing w:before="20"/>
              <w:jc w:val="center"/>
              <w:rPr>
                <w:sz w:val="22"/>
                <w:szCs w:val="22"/>
              </w:rPr>
            </w:pPr>
            <w:r w:rsidRPr="008F3F30">
              <w:rPr>
                <w:sz w:val="22"/>
                <w:szCs w:val="22"/>
              </w:rPr>
              <w:t>WP.3</w:t>
            </w:r>
          </w:p>
        </w:tc>
        <w:tc>
          <w:tcPr>
            <w:tcW w:w="2261" w:type="dxa"/>
            <w:shd w:val="clear" w:color="auto" w:fill="auto"/>
          </w:tcPr>
          <w:p w14:paraId="4C5F611C" w14:textId="77777777" w:rsidR="00D07D86" w:rsidRPr="008F3F30" w:rsidRDefault="00D07D86" w:rsidP="005D4F38">
            <w:pPr>
              <w:tabs>
                <w:tab w:val="left" w:pos="5674"/>
              </w:tabs>
              <w:spacing w:before="20"/>
              <w:jc w:val="center"/>
              <w:rPr>
                <w:sz w:val="22"/>
                <w:szCs w:val="22"/>
              </w:rPr>
            </w:pPr>
            <w:r w:rsidRPr="008F3F30">
              <w:rPr>
                <w:sz w:val="22"/>
                <w:szCs w:val="22"/>
              </w:rPr>
              <w:t>H.7</w:t>
            </w:r>
          </w:p>
        </w:tc>
      </w:tr>
      <w:tr w:rsidR="00D07D86" w:rsidRPr="008F3F30" w14:paraId="7D988EB8" w14:textId="77777777" w:rsidTr="00656480">
        <w:trPr>
          <w:jc w:val="center"/>
        </w:trPr>
        <w:tc>
          <w:tcPr>
            <w:tcW w:w="2187" w:type="dxa"/>
            <w:tcBorders>
              <w:left w:val="single" w:sz="12" w:space="0" w:color="auto"/>
              <w:bottom w:val="single" w:sz="8" w:space="0" w:color="auto"/>
            </w:tcBorders>
            <w:shd w:val="clear" w:color="auto" w:fill="auto"/>
          </w:tcPr>
          <w:p w14:paraId="372539AB" w14:textId="77777777" w:rsidR="00D07D86" w:rsidRPr="008F3F30" w:rsidRDefault="00D07D86" w:rsidP="005D4F38">
            <w:pPr>
              <w:tabs>
                <w:tab w:val="left" w:pos="5674"/>
              </w:tabs>
              <w:spacing w:before="20"/>
              <w:jc w:val="center"/>
              <w:rPr>
                <w:sz w:val="22"/>
                <w:szCs w:val="22"/>
              </w:rPr>
            </w:pPr>
            <w:r w:rsidRPr="008F3F30">
              <w:rPr>
                <w:sz w:val="22"/>
                <w:szCs w:val="22"/>
              </w:rPr>
              <w:t>WP.4</w:t>
            </w:r>
          </w:p>
        </w:tc>
        <w:tc>
          <w:tcPr>
            <w:tcW w:w="2261" w:type="dxa"/>
            <w:tcBorders>
              <w:bottom w:val="single" w:sz="8" w:space="0" w:color="auto"/>
            </w:tcBorders>
            <w:shd w:val="clear" w:color="auto" w:fill="auto"/>
          </w:tcPr>
          <w:p w14:paraId="2A2236AF" w14:textId="77777777" w:rsidR="00D07D86" w:rsidRPr="008F3F30" w:rsidRDefault="00D07D86" w:rsidP="005D4F38">
            <w:pPr>
              <w:tabs>
                <w:tab w:val="left" w:pos="5674"/>
              </w:tabs>
              <w:spacing w:before="20"/>
              <w:jc w:val="center"/>
              <w:rPr>
                <w:sz w:val="22"/>
                <w:szCs w:val="22"/>
              </w:rPr>
            </w:pPr>
            <w:r w:rsidRPr="008F3F30">
              <w:rPr>
                <w:sz w:val="22"/>
                <w:szCs w:val="22"/>
              </w:rPr>
              <w:t>H.8</w:t>
            </w:r>
          </w:p>
        </w:tc>
      </w:tr>
      <w:tr w:rsidR="00D07D86" w:rsidRPr="008F3F30" w14:paraId="501F54A9" w14:textId="77777777" w:rsidTr="00656480">
        <w:trPr>
          <w:jc w:val="center"/>
        </w:trPr>
        <w:tc>
          <w:tcPr>
            <w:tcW w:w="2187" w:type="dxa"/>
            <w:tcBorders>
              <w:top w:val="single" w:sz="8" w:space="0" w:color="auto"/>
              <w:left w:val="single" w:sz="12" w:space="0" w:color="auto"/>
              <w:bottom w:val="single" w:sz="4" w:space="0" w:color="auto"/>
            </w:tcBorders>
            <w:shd w:val="clear" w:color="auto" w:fill="auto"/>
          </w:tcPr>
          <w:p w14:paraId="60A81D0E" w14:textId="77777777" w:rsidR="00D07D86" w:rsidRPr="008F3F30" w:rsidRDefault="00D07D86" w:rsidP="005D4F38">
            <w:pPr>
              <w:tabs>
                <w:tab w:val="left" w:pos="5674"/>
              </w:tabs>
              <w:spacing w:before="20"/>
              <w:jc w:val="center"/>
              <w:rPr>
                <w:sz w:val="22"/>
                <w:szCs w:val="22"/>
              </w:rPr>
            </w:pPr>
            <w:r w:rsidRPr="008F3F30">
              <w:rPr>
                <w:sz w:val="22"/>
                <w:szCs w:val="22"/>
              </w:rPr>
              <w:t>CL.1</w:t>
            </w:r>
          </w:p>
        </w:tc>
        <w:tc>
          <w:tcPr>
            <w:tcW w:w="2261" w:type="dxa"/>
            <w:tcBorders>
              <w:top w:val="single" w:sz="8" w:space="0" w:color="auto"/>
              <w:bottom w:val="single" w:sz="4" w:space="0" w:color="auto"/>
            </w:tcBorders>
            <w:shd w:val="clear" w:color="auto" w:fill="auto"/>
          </w:tcPr>
          <w:p w14:paraId="2C6F97CD" w14:textId="77777777" w:rsidR="00D07D86" w:rsidRPr="008F3F30" w:rsidRDefault="00D07D86" w:rsidP="005D4F38">
            <w:pPr>
              <w:tabs>
                <w:tab w:val="left" w:pos="5674"/>
              </w:tabs>
              <w:spacing w:before="20"/>
              <w:jc w:val="center"/>
              <w:rPr>
                <w:sz w:val="22"/>
                <w:szCs w:val="22"/>
              </w:rPr>
            </w:pPr>
            <w:r w:rsidRPr="008F3F30">
              <w:rPr>
                <w:sz w:val="22"/>
                <w:szCs w:val="22"/>
              </w:rPr>
              <w:t>P.5</w:t>
            </w:r>
          </w:p>
        </w:tc>
      </w:tr>
      <w:tr w:rsidR="00D07D86" w:rsidRPr="008F3F30" w14:paraId="100DCB75" w14:textId="77777777" w:rsidTr="00656480">
        <w:trPr>
          <w:jc w:val="center"/>
        </w:trPr>
        <w:tc>
          <w:tcPr>
            <w:tcW w:w="2187" w:type="dxa"/>
            <w:tcBorders>
              <w:top w:val="single" w:sz="4" w:space="0" w:color="auto"/>
              <w:left w:val="single" w:sz="12" w:space="0" w:color="auto"/>
              <w:bottom w:val="single" w:sz="4" w:space="0" w:color="auto"/>
            </w:tcBorders>
            <w:shd w:val="clear" w:color="auto" w:fill="auto"/>
          </w:tcPr>
          <w:p w14:paraId="5CFFB248" w14:textId="77777777" w:rsidR="00D07D86" w:rsidRPr="008F3F30" w:rsidRDefault="00D07D86" w:rsidP="005D4F38">
            <w:pPr>
              <w:tabs>
                <w:tab w:val="left" w:pos="5674"/>
              </w:tabs>
              <w:spacing w:before="20"/>
              <w:jc w:val="center"/>
              <w:rPr>
                <w:sz w:val="22"/>
                <w:szCs w:val="22"/>
              </w:rPr>
            </w:pPr>
            <w:r w:rsidRPr="008F3F30">
              <w:rPr>
                <w:sz w:val="22"/>
                <w:szCs w:val="22"/>
              </w:rPr>
              <w:t>CL.2</w:t>
            </w:r>
          </w:p>
        </w:tc>
        <w:tc>
          <w:tcPr>
            <w:tcW w:w="2261" w:type="dxa"/>
            <w:tcBorders>
              <w:top w:val="single" w:sz="4" w:space="0" w:color="auto"/>
              <w:bottom w:val="single" w:sz="4" w:space="0" w:color="auto"/>
            </w:tcBorders>
            <w:shd w:val="clear" w:color="auto" w:fill="auto"/>
          </w:tcPr>
          <w:p w14:paraId="58675AA8" w14:textId="77777777" w:rsidR="00D07D86" w:rsidRPr="008F3F30" w:rsidRDefault="00D07D86" w:rsidP="005D4F38">
            <w:pPr>
              <w:tabs>
                <w:tab w:val="left" w:pos="5674"/>
              </w:tabs>
              <w:spacing w:before="20"/>
              <w:jc w:val="center"/>
              <w:rPr>
                <w:sz w:val="22"/>
                <w:szCs w:val="22"/>
              </w:rPr>
            </w:pPr>
            <w:r w:rsidRPr="008F3F30">
              <w:rPr>
                <w:sz w:val="22"/>
                <w:szCs w:val="22"/>
              </w:rPr>
              <w:t>P.6</w:t>
            </w:r>
          </w:p>
        </w:tc>
      </w:tr>
      <w:tr w:rsidR="00D07D86" w:rsidRPr="008F3F30" w14:paraId="649AC251" w14:textId="77777777" w:rsidTr="00656480">
        <w:trPr>
          <w:jc w:val="center"/>
        </w:trPr>
        <w:tc>
          <w:tcPr>
            <w:tcW w:w="2187" w:type="dxa"/>
            <w:tcBorders>
              <w:top w:val="single" w:sz="4" w:space="0" w:color="auto"/>
              <w:left w:val="single" w:sz="12" w:space="0" w:color="auto"/>
              <w:bottom w:val="single" w:sz="4" w:space="0" w:color="auto"/>
            </w:tcBorders>
            <w:shd w:val="clear" w:color="auto" w:fill="auto"/>
          </w:tcPr>
          <w:p w14:paraId="7C42F49B" w14:textId="77777777" w:rsidR="00D07D86" w:rsidRPr="008F3F30" w:rsidRDefault="00D07D86" w:rsidP="005D4F38">
            <w:pPr>
              <w:tabs>
                <w:tab w:val="left" w:pos="5674"/>
              </w:tabs>
              <w:spacing w:before="20"/>
              <w:jc w:val="center"/>
              <w:rPr>
                <w:sz w:val="22"/>
                <w:szCs w:val="22"/>
              </w:rPr>
            </w:pPr>
            <w:r w:rsidRPr="008F3F30">
              <w:rPr>
                <w:sz w:val="22"/>
                <w:szCs w:val="22"/>
              </w:rPr>
              <w:t>CL.3</w:t>
            </w:r>
          </w:p>
        </w:tc>
        <w:tc>
          <w:tcPr>
            <w:tcW w:w="2261" w:type="dxa"/>
            <w:tcBorders>
              <w:top w:val="single" w:sz="4" w:space="0" w:color="auto"/>
              <w:bottom w:val="single" w:sz="4" w:space="0" w:color="auto"/>
            </w:tcBorders>
            <w:shd w:val="clear" w:color="auto" w:fill="auto"/>
          </w:tcPr>
          <w:p w14:paraId="2FAEEBD9" w14:textId="77777777" w:rsidR="00D07D86" w:rsidRPr="008F3F30" w:rsidRDefault="00D07D86" w:rsidP="005D4F38">
            <w:pPr>
              <w:tabs>
                <w:tab w:val="left" w:pos="5674"/>
              </w:tabs>
              <w:spacing w:before="20"/>
              <w:jc w:val="center"/>
              <w:rPr>
                <w:sz w:val="22"/>
                <w:szCs w:val="22"/>
              </w:rPr>
            </w:pPr>
            <w:r w:rsidRPr="008F3F30">
              <w:rPr>
                <w:sz w:val="22"/>
                <w:szCs w:val="22"/>
              </w:rPr>
              <w:t>X.8</w:t>
            </w:r>
          </w:p>
        </w:tc>
      </w:tr>
      <w:tr w:rsidR="00D07D86" w:rsidRPr="008F3F30" w14:paraId="62A0BC87" w14:textId="77777777" w:rsidTr="00656480">
        <w:trPr>
          <w:jc w:val="center"/>
        </w:trPr>
        <w:tc>
          <w:tcPr>
            <w:tcW w:w="2187" w:type="dxa"/>
            <w:tcBorders>
              <w:top w:val="single" w:sz="4" w:space="0" w:color="auto"/>
              <w:left w:val="single" w:sz="12" w:space="0" w:color="auto"/>
              <w:bottom w:val="single" w:sz="8" w:space="0" w:color="auto"/>
            </w:tcBorders>
            <w:shd w:val="clear" w:color="auto" w:fill="auto"/>
          </w:tcPr>
          <w:p w14:paraId="201D7924" w14:textId="77777777" w:rsidR="00D07D86" w:rsidRPr="008F3F30" w:rsidRDefault="00D07D86" w:rsidP="005D4F38">
            <w:pPr>
              <w:tabs>
                <w:tab w:val="left" w:pos="5674"/>
              </w:tabs>
              <w:spacing w:before="20"/>
              <w:jc w:val="center"/>
              <w:rPr>
                <w:sz w:val="22"/>
                <w:szCs w:val="22"/>
              </w:rPr>
            </w:pPr>
            <w:r w:rsidRPr="008F3F30">
              <w:rPr>
                <w:sz w:val="22"/>
                <w:szCs w:val="22"/>
              </w:rPr>
              <w:t>CL.4</w:t>
            </w:r>
          </w:p>
        </w:tc>
        <w:tc>
          <w:tcPr>
            <w:tcW w:w="2261" w:type="dxa"/>
            <w:tcBorders>
              <w:top w:val="single" w:sz="4" w:space="0" w:color="auto"/>
              <w:bottom w:val="single" w:sz="8" w:space="0" w:color="auto"/>
            </w:tcBorders>
            <w:shd w:val="clear" w:color="auto" w:fill="auto"/>
          </w:tcPr>
          <w:p w14:paraId="25BD1A25" w14:textId="77777777" w:rsidR="00D07D86" w:rsidRPr="008F3F30" w:rsidRDefault="00D07D86" w:rsidP="005D4F38">
            <w:pPr>
              <w:tabs>
                <w:tab w:val="left" w:pos="5674"/>
              </w:tabs>
              <w:spacing w:before="20"/>
              <w:jc w:val="center"/>
              <w:rPr>
                <w:sz w:val="22"/>
                <w:szCs w:val="22"/>
              </w:rPr>
            </w:pPr>
            <w:r w:rsidRPr="008F3F30">
              <w:rPr>
                <w:sz w:val="22"/>
                <w:szCs w:val="22"/>
              </w:rPr>
              <w:t>H.9</w:t>
            </w:r>
          </w:p>
        </w:tc>
      </w:tr>
      <w:tr w:rsidR="00D07D86" w:rsidRPr="008F3F30" w14:paraId="226DD79F" w14:textId="77777777" w:rsidTr="00656480">
        <w:trPr>
          <w:jc w:val="center"/>
        </w:trPr>
        <w:tc>
          <w:tcPr>
            <w:tcW w:w="2187" w:type="dxa"/>
            <w:tcBorders>
              <w:top w:val="single" w:sz="8" w:space="0" w:color="auto"/>
              <w:left w:val="single" w:sz="12" w:space="0" w:color="auto"/>
            </w:tcBorders>
            <w:shd w:val="clear" w:color="auto" w:fill="auto"/>
          </w:tcPr>
          <w:p w14:paraId="4B6D84FF" w14:textId="77777777" w:rsidR="00D07D86" w:rsidRPr="008F3F30" w:rsidRDefault="00D07D86" w:rsidP="005D4F38">
            <w:pPr>
              <w:tabs>
                <w:tab w:val="left" w:pos="5674"/>
              </w:tabs>
              <w:spacing w:before="20"/>
              <w:jc w:val="center"/>
              <w:rPr>
                <w:sz w:val="22"/>
                <w:szCs w:val="22"/>
              </w:rPr>
            </w:pPr>
            <w:r w:rsidRPr="008F3F30">
              <w:rPr>
                <w:sz w:val="22"/>
                <w:szCs w:val="22"/>
              </w:rPr>
              <w:t>RC.1</w:t>
            </w:r>
          </w:p>
        </w:tc>
        <w:tc>
          <w:tcPr>
            <w:tcW w:w="2261" w:type="dxa"/>
            <w:tcBorders>
              <w:top w:val="single" w:sz="8" w:space="0" w:color="auto"/>
            </w:tcBorders>
            <w:shd w:val="clear" w:color="auto" w:fill="auto"/>
          </w:tcPr>
          <w:p w14:paraId="43941170" w14:textId="77777777" w:rsidR="00D07D86" w:rsidRPr="008F3F30" w:rsidRDefault="00D07D86" w:rsidP="005D4F38">
            <w:pPr>
              <w:tabs>
                <w:tab w:val="left" w:pos="5674"/>
              </w:tabs>
              <w:spacing w:before="20"/>
              <w:jc w:val="center"/>
              <w:rPr>
                <w:sz w:val="22"/>
                <w:szCs w:val="22"/>
              </w:rPr>
            </w:pPr>
            <w:r w:rsidRPr="008F3F30">
              <w:rPr>
                <w:sz w:val="22"/>
                <w:szCs w:val="22"/>
              </w:rPr>
              <w:t>S.1</w:t>
            </w:r>
          </w:p>
        </w:tc>
      </w:tr>
      <w:tr w:rsidR="00D07D86" w:rsidRPr="008F3F30" w14:paraId="10EA9737" w14:textId="77777777" w:rsidTr="00656480">
        <w:trPr>
          <w:jc w:val="center"/>
        </w:trPr>
        <w:tc>
          <w:tcPr>
            <w:tcW w:w="2187" w:type="dxa"/>
            <w:tcBorders>
              <w:left w:val="single" w:sz="12" w:space="0" w:color="auto"/>
              <w:bottom w:val="single" w:sz="8" w:space="0" w:color="auto"/>
            </w:tcBorders>
            <w:shd w:val="clear" w:color="auto" w:fill="auto"/>
          </w:tcPr>
          <w:p w14:paraId="6AF5B1BF" w14:textId="77777777" w:rsidR="00D07D86" w:rsidRPr="008F3F30" w:rsidRDefault="00D07D86" w:rsidP="005D4F38">
            <w:pPr>
              <w:tabs>
                <w:tab w:val="left" w:pos="5674"/>
              </w:tabs>
              <w:spacing w:before="20"/>
              <w:jc w:val="center"/>
              <w:rPr>
                <w:sz w:val="22"/>
                <w:szCs w:val="22"/>
              </w:rPr>
            </w:pPr>
            <w:r w:rsidRPr="008F3F30">
              <w:rPr>
                <w:sz w:val="22"/>
                <w:szCs w:val="22"/>
              </w:rPr>
              <w:t>RC.2</w:t>
            </w:r>
          </w:p>
        </w:tc>
        <w:tc>
          <w:tcPr>
            <w:tcW w:w="2261" w:type="dxa"/>
            <w:tcBorders>
              <w:bottom w:val="single" w:sz="8" w:space="0" w:color="auto"/>
            </w:tcBorders>
            <w:shd w:val="clear" w:color="auto" w:fill="auto"/>
          </w:tcPr>
          <w:p w14:paraId="6EB0D50F" w14:textId="77777777" w:rsidR="00D07D86" w:rsidRPr="008F3F30" w:rsidRDefault="00D07D86" w:rsidP="005D4F38">
            <w:pPr>
              <w:tabs>
                <w:tab w:val="left" w:pos="5674"/>
              </w:tabs>
              <w:spacing w:before="20"/>
              <w:jc w:val="center"/>
              <w:rPr>
                <w:sz w:val="22"/>
                <w:szCs w:val="22"/>
              </w:rPr>
            </w:pPr>
            <w:r w:rsidRPr="008F3F30">
              <w:rPr>
                <w:sz w:val="22"/>
                <w:szCs w:val="22"/>
              </w:rPr>
              <w:t>S.2</w:t>
            </w:r>
          </w:p>
        </w:tc>
      </w:tr>
      <w:tr w:rsidR="00D07D86" w:rsidRPr="008F3F30" w14:paraId="04A0C735" w14:textId="77777777" w:rsidTr="00656480">
        <w:trPr>
          <w:jc w:val="center"/>
        </w:trPr>
        <w:tc>
          <w:tcPr>
            <w:tcW w:w="2187" w:type="dxa"/>
            <w:tcBorders>
              <w:top w:val="single" w:sz="8" w:space="0" w:color="auto"/>
              <w:left w:val="single" w:sz="12" w:space="0" w:color="auto"/>
              <w:bottom w:val="single" w:sz="4" w:space="0" w:color="auto"/>
            </w:tcBorders>
            <w:shd w:val="clear" w:color="auto" w:fill="auto"/>
          </w:tcPr>
          <w:p w14:paraId="12B7C8B6" w14:textId="77777777" w:rsidR="00D07D86" w:rsidRPr="008F3F30" w:rsidRDefault="00D07D86" w:rsidP="005D4F38">
            <w:pPr>
              <w:tabs>
                <w:tab w:val="left" w:pos="5674"/>
              </w:tabs>
              <w:spacing w:before="20"/>
              <w:jc w:val="center"/>
              <w:rPr>
                <w:sz w:val="22"/>
                <w:szCs w:val="22"/>
              </w:rPr>
            </w:pPr>
            <w:r w:rsidRPr="008F3F30">
              <w:rPr>
                <w:sz w:val="22"/>
                <w:szCs w:val="22"/>
              </w:rPr>
              <w:t>CO.1</w:t>
            </w:r>
          </w:p>
        </w:tc>
        <w:tc>
          <w:tcPr>
            <w:tcW w:w="2261" w:type="dxa"/>
            <w:tcBorders>
              <w:top w:val="single" w:sz="8" w:space="0" w:color="auto"/>
              <w:bottom w:val="single" w:sz="4" w:space="0" w:color="auto"/>
            </w:tcBorders>
            <w:shd w:val="clear" w:color="auto" w:fill="auto"/>
          </w:tcPr>
          <w:p w14:paraId="2F9BBCA5" w14:textId="77777777" w:rsidR="00D07D86" w:rsidRPr="008F3F30" w:rsidRDefault="00D07D86" w:rsidP="005D4F38">
            <w:pPr>
              <w:tabs>
                <w:tab w:val="left" w:pos="5674"/>
              </w:tabs>
              <w:spacing w:before="20"/>
              <w:jc w:val="center"/>
              <w:rPr>
                <w:sz w:val="22"/>
                <w:szCs w:val="22"/>
              </w:rPr>
            </w:pPr>
            <w:r w:rsidRPr="008F3F30">
              <w:rPr>
                <w:sz w:val="22"/>
                <w:szCs w:val="22"/>
              </w:rPr>
              <w:t>X.9</w:t>
            </w:r>
          </w:p>
        </w:tc>
      </w:tr>
      <w:tr w:rsidR="00D07D86" w:rsidRPr="008F3F30" w14:paraId="34371800" w14:textId="77777777" w:rsidTr="00656480">
        <w:trPr>
          <w:jc w:val="center"/>
        </w:trPr>
        <w:tc>
          <w:tcPr>
            <w:tcW w:w="2187" w:type="dxa"/>
            <w:tcBorders>
              <w:top w:val="single" w:sz="4" w:space="0" w:color="auto"/>
              <w:left w:val="single" w:sz="12" w:space="0" w:color="auto"/>
            </w:tcBorders>
            <w:shd w:val="clear" w:color="auto" w:fill="auto"/>
          </w:tcPr>
          <w:p w14:paraId="2706F7C0" w14:textId="77777777" w:rsidR="00D07D86" w:rsidRPr="008F3F30" w:rsidRDefault="00D07D86" w:rsidP="005D4F38">
            <w:pPr>
              <w:tabs>
                <w:tab w:val="left" w:pos="5674"/>
              </w:tabs>
              <w:spacing w:before="20"/>
              <w:jc w:val="center"/>
              <w:rPr>
                <w:sz w:val="22"/>
                <w:szCs w:val="22"/>
              </w:rPr>
            </w:pPr>
            <w:r w:rsidRPr="008F3F30">
              <w:rPr>
                <w:sz w:val="22"/>
                <w:szCs w:val="22"/>
              </w:rPr>
              <w:t>CO.2</w:t>
            </w:r>
          </w:p>
        </w:tc>
        <w:tc>
          <w:tcPr>
            <w:tcW w:w="2261" w:type="dxa"/>
            <w:tcBorders>
              <w:top w:val="single" w:sz="4" w:space="0" w:color="auto"/>
            </w:tcBorders>
            <w:shd w:val="clear" w:color="auto" w:fill="auto"/>
          </w:tcPr>
          <w:p w14:paraId="515B3CC4" w14:textId="77777777" w:rsidR="00D07D86" w:rsidRPr="008F3F30" w:rsidRDefault="00D07D86" w:rsidP="005D4F38">
            <w:pPr>
              <w:tabs>
                <w:tab w:val="left" w:pos="5674"/>
              </w:tabs>
              <w:spacing w:before="20"/>
              <w:jc w:val="center"/>
              <w:rPr>
                <w:sz w:val="22"/>
                <w:szCs w:val="22"/>
              </w:rPr>
            </w:pPr>
            <w:r w:rsidRPr="008F3F30">
              <w:rPr>
                <w:sz w:val="22"/>
                <w:szCs w:val="22"/>
              </w:rPr>
              <w:t>H.10</w:t>
            </w:r>
          </w:p>
        </w:tc>
      </w:tr>
      <w:tr w:rsidR="00D07D86" w:rsidRPr="008F3F30" w14:paraId="45AD301D" w14:textId="77777777" w:rsidTr="00656480">
        <w:trPr>
          <w:jc w:val="center"/>
        </w:trPr>
        <w:tc>
          <w:tcPr>
            <w:tcW w:w="2187" w:type="dxa"/>
            <w:tcBorders>
              <w:left w:val="single" w:sz="12" w:space="0" w:color="auto"/>
              <w:bottom w:val="single" w:sz="4" w:space="0" w:color="auto"/>
            </w:tcBorders>
            <w:shd w:val="clear" w:color="auto" w:fill="auto"/>
          </w:tcPr>
          <w:p w14:paraId="40A087F3" w14:textId="77777777" w:rsidR="00D07D86" w:rsidRPr="008F3F30" w:rsidRDefault="00D07D86" w:rsidP="005D4F38">
            <w:pPr>
              <w:tabs>
                <w:tab w:val="left" w:pos="5674"/>
              </w:tabs>
              <w:spacing w:before="20"/>
              <w:jc w:val="center"/>
              <w:rPr>
                <w:sz w:val="22"/>
                <w:szCs w:val="22"/>
              </w:rPr>
            </w:pPr>
            <w:r w:rsidRPr="008F3F30">
              <w:rPr>
                <w:sz w:val="22"/>
                <w:szCs w:val="22"/>
              </w:rPr>
              <w:t>CO.3</w:t>
            </w:r>
          </w:p>
        </w:tc>
        <w:tc>
          <w:tcPr>
            <w:tcW w:w="2261" w:type="dxa"/>
            <w:tcBorders>
              <w:bottom w:val="single" w:sz="4" w:space="0" w:color="auto"/>
            </w:tcBorders>
            <w:shd w:val="clear" w:color="auto" w:fill="auto"/>
          </w:tcPr>
          <w:p w14:paraId="698C47D9" w14:textId="77777777" w:rsidR="00D07D86" w:rsidRPr="008F3F30" w:rsidRDefault="00D07D86" w:rsidP="005D4F38">
            <w:pPr>
              <w:tabs>
                <w:tab w:val="left" w:pos="5674"/>
              </w:tabs>
              <w:spacing w:before="20"/>
              <w:jc w:val="center"/>
              <w:rPr>
                <w:sz w:val="22"/>
                <w:szCs w:val="22"/>
              </w:rPr>
            </w:pPr>
            <w:r w:rsidRPr="008F3F30">
              <w:rPr>
                <w:sz w:val="22"/>
                <w:szCs w:val="22"/>
              </w:rPr>
              <w:t>S.3</w:t>
            </w:r>
          </w:p>
        </w:tc>
      </w:tr>
      <w:tr w:rsidR="00D07D86" w:rsidRPr="008F3F30" w14:paraId="7F845D65" w14:textId="77777777" w:rsidTr="00656480">
        <w:trPr>
          <w:jc w:val="center"/>
        </w:trPr>
        <w:tc>
          <w:tcPr>
            <w:tcW w:w="2187" w:type="dxa"/>
            <w:tcBorders>
              <w:top w:val="single" w:sz="4" w:space="0" w:color="auto"/>
              <w:left w:val="single" w:sz="12" w:space="0" w:color="auto"/>
              <w:bottom w:val="single" w:sz="8" w:space="0" w:color="auto"/>
            </w:tcBorders>
            <w:shd w:val="clear" w:color="auto" w:fill="auto"/>
          </w:tcPr>
          <w:p w14:paraId="201BB209" w14:textId="77777777" w:rsidR="00D07D86" w:rsidRPr="008F3F30" w:rsidRDefault="00D07D86" w:rsidP="005D4F38">
            <w:pPr>
              <w:tabs>
                <w:tab w:val="left" w:pos="5674"/>
              </w:tabs>
              <w:spacing w:before="20"/>
              <w:jc w:val="center"/>
              <w:rPr>
                <w:sz w:val="22"/>
                <w:szCs w:val="22"/>
              </w:rPr>
            </w:pPr>
            <w:r w:rsidRPr="008F3F30">
              <w:rPr>
                <w:sz w:val="22"/>
                <w:szCs w:val="22"/>
              </w:rPr>
              <w:t>CO.4</w:t>
            </w:r>
          </w:p>
        </w:tc>
        <w:tc>
          <w:tcPr>
            <w:tcW w:w="2261" w:type="dxa"/>
            <w:tcBorders>
              <w:top w:val="single" w:sz="4" w:space="0" w:color="auto"/>
              <w:bottom w:val="single" w:sz="8" w:space="0" w:color="auto"/>
            </w:tcBorders>
            <w:shd w:val="clear" w:color="auto" w:fill="auto"/>
          </w:tcPr>
          <w:p w14:paraId="6189D384" w14:textId="77777777" w:rsidR="00D07D86" w:rsidRPr="008F3F30" w:rsidRDefault="00D07D86" w:rsidP="005D4F38">
            <w:pPr>
              <w:tabs>
                <w:tab w:val="left" w:pos="5674"/>
              </w:tabs>
              <w:spacing w:before="20"/>
              <w:jc w:val="center"/>
              <w:rPr>
                <w:sz w:val="22"/>
                <w:szCs w:val="22"/>
              </w:rPr>
            </w:pPr>
            <w:r w:rsidRPr="008F3F30">
              <w:rPr>
                <w:sz w:val="22"/>
                <w:szCs w:val="22"/>
              </w:rPr>
              <w:t>X.10</w:t>
            </w:r>
          </w:p>
        </w:tc>
      </w:tr>
      <w:tr w:rsidR="00D07D86" w:rsidRPr="008F3F30" w14:paraId="3AEF4732" w14:textId="77777777" w:rsidTr="00656480">
        <w:trPr>
          <w:jc w:val="center"/>
        </w:trPr>
        <w:tc>
          <w:tcPr>
            <w:tcW w:w="2187" w:type="dxa"/>
            <w:tcBorders>
              <w:top w:val="single" w:sz="4" w:space="0" w:color="auto"/>
              <w:left w:val="single" w:sz="12" w:space="0" w:color="auto"/>
              <w:bottom w:val="single" w:sz="4" w:space="0" w:color="auto"/>
            </w:tcBorders>
            <w:shd w:val="clear" w:color="auto" w:fill="auto"/>
          </w:tcPr>
          <w:p w14:paraId="13FFE1DB" w14:textId="77777777" w:rsidR="00D07D86" w:rsidRPr="008F3F30" w:rsidRDefault="00D07D86" w:rsidP="005D4F38">
            <w:pPr>
              <w:tabs>
                <w:tab w:val="left" w:pos="5674"/>
              </w:tabs>
              <w:spacing w:before="20"/>
              <w:jc w:val="center"/>
              <w:rPr>
                <w:sz w:val="22"/>
                <w:szCs w:val="22"/>
              </w:rPr>
            </w:pPr>
            <w:r w:rsidRPr="008F3F30">
              <w:rPr>
                <w:sz w:val="22"/>
                <w:szCs w:val="22"/>
              </w:rPr>
              <w:t>QA.2</w:t>
            </w:r>
          </w:p>
        </w:tc>
        <w:tc>
          <w:tcPr>
            <w:tcW w:w="2261" w:type="dxa"/>
            <w:tcBorders>
              <w:top w:val="single" w:sz="4" w:space="0" w:color="auto"/>
              <w:bottom w:val="single" w:sz="4" w:space="0" w:color="auto"/>
            </w:tcBorders>
            <w:shd w:val="clear" w:color="auto" w:fill="auto"/>
          </w:tcPr>
          <w:p w14:paraId="5A885344" w14:textId="77777777" w:rsidR="00D07D86" w:rsidRPr="008F3F30" w:rsidRDefault="00D07D86" w:rsidP="005D4F38">
            <w:pPr>
              <w:tabs>
                <w:tab w:val="left" w:pos="5674"/>
              </w:tabs>
              <w:spacing w:before="20"/>
              <w:jc w:val="center"/>
              <w:rPr>
                <w:sz w:val="22"/>
                <w:szCs w:val="22"/>
              </w:rPr>
            </w:pPr>
            <w:r w:rsidRPr="008F3F30">
              <w:rPr>
                <w:sz w:val="22"/>
                <w:szCs w:val="22"/>
              </w:rPr>
              <w:t>H.11</w:t>
            </w:r>
          </w:p>
        </w:tc>
      </w:tr>
      <w:tr w:rsidR="00D07D86" w:rsidRPr="008F3F30" w14:paraId="6E4555E9" w14:textId="77777777" w:rsidTr="00656480">
        <w:trPr>
          <w:jc w:val="center"/>
        </w:trPr>
        <w:tc>
          <w:tcPr>
            <w:tcW w:w="2187" w:type="dxa"/>
            <w:tcBorders>
              <w:top w:val="single" w:sz="4" w:space="0" w:color="auto"/>
              <w:left w:val="single" w:sz="12" w:space="0" w:color="auto"/>
              <w:bottom w:val="single" w:sz="4" w:space="0" w:color="auto"/>
            </w:tcBorders>
            <w:shd w:val="clear" w:color="auto" w:fill="auto"/>
          </w:tcPr>
          <w:p w14:paraId="088B2DCC" w14:textId="77777777" w:rsidR="00D07D86" w:rsidRPr="008F3F30" w:rsidRDefault="00D07D86" w:rsidP="005D4F38">
            <w:pPr>
              <w:tabs>
                <w:tab w:val="left" w:pos="5674"/>
              </w:tabs>
              <w:spacing w:before="20"/>
              <w:jc w:val="center"/>
              <w:rPr>
                <w:sz w:val="22"/>
                <w:szCs w:val="22"/>
              </w:rPr>
            </w:pPr>
            <w:r w:rsidRPr="008F3F30">
              <w:rPr>
                <w:sz w:val="22"/>
                <w:szCs w:val="22"/>
              </w:rPr>
              <w:t>QA.3</w:t>
            </w:r>
          </w:p>
        </w:tc>
        <w:tc>
          <w:tcPr>
            <w:tcW w:w="2261" w:type="dxa"/>
            <w:tcBorders>
              <w:top w:val="single" w:sz="4" w:space="0" w:color="auto"/>
              <w:bottom w:val="single" w:sz="4" w:space="0" w:color="auto"/>
            </w:tcBorders>
            <w:shd w:val="clear" w:color="auto" w:fill="auto"/>
          </w:tcPr>
          <w:p w14:paraId="5E689C69" w14:textId="77777777" w:rsidR="00D07D86" w:rsidRPr="008F3F30" w:rsidRDefault="00D07D86" w:rsidP="005D4F38">
            <w:pPr>
              <w:tabs>
                <w:tab w:val="left" w:pos="5674"/>
              </w:tabs>
              <w:spacing w:before="20"/>
              <w:jc w:val="center"/>
              <w:rPr>
                <w:sz w:val="22"/>
                <w:szCs w:val="22"/>
              </w:rPr>
            </w:pPr>
            <w:r w:rsidRPr="008F3F30">
              <w:rPr>
                <w:sz w:val="22"/>
                <w:szCs w:val="22"/>
              </w:rPr>
              <w:t>X.11</w:t>
            </w:r>
          </w:p>
        </w:tc>
      </w:tr>
      <w:tr w:rsidR="00D07D86" w:rsidRPr="008F3F30" w14:paraId="3913BB89" w14:textId="77777777" w:rsidTr="00656480">
        <w:trPr>
          <w:jc w:val="center"/>
        </w:trPr>
        <w:tc>
          <w:tcPr>
            <w:tcW w:w="2187" w:type="dxa"/>
            <w:tcBorders>
              <w:top w:val="single" w:sz="4" w:space="0" w:color="auto"/>
              <w:left w:val="single" w:sz="12" w:space="0" w:color="auto"/>
              <w:bottom w:val="single" w:sz="8" w:space="0" w:color="auto"/>
            </w:tcBorders>
            <w:shd w:val="clear" w:color="auto" w:fill="auto"/>
          </w:tcPr>
          <w:p w14:paraId="74FDCFD1" w14:textId="77777777" w:rsidR="00D07D86" w:rsidRPr="008F3F30" w:rsidRDefault="00D07D86" w:rsidP="005D4F38">
            <w:pPr>
              <w:tabs>
                <w:tab w:val="left" w:pos="5674"/>
              </w:tabs>
              <w:spacing w:before="20"/>
              <w:jc w:val="center"/>
              <w:rPr>
                <w:sz w:val="22"/>
                <w:szCs w:val="22"/>
              </w:rPr>
            </w:pPr>
            <w:r w:rsidRPr="008F3F30">
              <w:rPr>
                <w:sz w:val="22"/>
                <w:szCs w:val="22"/>
              </w:rPr>
              <w:t>QA.4</w:t>
            </w:r>
          </w:p>
        </w:tc>
        <w:tc>
          <w:tcPr>
            <w:tcW w:w="2261" w:type="dxa"/>
            <w:tcBorders>
              <w:top w:val="single" w:sz="4" w:space="0" w:color="auto"/>
              <w:bottom w:val="single" w:sz="8" w:space="0" w:color="auto"/>
            </w:tcBorders>
            <w:shd w:val="clear" w:color="auto" w:fill="auto"/>
          </w:tcPr>
          <w:p w14:paraId="481A6EA6" w14:textId="77777777" w:rsidR="00D07D86" w:rsidRPr="008F3F30" w:rsidRDefault="00D07D86" w:rsidP="005D4F38">
            <w:pPr>
              <w:tabs>
                <w:tab w:val="left" w:pos="5674"/>
              </w:tabs>
              <w:spacing w:before="20"/>
              <w:jc w:val="center"/>
              <w:rPr>
                <w:sz w:val="22"/>
                <w:szCs w:val="22"/>
              </w:rPr>
            </w:pPr>
            <w:r w:rsidRPr="008F3F30">
              <w:rPr>
                <w:sz w:val="22"/>
                <w:szCs w:val="22"/>
              </w:rPr>
              <w:t>H.12</w:t>
            </w:r>
          </w:p>
        </w:tc>
      </w:tr>
      <w:tr w:rsidR="00D07D86" w:rsidRPr="008F3F30" w14:paraId="34FB3325" w14:textId="77777777" w:rsidTr="00656480">
        <w:trPr>
          <w:jc w:val="center"/>
        </w:trPr>
        <w:tc>
          <w:tcPr>
            <w:tcW w:w="2187" w:type="dxa"/>
            <w:tcBorders>
              <w:top w:val="single" w:sz="8" w:space="0" w:color="auto"/>
              <w:left w:val="single" w:sz="12" w:space="0" w:color="auto"/>
              <w:bottom w:val="single" w:sz="4" w:space="0" w:color="auto"/>
            </w:tcBorders>
            <w:shd w:val="clear" w:color="auto" w:fill="auto"/>
          </w:tcPr>
          <w:p w14:paraId="450E3975" w14:textId="77777777" w:rsidR="00D07D86" w:rsidRPr="008F3F30" w:rsidRDefault="00D07D86" w:rsidP="005D4F38">
            <w:pPr>
              <w:tabs>
                <w:tab w:val="left" w:pos="5674"/>
              </w:tabs>
              <w:spacing w:before="20"/>
              <w:jc w:val="center"/>
              <w:rPr>
                <w:sz w:val="22"/>
                <w:szCs w:val="22"/>
              </w:rPr>
            </w:pPr>
            <w:r w:rsidRPr="008F3F30">
              <w:rPr>
                <w:sz w:val="22"/>
                <w:szCs w:val="22"/>
              </w:rPr>
              <w:t>DM.1</w:t>
            </w:r>
          </w:p>
        </w:tc>
        <w:tc>
          <w:tcPr>
            <w:tcW w:w="2261" w:type="dxa"/>
            <w:tcBorders>
              <w:top w:val="single" w:sz="8" w:space="0" w:color="auto"/>
              <w:bottom w:val="single" w:sz="4" w:space="0" w:color="auto"/>
            </w:tcBorders>
            <w:shd w:val="clear" w:color="auto" w:fill="auto"/>
          </w:tcPr>
          <w:p w14:paraId="4DBF0A4E" w14:textId="77777777" w:rsidR="00D07D86" w:rsidRPr="008F3F30" w:rsidRDefault="00D07D86" w:rsidP="005D4F38">
            <w:pPr>
              <w:tabs>
                <w:tab w:val="left" w:pos="5674"/>
              </w:tabs>
              <w:spacing w:before="20"/>
              <w:jc w:val="center"/>
              <w:rPr>
                <w:sz w:val="22"/>
                <w:szCs w:val="22"/>
              </w:rPr>
            </w:pPr>
            <w:r w:rsidRPr="008F3F30">
              <w:rPr>
                <w:sz w:val="22"/>
                <w:szCs w:val="22"/>
              </w:rPr>
              <w:t>H.13</w:t>
            </w:r>
          </w:p>
        </w:tc>
      </w:tr>
      <w:tr w:rsidR="00D07D86" w:rsidRPr="008F3F30" w14:paraId="51686356" w14:textId="77777777" w:rsidTr="00656480">
        <w:trPr>
          <w:jc w:val="center"/>
        </w:trPr>
        <w:tc>
          <w:tcPr>
            <w:tcW w:w="2187" w:type="dxa"/>
            <w:tcBorders>
              <w:top w:val="single" w:sz="4" w:space="0" w:color="auto"/>
              <w:left w:val="single" w:sz="12" w:space="0" w:color="auto"/>
              <w:bottom w:val="single" w:sz="4" w:space="0" w:color="auto"/>
            </w:tcBorders>
            <w:shd w:val="clear" w:color="auto" w:fill="auto"/>
          </w:tcPr>
          <w:p w14:paraId="23E5DFFF" w14:textId="77777777" w:rsidR="00D07D86" w:rsidRPr="008F3F30" w:rsidRDefault="00D07D86" w:rsidP="005D4F38">
            <w:pPr>
              <w:tabs>
                <w:tab w:val="left" w:pos="5674"/>
              </w:tabs>
              <w:spacing w:before="20"/>
              <w:jc w:val="center"/>
              <w:rPr>
                <w:sz w:val="22"/>
                <w:szCs w:val="22"/>
              </w:rPr>
            </w:pPr>
            <w:r w:rsidRPr="008F3F30">
              <w:rPr>
                <w:sz w:val="22"/>
                <w:szCs w:val="22"/>
              </w:rPr>
              <w:t>DM.2</w:t>
            </w:r>
          </w:p>
        </w:tc>
        <w:tc>
          <w:tcPr>
            <w:tcW w:w="2261" w:type="dxa"/>
            <w:tcBorders>
              <w:top w:val="single" w:sz="4" w:space="0" w:color="auto"/>
              <w:bottom w:val="single" w:sz="4" w:space="0" w:color="auto"/>
            </w:tcBorders>
            <w:shd w:val="clear" w:color="auto" w:fill="auto"/>
          </w:tcPr>
          <w:p w14:paraId="44CEED0A" w14:textId="77777777" w:rsidR="00D07D86" w:rsidRPr="008F3F30" w:rsidRDefault="00D07D86" w:rsidP="005D4F38">
            <w:pPr>
              <w:tabs>
                <w:tab w:val="left" w:pos="5674"/>
              </w:tabs>
              <w:spacing w:before="20"/>
              <w:jc w:val="center"/>
              <w:rPr>
                <w:sz w:val="22"/>
                <w:szCs w:val="22"/>
              </w:rPr>
            </w:pPr>
            <w:r w:rsidRPr="008F3F30">
              <w:rPr>
                <w:sz w:val="22"/>
                <w:szCs w:val="22"/>
              </w:rPr>
              <w:t>H.14</w:t>
            </w:r>
          </w:p>
        </w:tc>
      </w:tr>
      <w:tr w:rsidR="00D07D86" w:rsidRPr="008F3F30" w14:paraId="7229B700" w14:textId="77777777" w:rsidTr="00656480">
        <w:trPr>
          <w:jc w:val="center"/>
        </w:trPr>
        <w:tc>
          <w:tcPr>
            <w:tcW w:w="2187" w:type="dxa"/>
            <w:tcBorders>
              <w:top w:val="single" w:sz="4" w:space="0" w:color="auto"/>
              <w:left w:val="single" w:sz="12" w:space="0" w:color="auto"/>
              <w:bottom w:val="single" w:sz="12" w:space="0" w:color="auto"/>
            </w:tcBorders>
            <w:shd w:val="clear" w:color="auto" w:fill="auto"/>
          </w:tcPr>
          <w:p w14:paraId="2CB7B7C1" w14:textId="77777777" w:rsidR="00D07D86" w:rsidRPr="008F3F30" w:rsidRDefault="00D07D86" w:rsidP="005D4F38">
            <w:pPr>
              <w:tabs>
                <w:tab w:val="left" w:pos="5674"/>
              </w:tabs>
              <w:spacing w:before="20"/>
              <w:jc w:val="center"/>
              <w:rPr>
                <w:sz w:val="22"/>
                <w:szCs w:val="22"/>
              </w:rPr>
            </w:pPr>
            <w:r w:rsidRPr="008F3F30">
              <w:rPr>
                <w:sz w:val="22"/>
                <w:szCs w:val="22"/>
              </w:rPr>
              <w:t>DM.3</w:t>
            </w:r>
          </w:p>
        </w:tc>
        <w:tc>
          <w:tcPr>
            <w:tcW w:w="2261" w:type="dxa"/>
            <w:tcBorders>
              <w:top w:val="single" w:sz="4" w:space="0" w:color="auto"/>
              <w:bottom w:val="single" w:sz="12" w:space="0" w:color="auto"/>
            </w:tcBorders>
            <w:shd w:val="clear" w:color="auto" w:fill="auto"/>
          </w:tcPr>
          <w:p w14:paraId="1F1134F7" w14:textId="77777777" w:rsidR="00D07D86" w:rsidRPr="008F3F30" w:rsidRDefault="00D07D86" w:rsidP="005D4F38">
            <w:pPr>
              <w:tabs>
                <w:tab w:val="left" w:pos="5674"/>
              </w:tabs>
              <w:spacing w:before="20"/>
              <w:jc w:val="center"/>
              <w:rPr>
                <w:sz w:val="22"/>
                <w:szCs w:val="22"/>
              </w:rPr>
            </w:pPr>
            <w:r w:rsidRPr="008F3F30">
              <w:rPr>
                <w:sz w:val="22"/>
                <w:szCs w:val="22"/>
              </w:rPr>
              <w:t>X.12</w:t>
            </w:r>
          </w:p>
        </w:tc>
      </w:tr>
    </w:tbl>
    <w:p w14:paraId="455E81F2" w14:textId="295E2372" w:rsidR="00D07D86" w:rsidRPr="008F3F30" w:rsidRDefault="00D07D86"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p>
    <w:p w14:paraId="55ABFFFF" w14:textId="77777777" w:rsidR="00D07D86" w:rsidRPr="008F3F30" w:rsidRDefault="00D07D86"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Attributes WE.1, WE.2, WE.3, WE.4, and QA.1 are not being used for cROP applications</w:t>
      </w:r>
    </w:p>
    <w:p w14:paraId="4288C6BC" w14:textId="77777777" w:rsidR="00D07D86" w:rsidRPr="008F3F30" w:rsidRDefault="00D07D86" w:rsidP="005D4F38">
      <w:pPr>
        <w:tabs>
          <w:tab w:val="left" w:pos="5674"/>
        </w:tabs>
      </w:pPr>
    </w:p>
    <w:p w14:paraId="143CDFC2" w14:textId="77777777" w:rsidR="00D07D86" w:rsidRPr="008F3F30" w:rsidRDefault="00D07D86" w:rsidP="005D4F38">
      <w:pPr>
        <w:tabs>
          <w:tab w:val="left" w:pos="5674"/>
        </w:tabs>
        <w:sectPr w:rsidR="00D07D86" w:rsidRPr="008F3F30" w:rsidSect="00AF071F">
          <w:footerReference w:type="default" r:id="rId48"/>
          <w:pgSz w:w="12240" w:h="15840" w:code="1"/>
          <w:pgMar w:top="1440" w:right="1440" w:bottom="1440" w:left="1440" w:header="720" w:footer="720" w:gutter="0"/>
          <w:pgNumType w:start="1"/>
          <w:cols w:space="720"/>
          <w:docGrid w:linePitch="326"/>
        </w:sectPr>
      </w:pPr>
    </w:p>
    <w:p w14:paraId="7C1296EE" w14:textId="703519E6" w:rsidR="00425F55" w:rsidRDefault="00425F55" w:rsidP="00425F55">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Pr>
          <w:sz w:val="22"/>
          <w:szCs w:val="22"/>
        </w:rPr>
        <w:lastRenderedPageBreak/>
        <w:t>Attachment</w:t>
      </w:r>
      <w:r w:rsidR="00CA5624" w:rsidRPr="008F3F30">
        <w:rPr>
          <w:sz w:val="22"/>
          <w:szCs w:val="22"/>
        </w:rPr>
        <w:t xml:space="preserve"> </w:t>
      </w:r>
      <w:r w:rsidR="00965359" w:rsidRPr="008F3F30">
        <w:rPr>
          <w:sz w:val="22"/>
          <w:szCs w:val="22"/>
        </w:rPr>
        <w:t>2</w:t>
      </w:r>
      <w:r w:rsidR="00CA5624" w:rsidRPr="008F3F30">
        <w:rPr>
          <w:sz w:val="22"/>
          <w:szCs w:val="22"/>
        </w:rPr>
        <w:t xml:space="preserve"> – Cross Reference from Original Cross-Cutting Aspects to New</w:t>
      </w:r>
    </w:p>
    <w:p w14:paraId="7E60D78F" w14:textId="3268DDD2" w:rsidR="00CA5624" w:rsidRPr="008F3F30" w:rsidRDefault="00CA5624" w:rsidP="00425F55">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Cross-Cutting Aspects</w:t>
      </w:r>
    </w:p>
    <w:p w14:paraId="643A9118"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bl>
      <w:tblPr>
        <w:tblStyle w:val="TableGrid"/>
        <w:tblW w:w="0" w:type="auto"/>
        <w:tblInd w:w="2988" w:type="dxa"/>
        <w:tblLook w:val="04A0" w:firstRow="1" w:lastRow="0" w:firstColumn="1" w:lastColumn="0" w:noHBand="0" w:noVBand="1"/>
      </w:tblPr>
      <w:tblGrid>
        <w:gridCol w:w="1800"/>
        <w:gridCol w:w="1890"/>
      </w:tblGrid>
      <w:tr w:rsidR="00CA5624" w:rsidRPr="008F3F30" w14:paraId="317D00BF" w14:textId="77777777" w:rsidTr="00D83624">
        <w:tc>
          <w:tcPr>
            <w:tcW w:w="1800" w:type="dxa"/>
          </w:tcPr>
          <w:p w14:paraId="35DD2135"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Old Aspect</w:t>
            </w:r>
          </w:p>
        </w:tc>
        <w:tc>
          <w:tcPr>
            <w:tcW w:w="1890" w:type="dxa"/>
          </w:tcPr>
          <w:p w14:paraId="7F4FBFC6"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New Aspect</w:t>
            </w:r>
          </w:p>
        </w:tc>
      </w:tr>
      <w:tr w:rsidR="00CA5624" w:rsidRPr="008F3F30" w14:paraId="07815A3A" w14:textId="77777777" w:rsidTr="00D83624">
        <w:tc>
          <w:tcPr>
            <w:tcW w:w="1800" w:type="dxa"/>
          </w:tcPr>
          <w:p w14:paraId="239275EE"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A.1</w:t>
            </w:r>
            <w:r w:rsidR="00EB7DF9" w:rsidRPr="008F3F30">
              <w:rPr>
                <w:sz w:val="22"/>
                <w:szCs w:val="22"/>
              </w:rPr>
              <w:t>(</w:t>
            </w:r>
            <w:r w:rsidRPr="008F3F30">
              <w:rPr>
                <w:sz w:val="22"/>
                <w:szCs w:val="22"/>
              </w:rPr>
              <w:t>a</w:t>
            </w:r>
            <w:r w:rsidR="00EB7DF9" w:rsidRPr="008F3F30">
              <w:rPr>
                <w:sz w:val="22"/>
                <w:szCs w:val="22"/>
              </w:rPr>
              <w:t>)</w:t>
            </w:r>
          </w:p>
        </w:tc>
        <w:tc>
          <w:tcPr>
            <w:tcW w:w="1890" w:type="dxa"/>
          </w:tcPr>
          <w:p w14:paraId="44C2FD6F"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H.3 or H.13*</w:t>
            </w:r>
          </w:p>
        </w:tc>
      </w:tr>
      <w:tr w:rsidR="00CA5624" w:rsidRPr="008F3F30" w14:paraId="0AD547D2" w14:textId="77777777" w:rsidTr="00D83624">
        <w:tc>
          <w:tcPr>
            <w:tcW w:w="1800" w:type="dxa"/>
          </w:tcPr>
          <w:p w14:paraId="086F20D1"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A.1(</w:t>
            </w:r>
            <w:r w:rsidR="00CA5624" w:rsidRPr="008F3F30">
              <w:rPr>
                <w:sz w:val="22"/>
                <w:szCs w:val="22"/>
              </w:rPr>
              <w:t>b</w:t>
            </w:r>
            <w:r w:rsidRPr="008F3F30">
              <w:rPr>
                <w:sz w:val="22"/>
                <w:szCs w:val="22"/>
              </w:rPr>
              <w:t>)</w:t>
            </w:r>
          </w:p>
        </w:tc>
        <w:tc>
          <w:tcPr>
            <w:tcW w:w="1890" w:type="dxa"/>
          </w:tcPr>
          <w:p w14:paraId="2A4A98D1"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H.14</w:t>
            </w:r>
          </w:p>
        </w:tc>
      </w:tr>
      <w:tr w:rsidR="00CA5624" w:rsidRPr="008F3F30" w14:paraId="5EA472CB" w14:textId="77777777" w:rsidTr="00D83624">
        <w:tc>
          <w:tcPr>
            <w:tcW w:w="1800" w:type="dxa"/>
          </w:tcPr>
          <w:p w14:paraId="3330F81D"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A.1(</w:t>
            </w:r>
            <w:r w:rsidR="00CA5624" w:rsidRPr="008F3F30">
              <w:rPr>
                <w:sz w:val="22"/>
                <w:szCs w:val="22"/>
              </w:rPr>
              <w:t>c</w:t>
            </w:r>
            <w:r w:rsidRPr="008F3F30">
              <w:rPr>
                <w:sz w:val="22"/>
                <w:szCs w:val="22"/>
              </w:rPr>
              <w:t>)</w:t>
            </w:r>
          </w:p>
        </w:tc>
        <w:tc>
          <w:tcPr>
            <w:tcW w:w="1890" w:type="dxa"/>
          </w:tcPr>
          <w:p w14:paraId="78AB4C8B"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H.10</w:t>
            </w:r>
          </w:p>
        </w:tc>
      </w:tr>
      <w:tr w:rsidR="00CA5624" w:rsidRPr="008F3F30" w14:paraId="399776AA" w14:textId="77777777" w:rsidTr="00D83624">
        <w:tc>
          <w:tcPr>
            <w:tcW w:w="1800" w:type="dxa"/>
          </w:tcPr>
          <w:p w14:paraId="65D4D127"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A.2(</w:t>
            </w:r>
            <w:r w:rsidR="00CA5624" w:rsidRPr="008F3F30">
              <w:rPr>
                <w:sz w:val="22"/>
                <w:szCs w:val="22"/>
              </w:rPr>
              <w:t>a</w:t>
            </w:r>
            <w:r w:rsidRPr="008F3F30">
              <w:rPr>
                <w:sz w:val="22"/>
                <w:szCs w:val="22"/>
              </w:rPr>
              <w:t>)</w:t>
            </w:r>
          </w:p>
        </w:tc>
        <w:tc>
          <w:tcPr>
            <w:tcW w:w="1890" w:type="dxa"/>
          </w:tcPr>
          <w:p w14:paraId="3068A53A"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H.1 or H.9*</w:t>
            </w:r>
          </w:p>
        </w:tc>
      </w:tr>
      <w:tr w:rsidR="00CA5624" w:rsidRPr="008F3F30" w14:paraId="751DC0F5" w14:textId="77777777" w:rsidTr="00D83624">
        <w:tc>
          <w:tcPr>
            <w:tcW w:w="1800" w:type="dxa"/>
          </w:tcPr>
          <w:p w14:paraId="02B03460"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A.2(</w:t>
            </w:r>
            <w:r w:rsidR="00CA5624" w:rsidRPr="008F3F30">
              <w:rPr>
                <w:sz w:val="22"/>
                <w:szCs w:val="22"/>
              </w:rPr>
              <w:t>b</w:t>
            </w:r>
            <w:r w:rsidRPr="008F3F30">
              <w:rPr>
                <w:sz w:val="22"/>
                <w:szCs w:val="22"/>
              </w:rPr>
              <w:t>)</w:t>
            </w:r>
          </w:p>
        </w:tc>
        <w:tc>
          <w:tcPr>
            <w:tcW w:w="1890" w:type="dxa"/>
          </w:tcPr>
          <w:p w14:paraId="3CD5E778"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H.7</w:t>
            </w:r>
          </w:p>
        </w:tc>
      </w:tr>
      <w:tr w:rsidR="00CA5624" w:rsidRPr="008F3F30" w14:paraId="031CE3A0" w14:textId="77777777" w:rsidTr="00D83624">
        <w:tc>
          <w:tcPr>
            <w:tcW w:w="1800" w:type="dxa"/>
          </w:tcPr>
          <w:p w14:paraId="11806A19"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A.2.</w:t>
            </w:r>
            <w:r w:rsidR="00EB7DF9" w:rsidRPr="008F3F30">
              <w:rPr>
                <w:sz w:val="22"/>
                <w:szCs w:val="22"/>
              </w:rPr>
              <w:t>(</w:t>
            </w:r>
            <w:r w:rsidRPr="008F3F30">
              <w:rPr>
                <w:sz w:val="22"/>
                <w:szCs w:val="22"/>
              </w:rPr>
              <w:t>c</w:t>
            </w:r>
            <w:r w:rsidR="00EB7DF9" w:rsidRPr="008F3F30">
              <w:rPr>
                <w:sz w:val="22"/>
                <w:szCs w:val="22"/>
              </w:rPr>
              <w:t>)</w:t>
            </w:r>
          </w:p>
        </w:tc>
        <w:tc>
          <w:tcPr>
            <w:tcW w:w="1890" w:type="dxa"/>
          </w:tcPr>
          <w:p w14:paraId="0672F490"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H.1</w:t>
            </w:r>
          </w:p>
        </w:tc>
      </w:tr>
      <w:tr w:rsidR="00CA5624" w:rsidRPr="008F3F30" w14:paraId="65F3976F" w14:textId="77777777" w:rsidTr="00D83624">
        <w:tc>
          <w:tcPr>
            <w:tcW w:w="1800" w:type="dxa"/>
          </w:tcPr>
          <w:p w14:paraId="06552428"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A.3(</w:t>
            </w:r>
            <w:r w:rsidR="00CA5624" w:rsidRPr="008F3F30">
              <w:rPr>
                <w:sz w:val="22"/>
                <w:szCs w:val="22"/>
              </w:rPr>
              <w:t>a</w:t>
            </w:r>
            <w:r w:rsidRPr="008F3F30">
              <w:rPr>
                <w:sz w:val="22"/>
                <w:szCs w:val="22"/>
              </w:rPr>
              <w:t>)</w:t>
            </w:r>
          </w:p>
        </w:tc>
        <w:tc>
          <w:tcPr>
            <w:tcW w:w="1890" w:type="dxa"/>
          </w:tcPr>
          <w:p w14:paraId="0B58BA66"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H.5</w:t>
            </w:r>
          </w:p>
        </w:tc>
      </w:tr>
      <w:tr w:rsidR="00CA5624" w:rsidRPr="008F3F30" w14:paraId="2D715E58" w14:textId="77777777" w:rsidTr="00D83624">
        <w:tc>
          <w:tcPr>
            <w:tcW w:w="1800" w:type="dxa"/>
          </w:tcPr>
          <w:p w14:paraId="4D057DB4"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w:t>
            </w:r>
            <w:r w:rsidR="00EB7DF9" w:rsidRPr="008F3F30">
              <w:rPr>
                <w:sz w:val="22"/>
                <w:szCs w:val="22"/>
              </w:rPr>
              <w:t>3(</w:t>
            </w:r>
            <w:r w:rsidRPr="008F3F30">
              <w:rPr>
                <w:sz w:val="22"/>
                <w:szCs w:val="22"/>
              </w:rPr>
              <w:t>b</w:t>
            </w:r>
            <w:r w:rsidR="00EB7DF9" w:rsidRPr="008F3F30">
              <w:rPr>
                <w:sz w:val="22"/>
                <w:szCs w:val="22"/>
              </w:rPr>
              <w:t>)</w:t>
            </w:r>
          </w:p>
        </w:tc>
        <w:tc>
          <w:tcPr>
            <w:tcW w:w="1890" w:type="dxa"/>
          </w:tcPr>
          <w:p w14:paraId="66B4496A"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H.4 or H.5*</w:t>
            </w:r>
          </w:p>
        </w:tc>
      </w:tr>
      <w:tr w:rsidR="00CA5624" w:rsidRPr="008F3F30" w14:paraId="392948CF" w14:textId="77777777" w:rsidTr="00D83624">
        <w:tc>
          <w:tcPr>
            <w:tcW w:w="1800" w:type="dxa"/>
          </w:tcPr>
          <w:p w14:paraId="713D32F4"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A.4(</w:t>
            </w:r>
            <w:r w:rsidR="00CA5624" w:rsidRPr="008F3F30">
              <w:rPr>
                <w:sz w:val="22"/>
                <w:szCs w:val="22"/>
              </w:rPr>
              <w:t>a</w:t>
            </w:r>
            <w:r w:rsidRPr="008F3F30">
              <w:rPr>
                <w:sz w:val="22"/>
                <w:szCs w:val="22"/>
              </w:rPr>
              <w:t>)</w:t>
            </w:r>
          </w:p>
        </w:tc>
        <w:tc>
          <w:tcPr>
            <w:tcW w:w="1890" w:type="dxa"/>
          </w:tcPr>
          <w:p w14:paraId="53D8A470"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H.11 or H.12*</w:t>
            </w:r>
          </w:p>
        </w:tc>
      </w:tr>
      <w:tr w:rsidR="00CA5624" w:rsidRPr="008F3F30" w14:paraId="109635CA" w14:textId="77777777" w:rsidTr="00D83624">
        <w:tc>
          <w:tcPr>
            <w:tcW w:w="1800" w:type="dxa"/>
          </w:tcPr>
          <w:p w14:paraId="7FDB0B28"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A.4(</w:t>
            </w:r>
            <w:r w:rsidR="00CA5624" w:rsidRPr="008F3F30">
              <w:rPr>
                <w:sz w:val="22"/>
                <w:szCs w:val="22"/>
              </w:rPr>
              <w:t>b</w:t>
            </w:r>
            <w:r w:rsidRPr="008F3F30">
              <w:rPr>
                <w:sz w:val="22"/>
                <w:szCs w:val="22"/>
              </w:rPr>
              <w:t>)</w:t>
            </w:r>
          </w:p>
        </w:tc>
        <w:tc>
          <w:tcPr>
            <w:tcW w:w="1890" w:type="dxa"/>
          </w:tcPr>
          <w:p w14:paraId="1147F532"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H.8</w:t>
            </w:r>
          </w:p>
        </w:tc>
      </w:tr>
      <w:tr w:rsidR="00CA5624" w:rsidRPr="008F3F30" w14:paraId="785D8164" w14:textId="77777777" w:rsidTr="00D83624">
        <w:tc>
          <w:tcPr>
            <w:tcW w:w="1800" w:type="dxa"/>
          </w:tcPr>
          <w:p w14:paraId="6D9A49D1"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A.4(</w:t>
            </w:r>
            <w:r w:rsidR="00CA5624" w:rsidRPr="008F3F30">
              <w:rPr>
                <w:sz w:val="22"/>
                <w:szCs w:val="22"/>
              </w:rPr>
              <w:t>c</w:t>
            </w:r>
            <w:r w:rsidRPr="008F3F30">
              <w:rPr>
                <w:sz w:val="22"/>
                <w:szCs w:val="22"/>
              </w:rPr>
              <w:t>)</w:t>
            </w:r>
          </w:p>
        </w:tc>
        <w:tc>
          <w:tcPr>
            <w:tcW w:w="1890" w:type="dxa"/>
          </w:tcPr>
          <w:p w14:paraId="530EC30C"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H.2</w:t>
            </w:r>
          </w:p>
        </w:tc>
      </w:tr>
      <w:tr w:rsidR="00CA5624" w:rsidRPr="008F3F30" w14:paraId="0790D0B2" w14:textId="77777777" w:rsidTr="00D83624">
        <w:tc>
          <w:tcPr>
            <w:tcW w:w="1800" w:type="dxa"/>
          </w:tcPr>
          <w:p w14:paraId="3639D7F5"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A.5(</w:t>
            </w:r>
            <w:r w:rsidR="00CA5624" w:rsidRPr="008F3F30">
              <w:rPr>
                <w:sz w:val="22"/>
                <w:szCs w:val="22"/>
              </w:rPr>
              <w:t>a</w:t>
            </w:r>
            <w:r w:rsidRPr="008F3F30">
              <w:rPr>
                <w:sz w:val="22"/>
                <w:szCs w:val="22"/>
              </w:rPr>
              <w:t>)</w:t>
            </w:r>
          </w:p>
        </w:tc>
        <w:tc>
          <w:tcPr>
            <w:tcW w:w="1890" w:type="dxa"/>
          </w:tcPr>
          <w:p w14:paraId="641EAAF1"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P.1</w:t>
            </w:r>
          </w:p>
        </w:tc>
      </w:tr>
      <w:tr w:rsidR="00CA5624" w:rsidRPr="008F3F30" w14:paraId="0BF8699E" w14:textId="77777777" w:rsidTr="00D83624">
        <w:tc>
          <w:tcPr>
            <w:tcW w:w="1800" w:type="dxa"/>
          </w:tcPr>
          <w:p w14:paraId="59A2FAC7"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A.5(</w:t>
            </w:r>
            <w:r w:rsidR="00CA5624" w:rsidRPr="008F3F30">
              <w:rPr>
                <w:sz w:val="22"/>
                <w:szCs w:val="22"/>
              </w:rPr>
              <w:t>b</w:t>
            </w:r>
            <w:r w:rsidRPr="008F3F30">
              <w:rPr>
                <w:sz w:val="22"/>
                <w:szCs w:val="22"/>
              </w:rPr>
              <w:t>)</w:t>
            </w:r>
          </w:p>
        </w:tc>
        <w:tc>
          <w:tcPr>
            <w:tcW w:w="1890" w:type="dxa"/>
          </w:tcPr>
          <w:p w14:paraId="5C7B9462"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P.4</w:t>
            </w:r>
          </w:p>
        </w:tc>
      </w:tr>
      <w:tr w:rsidR="00CA5624" w:rsidRPr="008F3F30" w14:paraId="06BFD30D" w14:textId="77777777" w:rsidTr="00D83624">
        <w:tc>
          <w:tcPr>
            <w:tcW w:w="1800" w:type="dxa"/>
          </w:tcPr>
          <w:p w14:paraId="53F88918"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A.5(</w:t>
            </w:r>
            <w:r w:rsidR="00CA5624" w:rsidRPr="008F3F30">
              <w:rPr>
                <w:sz w:val="22"/>
                <w:szCs w:val="22"/>
              </w:rPr>
              <w:t>c</w:t>
            </w:r>
            <w:r w:rsidRPr="008F3F30">
              <w:rPr>
                <w:sz w:val="22"/>
                <w:szCs w:val="22"/>
              </w:rPr>
              <w:t>)</w:t>
            </w:r>
          </w:p>
        </w:tc>
        <w:tc>
          <w:tcPr>
            <w:tcW w:w="1890" w:type="dxa"/>
          </w:tcPr>
          <w:p w14:paraId="00B04E7D"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P.2</w:t>
            </w:r>
          </w:p>
        </w:tc>
      </w:tr>
      <w:tr w:rsidR="00CA5624" w:rsidRPr="008F3F30" w14:paraId="25E6DE82" w14:textId="77777777" w:rsidTr="00D83624">
        <w:tc>
          <w:tcPr>
            <w:tcW w:w="1800" w:type="dxa"/>
          </w:tcPr>
          <w:p w14:paraId="081051B3"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A.5(</w:t>
            </w:r>
            <w:r w:rsidR="00CA5624" w:rsidRPr="008F3F30">
              <w:rPr>
                <w:sz w:val="22"/>
                <w:szCs w:val="22"/>
              </w:rPr>
              <w:t>d</w:t>
            </w:r>
            <w:r w:rsidRPr="008F3F30">
              <w:rPr>
                <w:sz w:val="22"/>
                <w:szCs w:val="22"/>
              </w:rPr>
              <w:t>)</w:t>
            </w:r>
          </w:p>
        </w:tc>
        <w:tc>
          <w:tcPr>
            <w:tcW w:w="1890" w:type="dxa"/>
          </w:tcPr>
          <w:p w14:paraId="751AF2F0"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P.3</w:t>
            </w:r>
          </w:p>
        </w:tc>
      </w:tr>
      <w:tr w:rsidR="00CA5624" w:rsidRPr="008F3F30" w14:paraId="4FA15195" w14:textId="77777777" w:rsidTr="00D83624">
        <w:tc>
          <w:tcPr>
            <w:tcW w:w="1800" w:type="dxa"/>
          </w:tcPr>
          <w:p w14:paraId="24F2E018"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A.5(</w:t>
            </w:r>
            <w:r w:rsidR="00CA5624" w:rsidRPr="008F3F30">
              <w:rPr>
                <w:sz w:val="22"/>
                <w:szCs w:val="22"/>
              </w:rPr>
              <w:t>e</w:t>
            </w:r>
            <w:r w:rsidRPr="008F3F30">
              <w:rPr>
                <w:sz w:val="22"/>
                <w:szCs w:val="22"/>
              </w:rPr>
              <w:t>)</w:t>
            </w:r>
          </w:p>
        </w:tc>
        <w:tc>
          <w:tcPr>
            <w:tcW w:w="1890" w:type="dxa"/>
          </w:tcPr>
          <w:p w14:paraId="148BBB68"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S.2</w:t>
            </w:r>
          </w:p>
        </w:tc>
      </w:tr>
      <w:tr w:rsidR="00CA5624" w:rsidRPr="008F3F30" w14:paraId="296EC980" w14:textId="77777777" w:rsidTr="00D83624">
        <w:tc>
          <w:tcPr>
            <w:tcW w:w="1800" w:type="dxa"/>
          </w:tcPr>
          <w:p w14:paraId="7AC3A1EF"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A.6(</w:t>
            </w:r>
            <w:r w:rsidR="00CA5624" w:rsidRPr="008F3F30">
              <w:rPr>
                <w:sz w:val="22"/>
                <w:szCs w:val="22"/>
              </w:rPr>
              <w:t>a</w:t>
            </w:r>
            <w:r w:rsidRPr="008F3F30">
              <w:rPr>
                <w:sz w:val="22"/>
                <w:szCs w:val="22"/>
              </w:rPr>
              <w:t>)</w:t>
            </w:r>
          </w:p>
        </w:tc>
        <w:tc>
          <w:tcPr>
            <w:tcW w:w="1890" w:type="dxa"/>
          </w:tcPr>
          <w:p w14:paraId="3E2841BD"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P.5</w:t>
            </w:r>
          </w:p>
        </w:tc>
      </w:tr>
      <w:tr w:rsidR="00CA5624" w:rsidRPr="008F3F30" w14:paraId="47432B1A" w14:textId="77777777" w:rsidTr="00D83624">
        <w:tc>
          <w:tcPr>
            <w:tcW w:w="1800" w:type="dxa"/>
          </w:tcPr>
          <w:p w14:paraId="1A35052D"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A.6(</w:t>
            </w:r>
            <w:r w:rsidR="00CA5624" w:rsidRPr="008F3F30">
              <w:rPr>
                <w:sz w:val="22"/>
                <w:szCs w:val="22"/>
              </w:rPr>
              <w:t>b</w:t>
            </w:r>
            <w:r w:rsidRPr="008F3F30">
              <w:rPr>
                <w:sz w:val="22"/>
                <w:szCs w:val="22"/>
              </w:rPr>
              <w:t>)</w:t>
            </w:r>
          </w:p>
        </w:tc>
        <w:tc>
          <w:tcPr>
            <w:tcW w:w="1890" w:type="dxa"/>
          </w:tcPr>
          <w:p w14:paraId="7F14425F"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P.5</w:t>
            </w:r>
          </w:p>
        </w:tc>
      </w:tr>
      <w:tr w:rsidR="00CA5624" w:rsidRPr="008F3F30" w14:paraId="6ADCB5E5" w14:textId="77777777" w:rsidTr="00D83624">
        <w:tc>
          <w:tcPr>
            <w:tcW w:w="1800" w:type="dxa"/>
          </w:tcPr>
          <w:p w14:paraId="76D95032"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A.7(</w:t>
            </w:r>
            <w:r w:rsidR="00CA5624" w:rsidRPr="008F3F30">
              <w:rPr>
                <w:sz w:val="22"/>
                <w:szCs w:val="22"/>
              </w:rPr>
              <w:t>a</w:t>
            </w:r>
            <w:r w:rsidRPr="008F3F30">
              <w:rPr>
                <w:sz w:val="22"/>
                <w:szCs w:val="22"/>
              </w:rPr>
              <w:t>)</w:t>
            </w:r>
          </w:p>
        </w:tc>
        <w:tc>
          <w:tcPr>
            <w:tcW w:w="1890" w:type="dxa"/>
          </w:tcPr>
          <w:p w14:paraId="09E68082"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P.6</w:t>
            </w:r>
          </w:p>
        </w:tc>
      </w:tr>
      <w:tr w:rsidR="00CA5624" w:rsidRPr="008F3F30" w14:paraId="7FF91852" w14:textId="77777777" w:rsidTr="00D83624">
        <w:tc>
          <w:tcPr>
            <w:tcW w:w="1800" w:type="dxa"/>
          </w:tcPr>
          <w:p w14:paraId="303AF4A6"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A.7(</w:t>
            </w:r>
            <w:r w:rsidR="00CA5624" w:rsidRPr="008F3F30">
              <w:rPr>
                <w:sz w:val="22"/>
                <w:szCs w:val="22"/>
              </w:rPr>
              <w:t>b</w:t>
            </w:r>
            <w:r w:rsidRPr="008F3F30">
              <w:rPr>
                <w:sz w:val="22"/>
                <w:szCs w:val="22"/>
              </w:rPr>
              <w:t>)</w:t>
            </w:r>
          </w:p>
        </w:tc>
        <w:tc>
          <w:tcPr>
            <w:tcW w:w="1890" w:type="dxa"/>
          </w:tcPr>
          <w:p w14:paraId="60C851DB"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P.6</w:t>
            </w:r>
          </w:p>
        </w:tc>
      </w:tr>
      <w:tr w:rsidR="00CA5624" w:rsidRPr="008F3F30" w14:paraId="51E2F542" w14:textId="77777777" w:rsidTr="00D83624">
        <w:tc>
          <w:tcPr>
            <w:tcW w:w="1800" w:type="dxa"/>
          </w:tcPr>
          <w:p w14:paraId="1226F2DC"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A.7(</w:t>
            </w:r>
            <w:r w:rsidR="00CA5624" w:rsidRPr="008F3F30">
              <w:rPr>
                <w:sz w:val="22"/>
                <w:szCs w:val="22"/>
              </w:rPr>
              <w:t>c</w:t>
            </w:r>
            <w:r w:rsidRPr="008F3F30">
              <w:rPr>
                <w:sz w:val="22"/>
                <w:szCs w:val="22"/>
              </w:rPr>
              <w:t>)</w:t>
            </w:r>
          </w:p>
        </w:tc>
        <w:tc>
          <w:tcPr>
            <w:tcW w:w="1890" w:type="dxa"/>
          </w:tcPr>
          <w:p w14:paraId="7B3F9924"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P.3</w:t>
            </w:r>
          </w:p>
        </w:tc>
      </w:tr>
      <w:tr w:rsidR="00CA5624" w:rsidRPr="008F3F30" w14:paraId="0F83616D" w14:textId="77777777" w:rsidTr="00D83624">
        <w:tc>
          <w:tcPr>
            <w:tcW w:w="1800" w:type="dxa"/>
          </w:tcPr>
          <w:p w14:paraId="0AE7D67F"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A.8(</w:t>
            </w:r>
            <w:r w:rsidR="00CA5624" w:rsidRPr="008F3F30">
              <w:rPr>
                <w:sz w:val="22"/>
                <w:szCs w:val="22"/>
              </w:rPr>
              <w:t>a</w:t>
            </w:r>
            <w:r w:rsidRPr="008F3F30">
              <w:rPr>
                <w:sz w:val="22"/>
                <w:szCs w:val="22"/>
              </w:rPr>
              <w:t>)</w:t>
            </w:r>
          </w:p>
        </w:tc>
        <w:tc>
          <w:tcPr>
            <w:tcW w:w="1890" w:type="dxa"/>
          </w:tcPr>
          <w:p w14:paraId="7B1C80BA"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X.1</w:t>
            </w:r>
          </w:p>
        </w:tc>
      </w:tr>
      <w:tr w:rsidR="00CA5624" w:rsidRPr="008F3F30" w14:paraId="359818D2" w14:textId="77777777" w:rsidTr="00D83624">
        <w:tc>
          <w:tcPr>
            <w:tcW w:w="1800" w:type="dxa"/>
          </w:tcPr>
          <w:p w14:paraId="3E3D3DD5"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A.8(</w:t>
            </w:r>
            <w:r w:rsidR="00CA5624" w:rsidRPr="008F3F30">
              <w:rPr>
                <w:sz w:val="22"/>
                <w:szCs w:val="22"/>
              </w:rPr>
              <w:t>b</w:t>
            </w:r>
            <w:r w:rsidRPr="008F3F30">
              <w:rPr>
                <w:sz w:val="22"/>
                <w:szCs w:val="22"/>
              </w:rPr>
              <w:t>)</w:t>
            </w:r>
          </w:p>
        </w:tc>
        <w:tc>
          <w:tcPr>
            <w:tcW w:w="1890" w:type="dxa"/>
          </w:tcPr>
          <w:p w14:paraId="4E79E6CD"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X.10</w:t>
            </w:r>
          </w:p>
        </w:tc>
      </w:tr>
      <w:tr w:rsidR="00CA5624" w:rsidRPr="008F3F30" w14:paraId="538508E3" w14:textId="77777777" w:rsidTr="00D83624">
        <w:tc>
          <w:tcPr>
            <w:tcW w:w="1800" w:type="dxa"/>
          </w:tcPr>
          <w:p w14:paraId="26FCFBAB"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A.8(</w:t>
            </w:r>
            <w:r w:rsidR="00CA5624" w:rsidRPr="008F3F30">
              <w:rPr>
                <w:sz w:val="22"/>
                <w:szCs w:val="22"/>
              </w:rPr>
              <w:t>c</w:t>
            </w:r>
            <w:r w:rsidRPr="008F3F30">
              <w:rPr>
                <w:sz w:val="22"/>
                <w:szCs w:val="22"/>
              </w:rPr>
              <w:t>)</w:t>
            </w:r>
          </w:p>
        </w:tc>
        <w:tc>
          <w:tcPr>
            <w:tcW w:w="1890" w:type="dxa"/>
          </w:tcPr>
          <w:p w14:paraId="524F9E9F"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X.6</w:t>
            </w:r>
          </w:p>
        </w:tc>
      </w:tr>
      <w:tr w:rsidR="00CA5624" w:rsidRPr="008F3F30" w14:paraId="7764209C" w14:textId="77777777" w:rsidTr="00D83624">
        <w:tc>
          <w:tcPr>
            <w:tcW w:w="1800" w:type="dxa"/>
          </w:tcPr>
          <w:p w14:paraId="31B2BF1D"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B.1(</w:t>
            </w:r>
            <w:r w:rsidR="00CA5624" w:rsidRPr="008F3F30">
              <w:rPr>
                <w:sz w:val="22"/>
                <w:szCs w:val="22"/>
              </w:rPr>
              <w:t>a</w:t>
            </w:r>
            <w:r w:rsidRPr="008F3F30">
              <w:rPr>
                <w:sz w:val="22"/>
                <w:szCs w:val="22"/>
              </w:rPr>
              <w:t>)</w:t>
            </w:r>
          </w:p>
        </w:tc>
        <w:tc>
          <w:tcPr>
            <w:tcW w:w="1890" w:type="dxa"/>
          </w:tcPr>
          <w:p w14:paraId="315A7C6D"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S.1 or S.3*</w:t>
            </w:r>
          </w:p>
        </w:tc>
      </w:tr>
      <w:tr w:rsidR="00CA5624" w:rsidRPr="008F3F30" w14:paraId="1A29BC33" w14:textId="77777777" w:rsidTr="00D83624">
        <w:tc>
          <w:tcPr>
            <w:tcW w:w="1800" w:type="dxa"/>
          </w:tcPr>
          <w:p w14:paraId="5743F7A8"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B.1(</w:t>
            </w:r>
            <w:r w:rsidR="00CA5624" w:rsidRPr="008F3F30">
              <w:rPr>
                <w:sz w:val="22"/>
                <w:szCs w:val="22"/>
              </w:rPr>
              <w:t>b</w:t>
            </w:r>
            <w:r w:rsidRPr="008F3F30">
              <w:rPr>
                <w:sz w:val="22"/>
                <w:szCs w:val="22"/>
              </w:rPr>
              <w:t>)</w:t>
            </w:r>
          </w:p>
        </w:tc>
        <w:tc>
          <w:tcPr>
            <w:tcW w:w="1890" w:type="dxa"/>
          </w:tcPr>
          <w:p w14:paraId="6580D2F4"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S.2</w:t>
            </w:r>
          </w:p>
        </w:tc>
      </w:tr>
      <w:tr w:rsidR="00CA5624" w:rsidRPr="008F3F30" w14:paraId="47131EE3" w14:textId="77777777" w:rsidTr="00D83624">
        <w:tc>
          <w:tcPr>
            <w:tcW w:w="1800" w:type="dxa"/>
          </w:tcPr>
          <w:p w14:paraId="4E25B709"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B.2(</w:t>
            </w:r>
            <w:r w:rsidR="00CA5624" w:rsidRPr="008F3F30">
              <w:rPr>
                <w:sz w:val="22"/>
                <w:szCs w:val="22"/>
              </w:rPr>
              <w:t>a</w:t>
            </w:r>
            <w:r w:rsidRPr="008F3F30">
              <w:rPr>
                <w:sz w:val="22"/>
                <w:szCs w:val="22"/>
              </w:rPr>
              <w:t>)</w:t>
            </w:r>
          </w:p>
        </w:tc>
        <w:tc>
          <w:tcPr>
            <w:tcW w:w="1890" w:type="dxa"/>
          </w:tcPr>
          <w:p w14:paraId="17EBAB30"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S.1</w:t>
            </w:r>
          </w:p>
        </w:tc>
      </w:tr>
      <w:tr w:rsidR="00CA5624" w:rsidRPr="008F3F30" w14:paraId="69C9E82A" w14:textId="77777777" w:rsidTr="00D83624">
        <w:tc>
          <w:tcPr>
            <w:tcW w:w="1800" w:type="dxa"/>
          </w:tcPr>
          <w:p w14:paraId="4394CB1F"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B.2(</w:t>
            </w:r>
            <w:r w:rsidR="00CA5624" w:rsidRPr="008F3F30">
              <w:rPr>
                <w:sz w:val="22"/>
                <w:szCs w:val="22"/>
              </w:rPr>
              <w:t>b</w:t>
            </w:r>
            <w:r w:rsidRPr="008F3F30">
              <w:rPr>
                <w:sz w:val="22"/>
                <w:szCs w:val="22"/>
              </w:rPr>
              <w:t>)</w:t>
            </w:r>
          </w:p>
        </w:tc>
        <w:tc>
          <w:tcPr>
            <w:tcW w:w="1890" w:type="dxa"/>
          </w:tcPr>
          <w:p w14:paraId="3E414A3D"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S.1</w:t>
            </w:r>
          </w:p>
        </w:tc>
      </w:tr>
      <w:tr w:rsidR="00CA5624" w:rsidRPr="008F3F30" w14:paraId="259CC1B5" w14:textId="77777777" w:rsidTr="00D83624">
        <w:tc>
          <w:tcPr>
            <w:tcW w:w="1800" w:type="dxa"/>
          </w:tcPr>
          <w:p w14:paraId="01DC8394" w14:textId="77777777" w:rsidR="00CA5624" w:rsidRPr="008F3F30" w:rsidRDefault="00EB7DF9"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B.2(</w:t>
            </w:r>
            <w:r w:rsidR="00CA5624" w:rsidRPr="008F3F30">
              <w:rPr>
                <w:sz w:val="22"/>
                <w:szCs w:val="22"/>
              </w:rPr>
              <w:t>c</w:t>
            </w:r>
            <w:r w:rsidRPr="008F3F30">
              <w:rPr>
                <w:sz w:val="22"/>
                <w:szCs w:val="22"/>
              </w:rPr>
              <w:t>)</w:t>
            </w:r>
          </w:p>
        </w:tc>
        <w:tc>
          <w:tcPr>
            <w:tcW w:w="1890" w:type="dxa"/>
          </w:tcPr>
          <w:p w14:paraId="03B082F6"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S.1</w:t>
            </w:r>
          </w:p>
        </w:tc>
      </w:tr>
    </w:tbl>
    <w:p w14:paraId="09BFF8EA" w14:textId="77777777" w:rsidR="00CA5624" w:rsidRPr="008F3F30" w:rsidRDefault="00CA5624" w:rsidP="005D4F38">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4BCEE22" w14:textId="77777777" w:rsidR="001A0D72" w:rsidRPr="008F3F30" w:rsidRDefault="00CA562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 If reassigning an old cross-cutting aspect that has two potential new cross-cutting aspect designations, chose the new cross-cutting aspect that most accurately represents the principal cause of the finding. </w:t>
      </w:r>
      <w:r w:rsidR="001A0D72" w:rsidRPr="008F3F30">
        <w:rPr>
          <w:sz w:val="22"/>
          <w:szCs w:val="22"/>
        </w:rPr>
        <w:t xml:space="preserve"> </w:t>
      </w:r>
    </w:p>
    <w:p w14:paraId="7F084442" w14:textId="77777777" w:rsidR="001A0D72" w:rsidRPr="008F3F30" w:rsidRDefault="001A0D7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B2F9F7B" w14:textId="77777777" w:rsidR="000B1ECC" w:rsidRPr="008F3F30" w:rsidRDefault="0039127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END</w:t>
      </w:r>
    </w:p>
    <w:p w14:paraId="6D0631E2" w14:textId="77777777" w:rsidR="000B1ECC" w:rsidRPr="008F3F30" w:rsidRDefault="000B1EC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0B1ECC" w:rsidRPr="008F3F30" w:rsidSect="00AF071F">
          <w:headerReference w:type="default" r:id="rId49"/>
          <w:footerReference w:type="default" r:id="rId50"/>
          <w:footerReference w:type="first" r:id="rId51"/>
          <w:pgSz w:w="12240" w:h="15840"/>
          <w:pgMar w:top="1440" w:right="1440" w:bottom="1440" w:left="1440" w:header="720" w:footer="720" w:gutter="0"/>
          <w:cols w:space="720"/>
          <w:docGrid w:linePitch="360"/>
        </w:sectPr>
      </w:pPr>
    </w:p>
    <w:p w14:paraId="21B4A337" w14:textId="3E9AE6C9" w:rsidR="001A0D72" w:rsidRPr="008F3F30" w:rsidRDefault="0095498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lastRenderedPageBreak/>
        <w:t>A</w:t>
      </w:r>
      <w:r w:rsidR="00425F55">
        <w:rPr>
          <w:sz w:val="22"/>
          <w:szCs w:val="22"/>
        </w:rPr>
        <w:t>ttachment</w:t>
      </w:r>
      <w:r w:rsidRPr="008F3F30">
        <w:rPr>
          <w:sz w:val="22"/>
          <w:szCs w:val="22"/>
        </w:rPr>
        <w:t xml:space="preserve"> </w:t>
      </w:r>
      <w:r w:rsidR="00425F55">
        <w:rPr>
          <w:sz w:val="22"/>
          <w:szCs w:val="22"/>
        </w:rPr>
        <w:t>3</w:t>
      </w:r>
      <w:r w:rsidRPr="008F3F30">
        <w:rPr>
          <w:sz w:val="22"/>
          <w:szCs w:val="22"/>
        </w:rPr>
        <w:t xml:space="preserve">:  </w:t>
      </w:r>
      <w:r w:rsidR="00425F55" w:rsidRPr="008F3F30">
        <w:rPr>
          <w:sz w:val="22"/>
          <w:szCs w:val="22"/>
        </w:rPr>
        <w:t xml:space="preserve">Revision History </w:t>
      </w:r>
      <w:r w:rsidR="00425F55">
        <w:rPr>
          <w:sz w:val="22"/>
          <w:szCs w:val="22"/>
        </w:rPr>
        <w:t>f</w:t>
      </w:r>
      <w:r w:rsidR="00425F55" w:rsidRPr="008F3F30">
        <w:rPr>
          <w:sz w:val="22"/>
          <w:szCs w:val="22"/>
        </w:rPr>
        <w:t>or</w:t>
      </w:r>
      <w:r w:rsidRPr="008F3F30">
        <w:rPr>
          <w:sz w:val="22"/>
          <w:szCs w:val="22"/>
        </w:rPr>
        <w:t xml:space="preserve"> IMC 0613</w:t>
      </w:r>
      <w:r w:rsidRPr="008F3F30">
        <w:rPr>
          <w:sz w:val="22"/>
          <w:szCs w:val="22"/>
        </w:rPr>
        <w:fldChar w:fldCharType="begin"/>
      </w:r>
      <w:r w:rsidRPr="008F3F30">
        <w:instrText xml:space="preserve"> TC "</w:instrText>
      </w:r>
      <w:bookmarkStart w:id="588" w:name="_Toc450735333"/>
      <w:r w:rsidRPr="008F3F30">
        <w:rPr>
          <w:sz w:val="22"/>
          <w:szCs w:val="22"/>
        </w:rPr>
        <w:instrText xml:space="preserve">ATTACHMENT 1:  </w:instrText>
      </w:r>
      <w:r w:rsidR="00425F55" w:rsidRPr="008F3F30">
        <w:rPr>
          <w:sz w:val="22"/>
          <w:szCs w:val="22"/>
        </w:rPr>
        <w:instrText xml:space="preserve">Revision History </w:instrText>
      </w:r>
      <w:r w:rsidR="00425F55">
        <w:rPr>
          <w:sz w:val="22"/>
          <w:szCs w:val="22"/>
        </w:rPr>
        <w:instrText>for</w:instrText>
      </w:r>
      <w:r w:rsidRPr="008F3F30">
        <w:rPr>
          <w:sz w:val="22"/>
          <w:szCs w:val="22"/>
        </w:rPr>
        <w:instrText xml:space="preserve"> IMC 0613</w:instrText>
      </w:r>
      <w:bookmarkEnd w:id="588"/>
      <w:r w:rsidRPr="008F3F30">
        <w:instrText xml:space="preserve">" \f C \l "1" </w:instrText>
      </w:r>
      <w:r w:rsidRPr="008F3F30">
        <w:rPr>
          <w:sz w:val="22"/>
          <w:szCs w:val="22"/>
        </w:rPr>
        <w:fldChar w:fldCharType="end"/>
      </w:r>
    </w:p>
    <w:p w14:paraId="29E62F0D" w14:textId="77777777" w:rsidR="00073EAA" w:rsidRPr="008F3F30" w:rsidRDefault="00073EAA"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bl>
      <w:tblPr>
        <w:tblW w:w="14572" w:type="dxa"/>
        <w:jc w:val="center"/>
        <w:tblLayout w:type="fixed"/>
        <w:tblCellMar>
          <w:left w:w="100" w:type="dxa"/>
          <w:right w:w="100" w:type="dxa"/>
        </w:tblCellMar>
        <w:tblLook w:val="0000" w:firstRow="0" w:lastRow="0" w:firstColumn="0" w:lastColumn="0" w:noHBand="0" w:noVBand="0"/>
      </w:tblPr>
      <w:tblGrid>
        <w:gridCol w:w="1612"/>
        <w:gridCol w:w="1988"/>
        <w:gridCol w:w="5842"/>
        <w:gridCol w:w="2348"/>
        <w:gridCol w:w="2782"/>
      </w:tblGrid>
      <w:tr w:rsidR="009F5FE9" w:rsidRPr="008F3F30" w14:paraId="78400EA7" w14:textId="77777777" w:rsidTr="002F0A4C">
        <w:trPr>
          <w:cantSplit/>
          <w:tblHeader/>
          <w:jc w:val="center"/>
        </w:trPr>
        <w:tc>
          <w:tcPr>
            <w:tcW w:w="1612" w:type="dxa"/>
            <w:tcBorders>
              <w:top w:val="single" w:sz="6" w:space="0" w:color="000000"/>
              <w:left w:val="single" w:sz="6" w:space="0" w:color="000000"/>
              <w:bottom w:val="nil"/>
              <w:right w:val="nil"/>
            </w:tcBorders>
          </w:tcPr>
          <w:p w14:paraId="7EA7D6CB" w14:textId="77777777" w:rsidR="00073EAA" w:rsidRPr="008F3F30" w:rsidRDefault="00073EAA" w:rsidP="00607F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Commitment</w:t>
            </w:r>
            <w:r w:rsidR="00607F7F" w:rsidRPr="008F3F30">
              <w:rPr>
                <w:sz w:val="22"/>
                <w:szCs w:val="22"/>
              </w:rPr>
              <w:t xml:space="preserve"> </w:t>
            </w:r>
            <w:r w:rsidRPr="008F3F30">
              <w:rPr>
                <w:sz w:val="22"/>
                <w:szCs w:val="22"/>
              </w:rPr>
              <w:t>Tracking Number</w:t>
            </w:r>
          </w:p>
        </w:tc>
        <w:tc>
          <w:tcPr>
            <w:tcW w:w="1988" w:type="dxa"/>
            <w:tcBorders>
              <w:top w:val="single" w:sz="6" w:space="0" w:color="000000"/>
              <w:left w:val="single" w:sz="6" w:space="0" w:color="000000"/>
              <w:bottom w:val="nil"/>
              <w:right w:val="nil"/>
            </w:tcBorders>
          </w:tcPr>
          <w:p w14:paraId="779894B6" w14:textId="77777777" w:rsidR="00107411" w:rsidRDefault="009F5FE9" w:rsidP="00607F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Accession </w:t>
            </w:r>
            <w:r w:rsidR="0073476B" w:rsidRPr="008F3F30">
              <w:rPr>
                <w:sz w:val="22"/>
                <w:szCs w:val="22"/>
              </w:rPr>
              <w:t>N</w:t>
            </w:r>
            <w:r w:rsidRPr="008F3F30">
              <w:rPr>
                <w:sz w:val="22"/>
                <w:szCs w:val="22"/>
              </w:rPr>
              <w:t>umber</w:t>
            </w:r>
            <w:r w:rsidR="00607F7F" w:rsidRPr="008F3F30">
              <w:rPr>
                <w:sz w:val="22"/>
                <w:szCs w:val="22"/>
              </w:rPr>
              <w:t xml:space="preserve"> </w:t>
            </w:r>
          </w:p>
          <w:p w14:paraId="07E8181F" w14:textId="2D0A1A1D" w:rsidR="00496501" w:rsidRPr="008F3F30" w:rsidRDefault="009F5FE9" w:rsidP="00607F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Issue Date</w:t>
            </w:r>
            <w:r w:rsidR="00607F7F" w:rsidRPr="008F3F30">
              <w:rPr>
                <w:sz w:val="22"/>
                <w:szCs w:val="22"/>
              </w:rPr>
              <w:t xml:space="preserve"> </w:t>
            </w:r>
          </w:p>
          <w:p w14:paraId="6DF1FFCD" w14:textId="77777777" w:rsidR="009F5FE9" w:rsidRPr="008F3F30" w:rsidRDefault="009F5FE9" w:rsidP="00607F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Change Notice</w:t>
            </w:r>
          </w:p>
        </w:tc>
        <w:tc>
          <w:tcPr>
            <w:tcW w:w="5842" w:type="dxa"/>
            <w:tcBorders>
              <w:top w:val="single" w:sz="6" w:space="0" w:color="000000"/>
              <w:left w:val="single" w:sz="6" w:space="0" w:color="000000"/>
              <w:bottom w:val="nil"/>
              <w:right w:val="nil"/>
            </w:tcBorders>
          </w:tcPr>
          <w:p w14:paraId="77EF518E" w14:textId="77777777" w:rsidR="009F5FE9" w:rsidRPr="008F3F30" w:rsidRDefault="009F5F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Description of Change</w:t>
            </w:r>
          </w:p>
        </w:tc>
        <w:tc>
          <w:tcPr>
            <w:tcW w:w="2348" w:type="dxa"/>
            <w:tcBorders>
              <w:top w:val="single" w:sz="6" w:space="0" w:color="000000"/>
              <w:left w:val="single" w:sz="6" w:space="0" w:color="000000"/>
              <w:bottom w:val="nil"/>
              <w:right w:val="nil"/>
            </w:tcBorders>
          </w:tcPr>
          <w:p w14:paraId="3318BEFB" w14:textId="77777777" w:rsidR="003E6509" w:rsidRPr="008F3F30" w:rsidRDefault="009F5F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Description of </w:t>
            </w:r>
          </w:p>
          <w:p w14:paraId="5763698A" w14:textId="77777777" w:rsidR="003E6509" w:rsidRPr="008F3F30" w:rsidRDefault="003E650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Training Required</w:t>
            </w:r>
          </w:p>
          <w:p w14:paraId="1BD4C27B" w14:textId="77777777" w:rsidR="009F5FE9" w:rsidRPr="008F3F30" w:rsidRDefault="009F5F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and Completion Date</w:t>
            </w:r>
          </w:p>
        </w:tc>
        <w:tc>
          <w:tcPr>
            <w:tcW w:w="2782" w:type="dxa"/>
            <w:tcBorders>
              <w:top w:val="single" w:sz="6" w:space="0" w:color="000000"/>
              <w:left w:val="single" w:sz="6" w:space="0" w:color="000000"/>
              <w:bottom w:val="nil"/>
              <w:right w:val="single" w:sz="6" w:space="0" w:color="000000"/>
            </w:tcBorders>
          </w:tcPr>
          <w:p w14:paraId="4C359903" w14:textId="77777777" w:rsidR="009F5FE9" w:rsidRPr="008F3F30" w:rsidRDefault="009F5F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Comment </w:t>
            </w:r>
            <w:r w:rsidR="00AF1750" w:rsidRPr="008F3F30">
              <w:rPr>
                <w:sz w:val="22"/>
                <w:szCs w:val="22"/>
              </w:rPr>
              <w:t xml:space="preserve">Resolution </w:t>
            </w:r>
            <w:r w:rsidRPr="008F3F30">
              <w:rPr>
                <w:sz w:val="22"/>
                <w:szCs w:val="22"/>
              </w:rPr>
              <w:t xml:space="preserve">and </w:t>
            </w:r>
            <w:r w:rsidR="00AF1750" w:rsidRPr="008F3F30">
              <w:rPr>
                <w:sz w:val="22"/>
                <w:szCs w:val="22"/>
              </w:rPr>
              <w:t xml:space="preserve">Closed </w:t>
            </w:r>
            <w:r w:rsidRPr="008F3F30">
              <w:rPr>
                <w:sz w:val="22"/>
                <w:szCs w:val="22"/>
              </w:rPr>
              <w:t xml:space="preserve">Feedback </w:t>
            </w:r>
            <w:r w:rsidR="00AF1750" w:rsidRPr="008F3F30">
              <w:rPr>
                <w:sz w:val="22"/>
                <w:szCs w:val="22"/>
              </w:rPr>
              <w:t>Form</w:t>
            </w:r>
            <w:r w:rsidRPr="008F3F30">
              <w:rPr>
                <w:sz w:val="22"/>
                <w:szCs w:val="22"/>
              </w:rPr>
              <w:t xml:space="preserve"> Accession Number</w:t>
            </w:r>
            <w:r w:rsidR="00AF1750" w:rsidRPr="008F3F30">
              <w:rPr>
                <w:sz w:val="22"/>
                <w:szCs w:val="22"/>
              </w:rPr>
              <w:t xml:space="preserve"> </w:t>
            </w:r>
          </w:p>
          <w:p w14:paraId="3F3BE800" w14:textId="77777777" w:rsidR="00B05157" w:rsidRPr="008F3F30" w:rsidRDefault="00B051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lang w:val="fr-FR"/>
              </w:rPr>
            </w:pPr>
            <w:r w:rsidRPr="008F3F30">
              <w:rPr>
                <w:sz w:val="22"/>
                <w:szCs w:val="22"/>
                <w:lang w:val="fr-FR"/>
              </w:rPr>
              <w:t>(Pre-Decisional, Non-Public Information)</w:t>
            </w:r>
          </w:p>
        </w:tc>
      </w:tr>
      <w:tr w:rsidR="009F5FE9" w:rsidRPr="008F3F30" w14:paraId="143C8460" w14:textId="77777777" w:rsidTr="002F0A4C">
        <w:trPr>
          <w:cantSplit/>
          <w:jc w:val="center"/>
        </w:trPr>
        <w:tc>
          <w:tcPr>
            <w:tcW w:w="1612" w:type="dxa"/>
            <w:tcBorders>
              <w:top w:val="single" w:sz="6" w:space="0" w:color="000000"/>
              <w:left w:val="single" w:sz="6" w:space="0" w:color="000000"/>
              <w:bottom w:val="nil"/>
              <w:right w:val="nil"/>
            </w:tcBorders>
          </w:tcPr>
          <w:p w14:paraId="4C7F27E2" w14:textId="77777777" w:rsidR="009F5FE9" w:rsidRPr="008F3F30" w:rsidRDefault="0073476B" w:rsidP="00B051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N/A</w:t>
            </w:r>
          </w:p>
        </w:tc>
        <w:tc>
          <w:tcPr>
            <w:tcW w:w="1988" w:type="dxa"/>
            <w:tcBorders>
              <w:top w:val="single" w:sz="6" w:space="0" w:color="000000"/>
              <w:left w:val="single" w:sz="6" w:space="0" w:color="000000"/>
              <w:bottom w:val="nil"/>
              <w:right w:val="nil"/>
            </w:tcBorders>
          </w:tcPr>
          <w:p w14:paraId="4529F5D3" w14:textId="77777777" w:rsidR="0073476B" w:rsidRPr="008F3F30" w:rsidRDefault="0073476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ML112991558</w:t>
            </w:r>
          </w:p>
          <w:p w14:paraId="75C868A1" w14:textId="77777777" w:rsidR="009F5FE9" w:rsidRPr="008F3F30" w:rsidRDefault="009F5F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12/21/</w:t>
            </w:r>
            <w:r w:rsidR="0073476B" w:rsidRPr="008F3F30">
              <w:rPr>
                <w:sz w:val="22"/>
                <w:szCs w:val="22"/>
              </w:rPr>
              <w:t>20</w:t>
            </w:r>
            <w:r w:rsidRPr="008F3F30">
              <w:rPr>
                <w:sz w:val="22"/>
                <w:szCs w:val="22"/>
              </w:rPr>
              <w:t>11</w:t>
            </w:r>
          </w:p>
          <w:p w14:paraId="2462E58C" w14:textId="77777777" w:rsidR="009F5FE9" w:rsidRPr="008F3F30" w:rsidRDefault="009F5F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w:t>
            </w:r>
            <w:r w:rsidR="0073476B" w:rsidRPr="008F3F30">
              <w:rPr>
                <w:sz w:val="22"/>
                <w:szCs w:val="22"/>
              </w:rPr>
              <w:t>N 1</w:t>
            </w:r>
            <w:r w:rsidRPr="008F3F30">
              <w:rPr>
                <w:sz w:val="22"/>
                <w:szCs w:val="22"/>
              </w:rPr>
              <w:t>1-042</w:t>
            </w:r>
          </w:p>
        </w:tc>
        <w:tc>
          <w:tcPr>
            <w:tcW w:w="5842" w:type="dxa"/>
            <w:tcBorders>
              <w:top w:val="single" w:sz="6" w:space="0" w:color="000000"/>
              <w:left w:val="single" w:sz="6" w:space="0" w:color="000000"/>
              <w:bottom w:val="nil"/>
              <w:right w:val="nil"/>
            </w:tcBorders>
          </w:tcPr>
          <w:p w14:paraId="010CE57C" w14:textId="77777777" w:rsidR="009F5FE9" w:rsidRPr="008F3F30" w:rsidRDefault="009F5F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Issued to support cROP Pilot</w:t>
            </w:r>
          </w:p>
        </w:tc>
        <w:tc>
          <w:tcPr>
            <w:tcW w:w="2348" w:type="dxa"/>
            <w:tcBorders>
              <w:top w:val="single" w:sz="6" w:space="0" w:color="000000"/>
              <w:left w:val="single" w:sz="6" w:space="0" w:color="000000"/>
              <w:bottom w:val="nil"/>
              <w:right w:val="nil"/>
            </w:tcBorders>
          </w:tcPr>
          <w:p w14:paraId="66CC6D4F" w14:textId="77777777" w:rsidR="009F5FE9" w:rsidRPr="008F3F30" w:rsidRDefault="0073476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N/A</w:t>
            </w:r>
          </w:p>
        </w:tc>
        <w:tc>
          <w:tcPr>
            <w:tcW w:w="2782" w:type="dxa"/>
            <w:tcBorders>
              <w:top w:val="single" w:sz="6" w:space="0" w:color="000000"/>
              <w:left w:val="single" w:sz="6" w:space="0" w:color="000000"/>
              <w:bottom w:val="nil"/>
              <w:right w:val="single" w:sz="6" w:space="0" w:color="000000"/>
            </w:tcBorders>
          </w:tcPr>
          <w:p w14:paraId="4B8A506F" w14:textId="77777777" w:rsidR="009F5FE9" w:rsidRPr="008F3F30" w:rsidRDefault="009F5FE9"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r>
      <w:tr w:rsidR="0073476B" w:rsidRPr="008F3F30" w14:paraId="71A542C5" w14:textId="77777777" w:rsidTr="002F0A4C">
        <w:trPr>
          <w:cantSplit/>
          <w:jc w:val="center"/>
        </w:trPr>
        <w:tc>
          <w:tcPr>
            <w:tcW w:w="1612" w:type="dxa"/>
            <w:tcBorders>
              <w:top w:val="single" w:sz="6" w:space="0" w:color="000000"/>
              <w:left w:val="single" w:sz="6" w:space="0" w:color="000000"/>
              <w:bottom w:val="single" w:sz="6" w:space="0" w:color="000000"/>
              <w:right w:val="nil"/>
            </w:tcBorders>
          </w:tcPr>
          <w:p w14:paraId="70AF0660" w14:textId="77777777" w:rsidR="0073476B" w:rsidRPr="008F3F30" w:rsidRDefault="0073476B" w:rsidP="00B051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N/A</w:t>
            </w:r>
          </w:p>
        </w:tc>
        <w:tc>
          <w:tcPr>
            <w:tcW w:w="1988" w:type="dxa"/>
            <w:tcBorders>
              <w:top w:val="single" w:sz="6" w:space="0" w:color="000000"/>
              <w:left w:val="single" w:sz="6" w:space="0" w:color="000000"/>
              <w:bottom w:val="single" w:sz="6" w:space="0" w:color="000000"/>
              <w:right w:val="nil"/>
            </w:tcBorders>
          </w:tcPr>
          <w:p w14:paraId="0594973A" w14:textId="77777777" w:rsidR="0073476B" w:rsidRPr="008F3F30" w:rsidRDefault="0073476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w:t>
            </w:r>
            <w:r w:rsidR="00055A2C" w:rsidRPr="008F3F30">
              <w:rPr>
                <w:sz w:val="22"/>
                <w:szCs w:val="22"/>
              </w:rPr>
              <w:t>12292A062</w:t>
            </w:r>
          </w:p>
          <w:p w14:paraId="307A3369" w14:textId="77777777" w:rsidR="0073476B" w:rsidRPr="008F3F30" w:rsidRDefault="00C0540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12/19/12</w:t>
            </w:r>
          </w:p>
          <w:p w14:paraId="5B13047B" w14:textId="77777777" w:rsidR="0073476B" w:rsidRPr="008F3F30" w:rsidRDefault="0073476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CN 12-</w:t>
            </w:r>
            <w:r w:rsidR="00C05404" w:rsidRPr="008F3F30">
              <w:rPr>
                <w:sz w:val="22"/>
                <w:szCs w:val="22"/>
              </w:rPr>
              <w:t>029</w:t>
            </w:r>
          </w:p>
        </w:tc>
        <w:tc>
          <w:tcPr>
            <w:tcW w:w="5842" w:type="dxa"/>
            <w:tcBorders>
              <w:top w:val="single" w:sz="6" w:space="0" w:color="000000"/>
              <w:left w:val="single" w:sz="6" w:space="0" w:color="000000"/>
              <w:bottom w:val="single" w:sz="6" w:space="0" w:color="000000"/>
              <w:right w:val="nil"/>
            </w:tcBorders>
          </w:tcPr>
          <w:p w14:paraId="039FCB83" w14:textId="77777777" w:rsidR="0073476B" w:rsidRPr="008F3F30" w:rsidRDefault="0073476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Complete rewrite of IMC </w:t>
            </w:r>
            <w:r w:rsidR="002C67FC" w:rsidRPr="008F3F30">
              <w:rPr>
                <w:sz w:val="22"/>
                <w:szCs w:val="22"/>
              </w:rPr>
              <w:t>0613</w:t>
            </w:r>
            <w:r w:rsidRPr="008F3F30">
              <w:rPr>
                <w:sz w:val="22"/>
                <w:szCs w:val="22"/>
              </w:rPr>
              <w:t xml:space="preserve"> and to incorporate feedback received through IMC/IP change process</w:t>
            </w:r>
          </w:p>
        </w:tc>
        <w:tc>
          <w:tcPr>
            <w:tcW w:w="2348" w:type="dxa"/>
            <w:tcBorders>
              <w:top w:val="single" w:sz="6" w:space="0" w:color="000000"/>
              <w:left w:val="single" w:sz="6" w:space="0" w:color="000000"/>
              <w:bottom w:val="single" w:sz="6" w:space="0" w:color="000000"/>
              <w:right w:val="nil"/>
            </w:tcBorders>
          </w:tcPr>
          <w:p w14:paraId="244F187D" w14:textId="77777777" w:rsidR="0073476B" w:rsidRPr="008F3F30" w:rsidRDefault="0073476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N/A</w:t>
            </w:r>
          </w:p>
        </w:tc>
        <w:tc>
          <w:tcPr>
            <w:tcW w:w="2782" w:type="dxa"/>
            <w:tcBorders>
              <w:top w:val="single" w:sz="6" w:space="0" w:color="000000"/>
              <w:left w:val="single" w:sz="6" w:space="0" w:color="000000"/>
              <w:bottom w:val="single" w:sz="6" w:space="0" w:color="000000"/>
              <w:right w:val="single" w:sz="6" w:space="0" w:color="000000"/>
            </w:tcBorders>
          </w:tcPr>
          <w:p w14:paraId="096B3A39" w14:textId="77777777" w:rsidR="0073476B" w:rsidRPr="008F3F30" w:rsidRDefault="0073476B"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w:t>
            </w:r>
            <w:r w:rsidR="00055A2C" w:rsidRPr="008F3F30">
              <w:rPr>
                <w:sz w:val="22"/>
                <w:szCs w:val="22"/>
              </w:rPr>
              <w:t>12292A064</w:t>
            </w:r>
          </w:p>
        </w:tc>
      </w:tr>
      <w:tr w:rsidR="002C67FC" w:rsidRPr="008F3F30" w14:paraId="2E872F3C" w14:textId="77777777" w:rsidTr="002F0A4C">
        <w:trPr>
          <w:cantSplit/>
          <w:jc w:val="center"/>
        </w:trPr>
        <w:tc>
          <w:tcPr>
            <w:tcW w:w="1612" w:type="dxa"/>
            <w:tcBorders>
              <w:top w:val="single" w:sz="6" w:space="0" w:color="000000"/>
              <w:left w:val="single" w:sz="6" w:space="0" w:color="000000"/>
              <w:bottom w:val="single" w:sz="6" w:space="0" w:color="000000"/>
              <w:right w:val="nil"/>
            </w:tcBorders>
          </w:tcPr>
          <w:p w14:paraId="6BFF63E5" w14:textId="77777777" w:rsidR="002C67FC" w:rsidRPr="008F3F30" w:rsidRDefault="007A4C80" w:rsidP="00B051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N/A</w:t>
            </w:r>
          </w:p>
        </w:tc>
        <w:tc>
          <w:tcPr>
            <w:tcW w:w="1988" w:type="dxa"/>
            <w:tcBorders>
              <w:top w:val="single" w:sz="6" w:space="0" w:color="000000"/>
              <w:left w:val="single" w:sz="6" w:space="0" w:color="000000"/>
              <w:bottom w:val="single" w:sz="6" w:space="0" w:color="000000"/>
              <w:right w:val="nil"/>
            </w:tcBorders>
          </w:tcPr>
          <w:p w14:paraId="3FA82A6C" w14:textId="77777777" w:rsidR="002C67FC" w:rsidRPr="008F3F30" w:rsidRDefault="007A4C8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ML13150A150</w:t>
            </w:r>
          </w:p>
          <w:p w14:paraId="3170502B" w14:textId="77777777" w:rsidR="007A4C80" w:rsidRPr="008F3F30" w:rsidRDefault="005967F2"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07/15/13</w:t>
            </w:r>
          </w:p>
          <w:p w14:paraId="3CC060C8" w14:textId="77777777" w:rsidR="007A4C80" w:rsidRPr="008F3F30" w:rsidRDefault="007A4C8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CN 13-</w:t>
            </w:r>
            <w:r w:rsidR="005967F2" w:rsidRPr="008F3F30">
              <w:rPr>
                <w:sz w:val="22"/>
                <w:szCs w:val="22"/>
              </w:rPr>
              <w:t>015</w:t>
            </w:r>
          </w:p>
        </w:tc>
        <w:tc>
          <w:tcPr>
            <w:tcW w:w="5842" w:type="dxa"/>
            <w:tcBorders>
              <w:top w:val="single" w:sz="6" w:space="0" w:color="000000"/>
              <w:left w:val="single" w:sz="6" w:space="0" w:color="000000"/>
              <w:bottom w:val="single" w:sz="6" w:space="0" w:color="000000"/>
              <w:right w:val="nil"/>
            </w:tcBorders>
          </w:tcPr>
          <w:p w14:paraId="3B4DA65C" w14:textId="77777777" w:rsidR="002C67FC" w:rsidRPr="008F3F30" w:rsidRDefault="002C67F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Complete rewrite of IMC 0613 to support full implementation of cROP enforcement and assessment programs</w:t>
            </w:r>
          </w:p>
        </w:tc>
        <w:tc>
          <w:tcPr>
            <w:tcW w:w="2348" w:type="dxa"/>
            <w:tcBorders>
              <w:top w:val="single" w:sz="6" w:space="0" w:color="000000"/>
              <w:left w:val="single" w:sz="6" w:space="0" w:color="000000"/>
              <w:bottom w:val="single" w:sz="6" w:space="0" w:color="000000"/>
              <w:right w:val="nil"/>
            </w:tcBorders>
          </w:tcPr>
          <w:p w14:paraId="2CF3D8C3" w14:textId="77777777" w:rsidR="002C67FC" w:rsidRPr="008F3F30" w:rsidRDefault="002C67FC"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N/A</w:t>
            </w:r>
          </w:p>
        </w:tc>
        <w:tc>
          <w:tcPr>
            <w:tcW w:w="2782" w:type="dxa"/>
            <w:tcBorders>
              <w:top w:val="single" w:sz="6" w:space="0" w:color="000000"/>
              <w:left w:val="single" w:sz="6" w:space="0" w:color="000000"/>
              <w:bottom w:val="single" w:sz="6" w:space="0" w:color="000000"/>
              <w:right w:val="single" w:sz="6" w:space="0" w:color="000000"/>
            </w:tcBorders>
          </w:tcPr>
          <w:p w14:paraId="21CF734E" w14:textId="77777777" w:rsidR="002C67FC" w:rsidRPr="008F3F30" w:rsidRDefault="007A4C80"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ML13168A539</w:t>
            </w:r>
          </w:p>
        </w:tc>
      </w:tr>
      <w:tr w:rsidR="00CA5624" w:rsidRPr="008F3F30" w14:paraId="6CE5274E" w14:textId="77777777" w:rsidTr="002F0A4C">
        <w:trPr>
          <w:cantSplit/>
          <w:jc w:val="center"/>
        </w:trPr>
        <w:tc>
          <w:tcPr>
            <w:tcW w:w="1612" w:type="dxa"/>
            <w:tcBorders>
              <w:top w:val="single" w:sz="6" w:space="0" w:color="000000"/>
              <w:left w:val="single" w:sz="6" w:space="0" w:color="000000"/>
              <w:bottom w:val="single" w:sz="6" w:space="0" w:color="000000"/>
              <w:right w:val="nil"/>
            </w:tcBorders>
          </w:tcPr>
          <w:p w14:paraId="132BD79B" w14:textId="77777777" w:rsidR="00CA5624" w:rsidRPr="008F3F30" w:rsidRDefault="00B05157" w:rsidP="00B051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N/A</w:t>
            </w:r>
          </w:p>
        </w:tc>
        <w:tc>
          <w:tcPr>
            <w:tcW w:w="1988" w:type="dxa"/>
            <w:tcBorders>
              <w:top w:val="single" w:sz="6" w:space="0" w:color="000000"/>
              <w:left w:val="single" w:sz="6" w:space="0" w:color="000000"/>
              <w:bottom w:val="single" w:sz="6" w:space="0" w:color="000000"/>
              <w:right w:val="nil"/>
            </w:tcBorders>
          </w:tcPr>
          <w:p w14:paraId="13FB21BD" w14:textId="77777777" w:rsidR="00CA5624" w:rsidRPr="008F3F30" w:rsidRDefault="00253A9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ML142</w:t>
            </w:r>
            <w:r w:rsidR="006B16A3" w:rsidRPr="008F3F30">
              <w:rPr>
                <w:sz w:val="22"/>
                <w:szCs w:val="22"/>
              </w:rPr>
              <w:t>1</w:t>
            </w:r>
            <w:r w:rsidRPr="008F3F30">
              <w:rPr>
                <w:sz w:val="22"/>
                <w:szCs w:val="22"/>
              </w:rPr>
              <w:t>8A728</w:t>
            </w:r>
          </w:p>
          <w:p w14:paraId="244A0DA1" w14:textId="77777777" w:rsidR="00253A96" w:rsidRPr="008F3F30" w:rsidRDefault="00253A9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09/23/14</w:t>
            </w:r>
          </w:p>
          <w:p w14:paraId="47F99548" w14:textId="77777777" w:rsidR="00253A96" w:rsidRPr="008F3F30" w:rsidRDefault="00253A96"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CN 14-021</w:t>
            </w:r>
          </w:p>
        </w:tc>
        <w:tc>
          <w:tcPr>
            <w:tcW w:w="5842" w:type="dxa"/>
            <w:tcBorders>
              <w:top w:val="single" w:sz="6" w:space="0" w:color="000000"/>
              <w:left w:val="single" w:sz="6" w:space="0" w:color="000000"/>
              <w:bottom w:val="single" w:sz="6" w:space="0" w:color="000000"/>
              <w:right w:val="nil"/>
            </w:tcBorders>
          </w:tcPr>
          <w:p w14:paraId="4CE0C30C" w14:textId="77777777" w:rsidR="00CA5624" w:rsidRPr="008F3F30" w:rsidRDefault="00A21F68"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Complete rewrite of</w:t>
            </w:r>
            <w:r w:rsidR="00CA5624" w:rsidRPr="008F3F30">
              <w:rPr>
                <w:sz w:val="22"/>
                <w:szCs w:val="22"/>
              </w:rPr>
              <w:t xml:space="preserve"> Appendix F to incorporate new cross-cutting aspects as part of the common safety culture language initiative.  Also changed wording in the body of the IMC to be consistent with the new Appendix </w:t>
            </w:r>
            <w:proofErr w:type="gramStart"/>
            <w:r w:rsidR="00CA5624" w:rsidRPr="008F3F30">
              <w:rPr>
                <w:sz w:val="22"/>
                <w:szCs w:val="22"/>
              </w:rPr>
              <w:t>F, and</w:t>
            </w:r>
            <w:proofErr w:type="gramEnd"/>
            <w:r w:rsidR="00CA5624" w:rsidRPr="008F3F30">
              <w:rPr>
                <w:sz w:val="22"/>
                <w:szCs w:val="22"/>
              </w:rPr>
              <w:t xml:space="preserve"> corrected typographical errors.</w:t>
            </w:r>
          </w:p>
        </w:tc>
        <w:tc>
          <w:tcPr>
            <w:tcW w:w="2348" w:type="dxa"/>
            <w:tcBorders>
              <w:top w:val="single" w:sz="6" w:space="0" w:color="000000"/>
              <w:left w:val="single" w:sz="6" w:space="0" w:color="000000"/>
              <w:bottom w:val="single" w:sz="6" w:space="0" w:color="000000"/>
              <w:right w:val="nil"/>
            </w:tcBorders>
          </w:tcPr>
          <w:p w14:paraId="65A77FAB" w14:textId="77777777" w:rsidR="00CA5624" w:rsidRPr="008F3F30" w:rsidRDefault="00B05157"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8F3F30">
              <w:rPr>
                <w:sz w:val="22"/>
                <w:szCs w:val="22"/>
              </w:rPr>
              <w:t>N/A</w:t>
            </w:r>
          </w:p>
        </w:tc>
        <w:tc>
          <w:tcPr>
            <w:tcW w:w="2782" w:type="dxa"/>
            <w:tcBorders>
              <w:top w:val="single" w:sz="6" w:space="0" w:color="000000"/>
              <w:left w:val="single" w:sz="6" w:space="0" w:color="000000"/>
              <w:bottom w:val="single" w:sz="6" w:space="0" w:color="000000"/>
              <w:right w:val="single" w:sz="6" w:space="0" w:color="000000"/>
            </w:tcBorders>
          </w:tcPr>
          <w:p w14:paraId="65D9BAEE" w14:textId="77777777" w:rsidR="00CA5624" w:rsidRPr="008F3F30" w:rsidRDefault="00CA5624" w:rsidP="005D4F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r>
    </w:tbl>
    <w:p w14:paraId="6D15E49D" w14:textId="77777777" w:rsidR="00107411" w:rsidRDefault="00107411">
      <w:pPr>
        <w:rPr>
          <w:sz w:val="22"/>
          <w:szCs w:val="22"/>
        </w:rPr>
        <w:sectPr w:rsidR="00107411" w:rsidSect="00107411">
          <w:footerReference w:type="default" r:id="rId52"/>
          <w:headerReference w:type="first" r:id="rId53"/>
          <w:footerReference w:type="first" r:id="rId54"/>
          <w:pgSz w:w="15840" w:h="12240" w:orient="landscape" w:code="1"/>
          <w:pgMar w:top="1440" w:right="1440" w:bottom="1440" w:left="1440" w:header="720" w:footer="720" w:gutter="0"/>
          <w:pgNumType w:chapStyle="1"/>
          <w:cols w:space="720"/>
          <w:titlePg/>
          <w:docGrid w:linePitch="326"/>
        </w:sectPr>
      </w:pPr>
    </w:p>
    <w:p w14:paraId="3BD1FDFF" w14:textId="5772E05B" w:rsidR="00107411" w:rsidRPr="00107411" w:rsidRDefault="00107411">
      <w:pPr>
        <w:rPr>
          <w:sz w:val="22"/>
          <w:szCs w:val="22"/>
        </w:rPr>
      </w:pPr>
    </w:p>
    <w:tbl>
      <w:tblPr>
        <w:tblW w:w="14572" w:type="dxa"/>
        <w:jc w:val="center"/>
        <w:tblLayout w:type="fixed"/>
        <w:tblCellMar>
          <w:left w:w="100" w:type="dxa"/>
          <w:right w:w="100" w:type="dxa"/>
        </w:tblCellMar>
        <w:tblLook w:val="0000" w:firstRow="0" w:lastRow="0" w:firstColumn="0" w:lastColumn="0" w:noHBand="0" w:noVBand="0"/>
      </w:tblPr>
      <w:tblGrid>
        <w:gridCol w:w="1612"/>
        <w:gridCol w:w="1980"/>
        <w:gridCol w:w="5850"/>
        <w:gridCol w:w="2340"/>
        <w:gridCol w:w="2790"/>
      </w:tblGrid>
      <w:tr w:rsidR="00107411" w:rsidRPr="008F3F30" w14:paraId="5A849C8B" w14:textId="77777777" w:rsidTr="002F0A4C">
        <w:trPr>
          <w:cantSplit/>
          <w:jc w:val="center"/>
        </w:trPr>
        <w:tc>
          <w:tcPr>
            <w:tcW w:w="1612" w:type="dxa"/>
            <w:tcBorders>
              <w:top w:val="single" w:sz="6" w:space="0" w:color="000000"/>
              <w:left w:val="single" w:sz="6" w:space="0" w:color="000000"/>
              <w:bottom w:val="single" w:sz="6" w:space="0" w:color="000000"/>
              <w:right w:val="nil"/>
            </w:tcBorders>
          </w:tcPr>
          <w:p w14:paraId="3134F230" w14:textId="2E9AFA31" w:rsidR="00107411" w:rsidRPr="00107411"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8F3F30">
              <w:rPr>
                <w:sz w:val="22"/>
                <w:szCs w:val="22"/>
              </w:rPr>
              <w:t>Commitment Tracking Number</w:t>
            </w:r>
          </w:p>
        </w:tc>
        <w:tc>
          <w:tcPr>
            <w:tcW w:w="1980" w:type="dxa"/>
            <w:tcBorders>
              <w:top w:val="single" w:sz="6" w:space="0" w:color="000000"/>
              <w:left w:val="single" w:sz="6" w:space="0" w:color="000000"/>
              <w:bottom w:val="single" w:sz="6" w:space="0" w:color="000000"/>
              <w:right w:val="nil"/>
            </w:tcBorders>
          </w:tcPr>
          <w:p w14:paraId="0A7CF927" w14:textId="77777777" w:rsidR="00107411"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Accession Number </w:t>
            </w:r>
          </w:p>
          <w:p w14:paraId="776F0E5A"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Issue Date </w:t>
            </w:r>
          </w:p>
          <w:p w14:paraId="573BF3A1" w14:textId="7A8693F2"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Change Notice</w:t>
            </w:r>
          </w:p>
        </w:tc>
        <w:tc>
          <w:tcPr>
            <w:tcW w:w="5850" w:type="dxa"/>
            <w:tcBorders>
              <w:top w:val="single" w:sz="6" w:space="0" w:color="000000"/>
              <w:left w:val="single" w:sz="6" w:space="0" w:color="000000"/>
              <w:bottom w:val="single" w:sz="6" w:space="0" w:color="000000"/>
              <w:right w:val="nil"/>
            </w:tcBorders>
          </w:tcPr>
          <w:p w14:paraId="31FE3950" w14:textId="17E6917E"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Description of Change</w:t>
            </w:r>
          </w:p>
        </w:tc>
        <w:tc>
          <w:tcPr>
            <w:tcW w:w="2340" w:type="dxa"/>
            <w:tcBorders>
              <w:top w:val="single" w:sz="6" w:space="0" w:color="000000"/>
              <w:left w:val="single" w:sz="6" w:space="0" w:color="000000"/>
              <w:bottom w:val="single" w:sz="6" w:space="0" w:color="000000"/>
              <w:right w:val="nil"/>
            </w:tcBorders>
          </w:tcPr>
          <w:p w14:paraId="03685BE1"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Description of </w:t>
            </w:r>
          </w:p>
          <w:p w14:paraId="559976B1"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Training Required</w:t>
            </w:r>
          </w:p>
          <w:p w14:paraId="00E97308" w14:textId="7B6B47BA"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and Completion Date</w:t>
            </w:r>
          </w:p>
        </w:tc>
        <w:tc>
          <w:tcPr>
            <w:tcW w:w="2790" w:type="dxa"/>
            <w:tcBorders>
              <w:top w:val="single" w:sz="6" w:space="0" w:color="000000"/>
              <w:left w:val="single" w:sz="6" w:space="0" w:color="000000"/>
              <w:bottom w:val="single" w:sz="6" w:space="0" w:color="000000"/>
              <w:right w:val="single" w:sz="6" w:space="0" w:color="000000"/>
            </w:tcBorders>
          </w:tcPr>
          <w:p w14:paraId="5DABAC32"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Comment Resolution and Closed Feedback Form Accession Number </w:t>
            </w:r>
          </w:p>
          <w:p w14:paraId="16EE9987" w14:textId="1DF9DD4C"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lang w:val="fr-FR"/>
              </w:rPr>
              <w:t>(Pre-</w:t>
            </w:r>
            <w:proofErr w:type="spellStart"/>
            <w:r w:rsidRPr="008F3F30">
              <w:rPr>
                <w:sz w:val="22"/>
                <w:szCs w:val="22"/>
                <w:lang w:val="fr-FR"/>
              </w:rPr>
              <w:t>Decisional</w:t>
            </w:r>
            <w:proofErr w:type="spellEnd"/>
            <w:r w:rsidRPr="008F3F30">
              <w:rPr>
                <w:sz w:val="22"/>
                <w:szCs w:val="22"/>
                <w:lang w:val="fr-FR"/>
              </w:rPr>
              <w:t>, Non-Public Information)</w:t>
            </w:r>
          </w:p>
        </w:tc>
      </w:tr>
      <w:tr w:rsidR="00107411" w:rsidRPr="008F3F30" w14:paraId="18644BB3" w14:textId="77777777" w:rsidTr="002F0A4C">
        <w:trPr>
          <w:cantSplit/>
          <w:jc w:val="center"/>
        </w:trPr>
        <w:tc>
          <w:tcPr>
            <w:tcW w:w="1612" w:type="dxa"/>
            <w:tcBorders>
              <w:top w:val="single" w:sz="6" w:space="0" w:color="000000"/>
              <w:left w:val="single" w:sz="6" w:space="0" w:color="000000"/>
              <w:bottom w:val="single" w:sz="6" w:space="0" w:color="000000"/>
              <w:right w:val="nil"/>
            </w:tcBorders>
          </w:tcPr>
          <w:p w14:paraId="1A765056"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N/A</w:t>
            </w:r>
          </w:p>
        </w:tc>
        <w:tc>
          <w:tcPr>
            <w:tcW w:w="1980" w:type="dxa"/>
            <w:tcBorders>
              <w:top w:val="single" w:sz="6" w:space="0" w:color="000000"/>
              <w:left w:val="single" w:sz="6" w:space="0" w:color="000000"/>
              <w:bottom w:val="single" w:sz="6" w:space="0" w:color="000000"/>
              <w:right w:val="nil"/>
            </w:tcBorders>
          </w:tcPr>
          <w:p w14:paraId="47F4A4D8"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ML16251A142</w:t>
            </w:r>
          </w:p>
          <w:p w14:paraId="0F64D5C1"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02/09/17</w:t>
            </w:r>
          </w:p>
          <w:p w14:paraId="2A68F414"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CN 17-003</w:t>
            </w:r>
          </w:p>
        </w:tc>
        <w:tc>
          <w:tcPr>
            <w:tcW w:w="5850" w:type="dxa"/>
            <w:tcBorders>
              <w:top w:val="single" w:sz="6" w:space="0" w:color="000000"/>
              <w:left w:val="single" w:sz="6" w:space="0" w:color="000000"/>
              <w:bottom w:val="single" w:sz="6" w:space="0" w:color="000000"/>
              <w:right w:val="nil"/>
            </w:tcBorders>
          </w:tcPr>
          <w:p w14:paraId="17686821"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t xml:space="preserve"> </w:t>
            </w:r>
            <w:r w:rsidRPr="008F3F30">
              <w:rPr>
                <w:sz w:val="22"/>
                <w:szCs w:val="22"/>
              </w:rPr>
              <w:tab/>
              <w:t>Added direction on how to document multiple examples of the same finding.</w:t>
            </w:r>
          </w:p>
          <w:p w14:paraId="1B6F6AB2"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Added a requirement to document when the violation occurred and how long it existed for Section 4OA7 NCVs.</w:t>
            </w:r>
          </w:p>
          <w:p w14:paraId="1C5CE4B1"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 xml:space="preserve">Aligned finding summary and </w:t>
            </w:r>
            <w:proofErr w:type="gramStart"/>
            <w:r w:rsidRPr="008F3F30">
              <w:rPr>
                <w:sz w:val="22"/>
                <w:szCs w:val="22"/>
              </w:rPr>
              <w:t>4 part</w:t>
            </w:r>
            <w:proofErr w:type="gramEnd"/>
            <w:r w:rsidRPr="008F3F30">
              <w:rPr>
                <w:sz w:val="22"/>
                <w:szCs w:val="22"/>
              </w:rPr>
              <w:t xml:space="preserve"> write-up requirements to eliminate inconsistencies.</w:t>
            </w:r>
          </w:p>
          <w:p w14:paraId="32BE0C5B"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Specified existing requirement to document performance deficiency screening when documenting a TE violation without a finding.</w:t>
            </w:r>
          </w:p>
          <w:p w14:paraId="3FECBF6C"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Removed replicative cover letter directions already included in IMC 0612 Exhibit 4.</w:t>
            </w:r>
          </w:p>
          <w:p w14:paraId="78786D32"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Enhanced direction for amending inspection reports.</w:t>
            </w:r>
          </w:p>
          <w:p w14:paraId="3F0204A2"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Added direction for retaining proprietary information.</w:t>
            </w:r>
          </w:p>
          <w:p w14:paraId="4B78A33A"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Added direction not to communicate regulatory determinations or actions that have not been established in accordance with applicable processes.</w:t>
            </w:r>
          </w:p>
          <w:p w14:paraId="6E1AC2E2"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Removed requirement to list more than six documents reviewed in a sample in the report attachment.</w:t>
            </w:r>
          </w:p>
          <w:p w14:paraId="13B337A3"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w:t>
            </w:r>
            <w:r w:rsidRPr="008F3F30">
              <w:rPr>
                <w:sz w:val="22"/>
                <w:szCs w:val="22"/>
              </w:rPr>
              <w:tab/>
              <w:t>Updated Minor/More-than-minor screening guidance</w:t>
            </w:r>
          </w:p>
          <w:p w14:paraId="5D6A3278"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2340" w:type="dxa"/>
            <w:tcBorders>
              <w:top w:val="single" w:sz="6" w:space="0" w:color="000000"/>
              <w:left w:val="single" w:sz="6" w:space="0" w:color="000000"/>
              <w:bottom w:val="single" w:sz="6" w:space="0" w:color="000000"/>
              <w:right w:val="nil"/>
            </w:tcBorders>
          </w:tcPr>
          <w:p w14:paraId="4E1EFFA8"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None</w:t>
            </w:r>
          </w:p>
        </w:tc>
        <w:tc>
          <w:tcPr>
            <w:tcW w:w="2790" w:type="dxa"/>
            <w:tcBorders>
              <w:top w:val="single" w:sz="6" w:space="0" w:color="000000"/>
              <w:left w:val="single" w:sz="6" w:space="0" w:color="000000"/>
              <w:bottom w:val="single" w:sz="6" w:space="0" w:color="000000"/>
              <w:right w:val="single" w:sz="6" w:space="0" w:color="000000"/>
            </w:tcBorders>
          </w:tcPr>
          <w:p w14:paraId="1642B69C"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ML16251A143</w:t>
            </w:r>
          </w:p>
        </w:tc>
      </w:tr>
      <w:tr w:rsidR="00107411" w:rsidRPr="008F3F30" w14:paraId="73EDB9CB" w14:textId="77777777" w:rsidTr="002F0A4C">
        <w:trPr>
          <w:cantSplit/>
          <w:jc w:val="center"/>
        </w:trPr>
        <w:tc>
          <w:tcPr>
            <w:tcW w:w="1612" w:type="dxa"/>
            <w:tcBorders>
              <w:top w:val="single" w:sz="6" w:space="0" w:color="000000"/>
              <w:left w:val="single" w:sz="6" w:space="0" w:color="000000"/>
              <w:bottom w:val="single" w:sz="6" w:space="0" w:color="000000"/>
              <w:right w:val="nil"/>
            </w:tcBorders>
          </w:tcPr>
          <w:p w14:paraId="5AB8E160"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N/A</w:t>
            </w:r>
          </w:p>
        </w:tc>
        <w:tc>
          <w:tcPr>
            <w:tcW w:w="1980" w:type="dxa"/>
            <w:tcBorders>
              <w:top w:val="single" w:sz="6" w:space="0" w:color="000000"/>
              <w:left w:val="single" w:sz="6" w:space="0" w:color="000000"/>
              <w:bottom w:val="single" w:sz="6" w:space="0" w:color="000000"/>
              <w:right w:val="nil"/>
            </w:tcBorders>
          </w:tcPr>
          <w:p w14:paraId="01AB076E"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ML18242A269</w:t>
            </w:r>
          </w:p>
          <w:p w14:paraId="1948BB7D"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10/01/18</w:t>
            </w:r>
          </w:p>
          <w:p w14:paraId="164D6A8E"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CN 18-033</w:t>
            </w:r>
          </w:p>
        </w:tc>
        <w:tc>
          <w:tcPr>
            <w:tcW w:w="5850" w:type="dxa"/>
            <w:tcBorders>
              <w:top w:val="single" w:sz="6" w:space="0" w:color="000000"/>
              <w:left w:val="single" w:sz="6" w:space="0" w:color="000000"/>
              <w:bottom w:val="single" w:sz="6" w:space="0" w:color="000000"/>
              <w:right w:val="nil"/>
            </w:tcBorders>
          </w:tcPr>
          <w:p w14:paraId="32FD8049"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Eliminated the position “Deputy RA for Construction”</w:t>
            </w:r>
          </w:p>
          <w:p w14:paraId="422F3AEC"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Provided more detail for identifying and documenting an ITAAC finding</w:t>
            </w:r>
          </w:p>
          <w:p w14:paraId="28F457BD"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Provided allowance for closing ITAAC findings prior to an inspection report being issued.</w:t>
            </w:r>
          </w:p>
        </w:tc>
        <w:tc>
          <w:tcPr>
            <w:tcW w:w="2340" w:type="dxa"/>
            <w:tcBorders>
              <w:top w:val="single" w:sz="6" w:space="0" w:color="000000"/>
              <w:left w:val="single" w:sz="6" w:space="0" w:color="000000"/>
              <w:bottom w:val="single" w:sz="6" w:space="0" w:color="000000"/>
              <w:right w:val="nil"/>
            </w:tcBorders>
          </w:tcPr>
          <w:p w14:paraId="40D6A5A2"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None</w:t>
            </w:r>
          </w:p>
        </w:tc>
        <w:tc>
          <w:tcPr>
            <w:tcW w:w="2790" w:type="dxa"/>
            <w:tcBorders>
              <w:top w:val="single" w:sz="6" w:space="0" w:color="000000"/>
              <w:left w:val="single" w:sz="6" w:space="0" w:color="000000"/>
              <w:bottom w:val="single" w:sz="6" w:space="0" w:color="000000"/>
              <w:right w:val="single" w:sz="6" w:space="0" w:color="000000"/>
            </w:tcBorders>
          </w:tcPr>
          <w:p w14:paraId="059D05A2"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N/A</w:t>
            </w:r>
          </w:p>
        </w:tc>
      </w:tr>
    </w:tbl>
    <w:p w14:paraId="7B7900C2" w14:textId="77777777" w:rsidR="00107411" w:rsidRPr="00107411" w:rsidRDefault="00107411">
      <w:pPr>
        <w:rPr>
          <w:sz w:val="22"/>
          <w:szCs w:val="22"/>
        </w:rPr>
        <w:sectPr w:rsidR="00107411" w:rsidRPr="00107411" w:rsidSect="00107411">
          <w:footerReference w:type="first" r:id="rId55"/>
          <w:pgSz w:w="15840" w:h="12240" w:orient="landscape" w:code="1"/>
          <w:pgMar w:top="1440" w:right="1440" w:bottom="1440" w:left="1440" w:header="720" w:footer="720" w:gutter="0"/>
          <w:pgNumType w:chapStyle="1"/>
          <w:cols w:space="720"/>
          <w:titlePg/>
          <w:docGrid w:linePitch="326"/>
        </w:sectPr>
      </w:pPr>
    </w:p>
    <w:p w14:paraId="15AB6C00" w14:textId="6C5B0919" w:rsidR="00107411" w:rsidRPr="00107411" w:rsidRDefault="00107411">
      <w:pPr>
        <w:rPr>
          <w:sz w:val="22"/>
          <w:szCs w:val="22"/>
        </w:rPr>
      </w:pPr>
    </w:p>
    <w:tbl>
      <w:tblPr>
        <w:tblW w:w="14572" w:type="dxa"/>
        <w:jc w:val="center"/>
        <w:tblLayout w:type="fixed"/>
        <w:tblCellMar>
          <w:left w:w="100" w:type="dxa"/>
          <w:right w:w="100" w:type="dxa"/>
        </w:tblCellMar>
        <w:tblLook w:val="0000" w:firstRow="0" w:lastRow="0" w:firstColumn="0" w:lastColumn="0" w:noHBand="0" w:noVBand="0"/>
      </w:tblPr>
      <w:tblGrid>
        <w:gridCol w:w="1612"/>
        <w:gridCol w:w="1980"/>
        <w:gridCol w:w="5850"/>
        <w:gridCol w:w="2340"/>
        <w:gridCol w:w="2790"/>
      </w:tblGrid>
      <w:tr w:rsidR="00107411" w:rsidRPr="002F2C90" w14:paraId="17EBA457" w14:textId="77777777" w:rsidTr="002F0A4C">
        <w:trPr>
          <w:cantSplit/>
          <w:jc w:val="center"/>
        </w:trPr>
        <w:tc>
          <w:tcPr>
            <w:tcW w:w="1612" w:type="dxa"/>
            <w:tcBorders>
              <w:top w:val="single" w:sz="6" w:space="0" w:color="000000"/>
              <w:left w:val="single" w:sz="6" w:space="0" w:color="000000"/>
              <w:bottom w:val="single" w:sz="6" w:space="0" w:color="000000"/>
              <w:right w:val="nil"/>
            </w:tcBorders>
          </w:tcPr>
          <w:p w14:paraId="20C79D6A" w14:textId="15A2DA2B"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Commitment Tracking Number</w:t>
            </w:r>
          </w:p>
        </w:tc>
        <w:tc>
          <w:tcPr>
            <w:tcW w:w="1980" w:type="dxa"/>
            <w:tcBorders>
              <w:top w:val="single" w:sz="6" w:space="0" w:color="000000"/>
              <w:left w:val="single" w:sz="6" w:space="0" w:color="000000"/>
              <w:bottom w:val="single" w:sz="6" w:space="0" w:color="000000"/>
              <w:right w:val="nil"/>
            </w:tcBorders>
          </w:tcPr>
          <w:p w14:paraId="23984E08" w14:textId="77777777" w:rsidR="00107411"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Accession Number </w:t>
            </w:r>
          </w:p>
          <w:p w14:paraId="24F65B67"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Issue Date </w:t>
            </w:r>
          </w:p>
          <w:p w14:paraId="24EEB145" w14:textId="1A1D57BC"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Change Notice</w:t>
            </w:r>
          </w:p>
        </w:tc>
        <w:tc>
          <w:tcPr>
            <w:tcW w:w="5850" w:type="dxa"/>
            <w:tcBorders>
              <w:top w:val="single" w:sz="6" w:space="0" w:color="000000"/>
              <w:left w:val="single" w:sz="6" w:space="0" w:color="000000"/>
              <w:bottom w:val="single" w:sz="6" w:space="0" w:color="000000"/>
              <w:right w:val="nil"/>
            </w:tcBorders>
          </w:tcPr>
          <w:p w14:paraId="74135BA9" w14:textId="72BB8E8D"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Description of Change</w:t>
            </w:r>
          </w:p>
        </w:tc>
        <w:tc>
          <w:tcPr>
            <w:tcW w:w="2340" w:type="dxa"/>
            <w:tcBorders>
              <w:top w:val="single" w:sz="6" w:space="0" w:color="000000"/>
              <w:left w:val="single" w:sz="6" w:space="0" w:color="000000"/>
              <w:bottom w:val="single" w:sz="6" w:space="0" w:color="000000"/>
              <w:right w:val="nil"/>
            </w:tcBorders>
          </w:tcPr>
          <w:p w14:paraId="2058AD76"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Description of </w:t>
            </w:r>
          </w:p>
          <w:p w14:paraId="050353A0"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Training Required</w:t>
            </w:r>
          </w:p>
          <w:p w14:paraId="25B05A0F" w14:textId="6BABC6BD"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and Completion Date</w:t>
            </w:r>
          </w:p>
        </w:tc>
        <w:tc>
          <w:tcPr>
            <w:tcW w:w="2790" w:type="dxa"/>
            <w:tcBorders>
              <w:top w:val="single" w:sz="6" w:space="0" w:color="000000"/>
              <w:left w:val="single" w:sz="6" w:space="0" w:color="000000"/>
              <w:bottom w:val="single" w:sz="6" w:space="0" w:color="000000"/>
              <w:right w:val="single" w:sz="6" w:space="0" w:color="000000"/>
            </w:tcBorders>
          </w:tcPr>
          <w:p w14:paraId="37F4218B"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Comment Resolution and Closed Feedback Form Accession Number </w:t>
            </w:r>
          </w:p>
          <w:p w14:paraId="797BA812" w14:textId="2BB7A61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lang w:val="fr-FR"/>
              </w:rPr>
              <w:t>(Pre-</w:t>
            </w:r>
            <w:proofErr w:type="spellStart"/>
            <w:r w:rsidRPr="008F3F30">
              <w:rPr>
                <w:sz w:val="22"/>
                <w:szCs w:val="22"/>
                <w:lang w:val="fr-FR"/>
              </w:rPr>
              <w:t>Decisional</w:t>
            </w:r>
            <w:proofErr w:type="spellEnd"/>
            <w:r w:rsidRPr="008F3F30">
              <w:rPr>
                <w:sz w:val="22"/>
                <w:szCs w:val="22"/>
                <w:lang w:val="fr-FR"/>
              </w:rPr>
              <w:t>, Non-Public Information)</w:t>
            </w:r>
          </w:p>
        </w:tc>
      </w:tr>
      <w:tr w:rsidR="00107411" w:rsidRPr="002F2C90" w14:paraId="0918DDA4" w14:textId="77777777" w:rsidTr="002F0A4C">
        <w:trPr>
          <w:cantSplit/>
          <w:jc w:val="center"/>
        </w:trPr>
        <w:tc>
          <w:tcPr>
            <w:tcW w:w="1612" w:type="dxa"/>
            <w:tcBorders>
              <w:top w:val="single" w:sz="6" w:space="0" w:color="000000"/>
              <w:left w:val="single" w:sz="6" w:space="0" w:color="000000"/>
              <w:bottom w:val="single" w:sz="6" w:space="0" w:color="000000"/>
              <w:right w:val="nil"/>
            </w:tcBorders>
          </w:tcPr>
          <w:p w14:paraId="335AE68B" w14:textId="4534495E"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N/A</w:t>
            </w:r>
          </w:p>
        </w:tc>
        <w:tc>
          <w:tcPr>
            <w:tcW w:w="1980" w:type="dxa"/>
            <w:tcBorders>
              <w:top w:val="single" w:sz="6" w:space="0" w:color="000000"/>
              <w:left w:val="single" w:sz="6" w:space="0" w:color="000000"/>
              <w:bottom w:val="single" w:sz="6" w:space="0" w:color="000000"/>
              <w:right w:val="nil"/>
            </w:tcBorders>
          </w:tcPr>
          <w:p w14:paraId="6DF251D9" w14:textId="288CED49"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ML20100K066</w:t>
            </w:r>
          </w:p>
          <w:p w14:paraId="043AEBE5" w14:textId="4BFD10E0" w:rsidR="00107411" w:rsidRPr="008F3F30" w:rsidRDefault="009A6DA7"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05/01</w:t>
            </w:r>
            <w:r w:rsidR="00107411" w:rsidRPr="008F3F30">
              <w:rPr>
                <w:sz w:val="22"/>
                <w:szCs w:val="22"/>
              </w:rPr>
              <w:t>/20</w:t>
            </w:r>
          </w:p>
          <w:p w14:paraId="414B3B10" w14:textId="5AEAD570"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CN 20-</w:t>
            </w:r>
            <w:r w:rsidR="009A6DA7">
              <w:rPr>
                <w:sz w:val="22"/>
                <w:szCs w:val="22"/>
              </w:rPr>
              <w:t>023</w:t>
            </w:r>
          </w:p>
        </w:tc>
        <w:tc>
          <w:tcPr>
            <w:tcW w:w="5850" w:type="dxa"/>
            <w:tcBorders>
              <w:top w:val="single" w:sz="6" w:space="0" w:color="000000"/>
              <w:left w:val="single" w:sz="6" w:space="0" w:color="000000"/>
              <w:bottom w:val="single" w:sz="6" w:space="0" w:color="000000"/>
              <w:right w:val="nil"/>
            </w:tcBorders>
          </w:tcPr>
          <w:p w14:paraId="7E25A31C" w14:textId="63B0911F"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 xml:space="preserve">Revised to enhances inspection process efficiency, eliminate disparities in handling ITAAC maintenance issues, delete instructions regarding compliance </w:t>
            </w:r>
            <w:proofErr w:type="spellStart"/>
            <w:r w:rsidRPr="008F3F30">
              <w:rPr>
                <w:sz w:val="22"/>
                <w:szCs w:val="22"/>
              </w:rPr>
              <w:t>backfit</w:t>
            </w:r>
            <w:proofErr w:type="spellEnd"/>
            <w:r w:rsidRPr="008F3F30">
              <w:rPr>
                <w:sz w:val="22"/>
                <w:szCs w:val="22"/>
              </w:rPr>
              <w:t xml:space="preserve"> items and provide clarity for performance deficiencies (PDs) that are associated with ITAAC.  If PDs are of low safety significance, even PDs associated with ITAAC may be screened as “minor.”  Also reflects organizational changes in NRR and NRO reunification.</w:t>
            </w:r>
          </w:p>
        </w:tc>
        <w:tc>
          <w:tcPr>
            <w:tcW w:w="2340" w:type="dxa"/>
            <w:tcBorders>
              <w:top w:val="single" w:sz="6" w:space="0" w:color="000000"/>
              <w:left w:val="single" w:sz="6" w:space="0" w:color="000000"/>
              <w:bottom w:val="single" w:sz="6" w:space="0" w:color="000000"/>
              <w:right w:val="nil"/>
            </w:tcBorders>
          </w:tcPr>
          <w:p w14:paraId="04EF6243" w14:textId="77777777" w:rsidR="00107411" w:rsidRPr="008F3F30"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tc>
        <w:tc>
          <w:tcPr>
            <w:tcW w:w="2790" w:type="dxa"/>
            <w:tcBorders>
              <w:top w:val="single" w:sz="6" w:space="0" w:color="000000"/>
              <w:left w:val="single" w:sz="6" w:space="0" w:color="000000"/>
              <w:bottom w:val="single" w:sz="6" w:space="0" w:color="000000"/>
              <w:right w:val="single" w:sz="6" w:space="0" w:color="000000"/>
            </w:tcBorders>
          </w:tcPr>
          <w:p w14:paraId="6E9945D5" w14:textId="5CA021AB" w:rsidR="00107411" w:rsidRDefault="00107411" w:rsidP="001074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3F30">
              <w:rPr>
                <w:sz w:val="22"/>
                <w:szCs w:val="22"/>
              </w:rPr>
              <w:t>ML20100K420</w:t>
            </w:r>
          </w:p>
        </w:tc>
      </w:tr>
    </w:tbl>
    <w:p w14:paraId="01FD8574" w14:textId="77777777" w:rsidR="001A0D72" w:rsidRPr="002F2C90" w:rsidRDefault="001A0D72" w:rsidP="005A67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sz w:val="22"/>
          <w:szCs w:val="22"/>
        </w:rPr>
      </w:pPr>
    </w:p>
    <w:sectPr w:rsidR="001A0D72" w:rsidRPr="002F2C90" w:rsidSect="00107411">
      <w:footerReference w:type="first" r:id="rId56"/>
      <w:pgSz w:w="15840" w:h="12240" w:orient="landscape" w:code="1"/>
      <w:pgMar w:top="1440" w:right="1440" w:bottom="1440" w:left="1440" w:header="720" w:footer="720"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C0B9C" w14:textId="77777777" w:rsidR="00F71A27" w:rsidRDefault="00F71A27">
      <w:r>
        <w:separator/>
      </w:r>
    </w:p>
  </w:endnote>
  <w:endnote w:type="continuationSeparator" w:id="0">
    <w:p w14:paraId="0A6CABC6" w14:textId="77777777" w:rsidR="00F71A27" w:rsidRDefault="00F7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115F" w14:textId="2EDB6E59" w:rsidR="009A6DA7" w:rsidRPr="000C209A" w:rsidRDefault="009A6DA7" w:rsidP="000C209A">
    <w:pPr>
      <w:tabs>
        <w:tab w:val="center" w:pos="6480"/>
        <w:tab w:val="right" w:pos="12960"/>
      </w:tabs>
      <w:ind w:left="8640" w:hanging="8640"/>
      <w:jc w:val="both"/>
      <w:rPr>
        <w:sz w:val="22"/>
        <w:szCs w:val="22"/>
      </w:rPr>
    </w:pPr>
    <w:r>
      <w:rPr>
        <w:sz w:val="22"/>
        <w:szCs w:val="22"/>
      </w:rPr>
      <w:t>Issue Date:  05/01/20</w:t>
    </w:r>
    <w:r w:rsidRPr="00EA4819">
      <w:rPr>
        <w:sz w:val="22"/>
        <w:szCs w:val="22"/>
      </w:rPr>
      <w:tab/>
    </w:r>
    <w:r>
      <w:rPr>
        <w:sz w:val="22"/>
        <w:szCs w:val="22"/>
      </w:rPr>
      <w:t>E2-1</w:t>
    </w:r>
    <w:r w:rsidRPr="00EA4819">
      <w:rPr>
        <w:sz w:val="22"/>
        <w:szCs w:val="22"/>
      </w:rPr>
      <w:tab/>
    </w:r>
    <w:r>
      <w:rPr>
        <w:sz w:val="22"/>
        <w:szCs w:val="22"/>
      </w:rPr>
      <w:tab/>
      <w:t>0613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A917" w14:textId="286A7485" w:rsidR="009A6DA7" w:rsidRPr="007E4A85" w:rsidRDefault="009A6DA7" w:rsidP="007E4A85">
    <w:pPr>
      <w:tabs>
        <w:tab w:val="center" w:pos="4680"/>
        <w:tab w:val="right" w:pos="9360"/>
      </w:tabs>
      <w:rPr>
        <w:sz w:val="22"/>
        <w:szCs w:val="22"/>
      </w:rPr>
    </w:pPr>
    <w:r w:rsidRPr="0072044B">
      <w:rPr>
        <w:sz w:val="22"/>
        <w:szCs w:val="22"/>
      </w:rPr>
      <w:t xml:space="preserve">Issue Date:  </w:t>
    </w:r>
    <w:r>
      <w:rPr>
        <w:sz w:val="22"/>
        <w:szCs w:val="22"/>
      </w:rPr>
      <w:t>05/01/20</w:t>
    </w:r>
    <w:r w:rsidRPr="0072044B">
      <w:rPr>
        <w:sz w:val="22"/>
        <w:szCs w:val="22"/>
      </w:rPr>
      <w:tab/>
      <w:t>A</w:t>
    </w:r>
    <w:r>
      <w:rPr>
        <w:sz w:val="22"/>
        <w:szCs w:val="22"/>
      </w:rPr>
      <w:t>ppA-2</w:t>
    </w:r>
    <w:r>
      <w:rPr>
        <w:sz w:val="22"/>
        <w:szCs w:val="22"/>
      </w:rPr>
      <w:tab/>
      <w:t xml:space="preserve">0613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055009648"/>
      <w:docPartObj>
        <w:docPartGallery w:val="Page Numbers (Bottom of Page)"/>
        <w:docPartUnique/>
      </w:docPartObj>
    </w:sdtPr>
    <w:sdtEndPr>
      <w:rPr>
        <w:noProof/>
      </w:rPr>
    </w:sdtEndPr>
    <w:sdtContent>
      <w:p w14:paraId="4B3DEA8A" w14:textId="14DE8D56" w:rsidR="009A6DA7" w:rsidRPr="0072044B" w:rsidRDefault="009A6DA7" w:rsidP="00111F6D">
        <w:pPr>
          <w:pStyle w:val="Footer"/>
          <w:tabs>
            <w:tab w:val="clear" w:pos="4320"/>
            <w:tab w:val="clear" w:pos="8640"/>
            <w:tab w:val="center" w:pos="6480"/>
            <w:tab w:val="right" w:pos="12960"/>
          </w:tabs>
          <w:rPr>
            <w:sz w:val="22"/>
            <w:szCs w:val="22"/>
          </w:rPr>
        </w:pPr>
        <w:r>
          <w:rPr>
            <w:sz w:val="22"/>
            <w:szCs w:val="22"/>
          </w:rPr>
          <w:t>Issue Date:  05/01/20</w:t>
        </w:r>
        <w:r w:rsidRPr="00381DB3">
          <w:rPr>
            <w:sz w:val="22"/>
            <w:szCs w:val="22"/>
          </w:rPr>
          <w:tab/>
          <w:t>AppB-</w:t>
        </w:r>
        <w:r w:rsidRPr="00381DB3">
          <w:rPr>
            <w:sz w:val="22"/>
            <w:szCs w:val="22"/>
          </w:rPr>
          <w:fldChar w:fldCharType="begin"/>
        </w:r>
        <w:r w:rsidRPr="00381DB3">
          <w:rPr>
            <w:sz w:val="22"/>
            <w:szCs w:val="22"/>
          </w:rPr>
          <w:instrText xml:space="preserve"> PAGE   \* MERGEFORMAT </w:instrText>
        </w:r>
        <w:r w:rsidRPr="00381DB3">
          <w:rPr>
            <w:sz w:val="22"/>
            <w:szCs w:val="22"/>
          </w:rPr>
          <w:fldChar w:fldCharType="separate"/>
        </w:r>
        <w:r>
          <w:rPr>
            <w:noProof/>
            <w:sz w:val="22"/>
            <w:szCs w:val="22"/>
          </w:rPr>
          <w:t>1</w:t>
        </w:r>
        <w:r w:rsidRPr="00381DB3">
          <w:rPr>
            <w:noProof/>
            <w:sz w:val="22"/>
            <w:szCs w:val="22"/>
          </w:rPr>
          <w:fldChar w:fldCharType="end"/>
        </w:r>
        <w:r w:rsidRPr="00381DB3">
          <w:rPr>
            <w:noProof/>
            <w:sz w:val="22"/>
            <w:szCs w:val="22"/>
          </w:rPr>
          <w:tab/>
          <w:t>0613</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40401"/>
      <w:docPartObj>
        <w:docPartGallery w:val="Page Numbers (Bottom of Page)"/>
        <w:docPartUnique/>
      </w:docPartObj>
    </w:sdtPr>
    <w:sdtEndPr>
      <w:rPr>
        <w:noProof/>
        <w:sz w:val="22"/>
        <w:szCs w:val="22"/>
      </w:rPr>
    </w:sdtEndPr>
    <w:sdtContent>
      <w:p w14:paraId="606FB571" w14:textId="0D396C14" w:rsidR="009A6DA7" w:rsidRPr="00381DB3" w:rsidRDefault="009A6DA7" w:rsidP="00381DB3">
        <w:pPr>
          <w:pStyle w:val="Footer"/>
          <w:tabs>
            <w:tab w:val="clear" w:pos="4320"/>
            <w:tab w:val="clear" w:pos="8640"/>
            <w:tab w:val="center" w:pos="6480"/>
            <w:tab w:val="right" w:pos="12960"/>
          </w:tabs>
          <w:rPr>
            <w:sz w:val="22"/>
            <w:szCs w:val="22"/>
          </w:rPr>
        </w:pPr>
        <w:r>
          <w:rPr>
            <w:sz w:val="22"/>
            <w:szCs w:val="22"/>
          </w:rPr>
          <w:t>Issue Date:  05/01/20</w:t>
        </w:r>
        <w:r w:rsidRPr="00381DB3">
          <w:rPr>
            <w:sz w:val="22"/>
            <w:szCs w:val="22"/>
          </w:rPr>
          <w:tab/>
          <w:t>AppB-</w:t>
        </w:r>
        <w:r w:rsidRPr="00381DB3">
          <w:rPr>
            <w:sz w:val="22"/>
            <w:szCs w:val="22"/>
          </w:rPr>
          <w:fldChar w:fldCharType="begin"/>
        </w:r>
        <w:r w:rsidRPr="00381DB3">
          <w:rPr>
            <w:sz w:val="22"/>
            <w:szCs w:val="22"/>
          </w:rPr>
          <w:instrText xml:space="preserve"> PAGE   \* MERGEFORMAT </w:instrText>
        </w:r>
        <w:r w:rsidRPr="00381DB3">
          <w:rPr>
            <w:sz w:val="22"/>
            <w:szCs w:val="22"/>
          </w:rPr>
          <w:fldChar w:fldCharType="separate"/>
        </w:r>
        <w:r>
          <w:rPr>
            <w:noProof/>
            <w:sz w:val="22"/>
            <w:szCs w:val="22"/>
          </w:rPr>
          <w:t>2</w:t>
        </w:r>
        <w:r w:rsidRPr="00381DB3">
          <w:rPr>
            <w:noProof/>
            <w:sz w:val="22"/>
            <w:szCs w:val="22"/>
          </w:rPr>
          <w:fldChar w:fldCharType="end"/>
        </w:r>
        <w:r w:rsidRPr="00381DB3">
          <w:rPr>
            <w:noProof/>
            <w:sz w:val="22"/>
            <w:szCs w:val="22"/>
          </w:rPr>
          <w:tab/>
          <w:t>0613</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301110951"/>
      <w:docPartObj>
        <w:docPartGallery w:val="Page Numbers (Bottom of Page)"/>
        <w:docPartUnique/>
      </w:docPartObj>
    </w:sdtPr>
    <w:sdtEndPr>
      <w:rPr>
        <w:noProof/>
      </w:rPr>
    </w:sdtEndPr>
    <w:sdtContent>
      <w:p w14:paraId="09AFF8E9" w14:textId="1170FDD4" w:rsidR="009A6DA7" w:rsidRPr="00381DB3" w:rsidRDefault="009A6DA7" w:rsidP="00381DB3">
        <w:pPr>
          <w:pStyle w:val="Footer"/>
          <w:tabs>
            <w:tab w:val="clear" w:pos="4320"/>
            <w:tab w:val="clear" w:pos="8640"/>
            <w:tab w:val="center" w:pos="4680"/>
            <w:tab w:val="right" w:pos="9360"/>
          </w:tabs>
          <w:rPr>
            <w:sz w:val="22"/>
            <w:szCs w:val="22"/>
          </w:rPr>
        </w:pPr>
        <w:r>
          <w:rPr>
            <w:sz w:val="22"/>
            <w:szCs w:val="22"/>
          </w:rPr>
          <w:t>Issue Date:  05/01/20</w:t>
        </w:r>
        <w:r w:rsidRPr="00381DB3">
          <w:rPr>
            <w:sz w:val="22"/>
            <w:szCs w:val="22"/>
          </w:rPr>
          <w:tab/>
          <w:t>AppB-</w:t>
        </w:r>
        <w:r w:rsidRPr="00381DB3">
          <w:rPr>
            <w:sz w:val="22"/>
            <w:szCs w:val="22"/>
          </w:rPr>
          <w:fldChar w:fldCharType="begin"/>
        </w:r>
        <w:r w:rsidRPr="00381DB3">
          <w:rPr>
            <w:sz w:val="22"/>
            <w:szCs w:val="22"/>
          </w:rPr>
          <w:instrText xml:space="preserve"> PAGE   \* MERGEFORMAT </w:instrText>
        </w:r>
        <w:r w:rsidRPr="00381DB3">
          <w:rPr>
            <w:sz w:val="22"/>
            <w:szCs w:val="22"/>
          </w:rPr>
          <w:fldChar w:fldCharType="separate"/>
        </w:r>
        <w:r>
          <w:rPr>
            <w:noProof/>
            <w:sz w:val="22"/>
            <w:szCs w:val="22"/>
          </w:rPr>
          <w:t>12</w:t>
        </w:r>
        <w:r w:rsidRPr="00381DB3">
          <w:rPr>
            <w:noProof/>
            <w:sz w:val="22"/>
            <w:szCs w:val="22"/>
          </w:rPr>
          <w:fldChar w:fldCharType="end"/>
        </w:r>
        <w:r w:rsidRPr="00381DB3">
          <w:rPr>
            <w:noProof/>
            <w:sz w:val="22"/>
            <w:szCs w:val="22"/>
          </w:rPr>
          <w:tab/>
          <w:t>0613</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27624975"/>
      <w:docPartObj>
        <w:docPartGallery w:val="Page Numbers (Bottom of Page)"/>
        <w:docPartUnique/>
      </w:docPartObj>
    </w:sdtPr>
    <w:sdtContent>
      <w:p w14:paraId="35A63F06" w14:textId="7F43B1F2" w:rsidR="009A6DA7" w:rsidRPr="0040713B" w:rsidRDefault="009A6DA7" w:rsidP="0040713B">
        <w:pPr>
          <w:pStyle w:val="Footer"/>
          <w:tabs>
            <w:tab w:val="clear" w:pos="4320"/>
            <w:tab w:val="clear" w:pos="8640"/>
            <w:tab w:val="center" w:pos="4680"/>
            <w:tab w:val="right" w:pos="9360"/>
          </w:tabs>
          <w:rPr>
            <w:sz w:val="22"/>
            <w:szCs w:val="22"/>
          </w:rPr>
        </w:pPr>
        <w:r w:rsidRPr="0040713B">
          <w:rPr>
            <w:sz w:val="22"/>
            <w:szCs w:val="22"/>
          </w:rPr>
          <w:t xml:space="preserve">Issue Date:  </w:t>
        </w:r>
        <w:r>
          <w:rPr>
            <w:sz w:val="22"/>
            <w:szCs w:val="22"/>
          </w:rPr>
          <w:t>05/01/20</w:t>
        </w:r>
        <w:r w:rsidRPr="0040713B">
          <w:rPr>
            <w:sz w:val="22"/>
            <w:szCs w:val="22"/>
          </w:rPr>
          <w:tab/>
        </w:r>
        <w:r w:rsidRPr="009E52CE">
          <w:rPr>
            <w:sz w:val="22"/>
            <w:szCs w:val="22"/>
          </w:rPr>
          <w:t>AppC-1</w:t>
        </w:r>
        <w:r w:rsidRPr="0040713B">
          <w:rPr>
            <w:sz w:val="22"/>
            <w:szCs w:val="22"/>
          </w:rPr>
          <w:tab/>
        </w:r>
        <w:r>
          <w:rPr>
            <w:sz w:val="22"/>
            <w:szCs w:val="22"/>
          </w:rPr>
          <w:t>0613</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36170405"/>
      <w:docPartObj>
        <w:docPartGallery w:val="Page Numbers (Bottom of Page)"/>
        <w:docPartUnique/>
      </w:docPartObj>
    </w:sdtPr>
    <w:sdtContent>
      <w:p w14:paraId="5806B7EF" w14:textId="6DD9095A" w:rsidR="009A6DA7" w:rsidRPr="0040713B" w:rsidRDefault="009A6DA7" w:rsidP="0040713B">
        <w:pPr>
          <w:pStyle w:val="Footer"/>
          <w:tabs>
            <w:tab w:val="clear" w:pos="4320"/>
            <w:tab w:val="clear" w:pos="8640"/>
            <w:tab w:val="center" w:pos="4680"/>
            <w:tab w:val="right" w:pos="9360"/>
          </w:tabs>
          <w:rPr>
            <w:sz w:val="22"/>
            <w:szCs w:val="22"/>
          </w:rPr>
        </w:pPr>
        <w:r w:rsidRPr="0040713B">
          <w:rPr>
            <w:sz w:val="22"/>
            <w:szCs w:val="22"/>
          </w:rPr>
          <w:t xml:space="preserve">Issue Date:  </w:t>
        </w:r>
        <w:r>
          <w:rPr>
            <w:sz w:val="22"/>
            <w:szCs w:val="22"/>
          </w:rPr>
          <w:t>05/01/20</w:t>
        </w:r>
        <w:r w:rsidRPr="0040713B">
          <w:rPr>
            <w:sz w:val="22"/>
            <w:szCs w:val="22"/>
          </w:rPr>
          <w:tab/>
        </w:r>
        <w:r w:rsidRPr="009E52CE">
          <w:rPr>
            <w:sz w:val="22"/>
            <w:szCs w:val="22"/>
          </w:rPr>
          <w:t>AppC-2</w:t>
        </w:r>
        <w:r w:rsidRPr="0040713B">
          <w:rPr>
            <w:sz w:val="22"/>
            <w:szCs w:val="22"/>
          </w:rPr>
          <w:tab/>
        </w:r>
        <w:r>
          <w:rPr>
            <w:sz w:val="22"/>
            <w:szCs w:val="22"/>
          </w:rPr>
          <w:t>0613</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23487519"/>
      <w:docPartObj>
        <w:docPartGallery w:val="Page Numbers (Bottom of Page)"/>
        <w:docPartUnique/>
      </w:docPartObj>
    </w:sdtPr>
    <w:sdtContent>
      <w:p w14:paraId="51CF6CA7" w14:textId="4D58D1B9" w:rsidR="009A6DA7" w:rsidRPr="0040713B" w:rsidRDefault="009A6DA7" w:rsidP="0040713B">
        <w:pPr>
          <w:pStyle w:val="Footer"/>
          <w:tabs>
            <w:tab w:val="clear" w:pos="4320"/>
            <w:tab w:val="clear" w:pos="8640"/>
            <w:tab w:val="center" w:pos="4680"/>
            <w:tab w:val="right" w:pos="9360"/>
          </w:tabs>
          <w:rPr>
            <w:sz w:val="22"/>
            <w:szCs w:val="22"/>
          </w:rPr>
        </w:pPr>
        <w:r w:rsidRPr="0040713B">
          <w:rPr>
            <w:sz w:val="22"/>
            <w:szCs w:val="22"/>
          </w:rPr>
          <w:t xml:space="preserve">Issue Date:  </w:t>
        </w:r>
        <w:r>
          <w:rPr>
            <w:sz w:val="22"/>
            <w:szCs w:val="22"/>
          </w:rPr>
          <w:t>05/01/20</w:t>
        </w:r>
        <w:r>
          <w:rPr>
            <w:sz w:val="22"/>
            <w:szCs w:val="22"/>
          </w:rPr>
          <w:tab/>
          <w:t>AppD</w:t>
        </w:r>
        <w:r w:rsidRPr="0040713B">
          <w:rPr>
            <w:sz w:val="22"/>
            <w:szCs w:val="22"/>
          </w:rPr>
          <w:t>-</w:t>
        </w:r>
        <w:r>
          <w:rPr>
            <w:sz w:val="22"/>
            <w:szCs w:val="22"/>
          </w:rPr>
          <w:t>1</w:t>
        </w:r>
        <w:r w:rsidRPr="0040713B">
          <w:rPr>
            <w:sz w:val="22"/>
            <w:szCs w:val="22"/>
          </w:rPr>
          <w:tab/>
        </w:r>
        <w:r>
          <w:rPr>
            <w:sz w:val="22"/>
            <w:szCs w:val="22"/>
          </w:rPr>
          <w:t>0613</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07884464"/>
      <w:docPartObj>
        <w:docPartGallery w:val="Page Numbers (Bottom of Page)"/>
        <w:docPartUnique/>
      </w:docPartObj>
    </w:sdtPr>
    <w:sdtContent>
      <w:p w14:paraId="090E00A9" w14:textId="42845808" w:rsidR="009A6DA7" w:rsidRPr="0040713B" w:rsidRDefault="009A6DA7" w:rsidP="0040713B">
        <w:pPr>
          <w:pStyle w:val="Footer"/>
          <w:tabs>
            <w:tab w:val="clear" w:pos="4320"/>
            <w:tab w:val="clear" w:pos="8640"/>
            <w:tab w:val="center" w:pos="4680"/>
            <w:tab w:val="right" w:pos="9360"/>
          </w:tabs>
          <w:rPr>
            <w:sz w:val="22"/>
            <w:szCs w:val="22"/>
          </w:rPr>
        </w:pPr>
        <w:r w:rsidRPr="0040713B">
          <w:rPr>
            <w:sz w:val="22"/>
            <w:szCs w:val="22"/>
          </w:rPr>
          <w:t xml:space="preserve">Issue Date:  </w:t>
        </w:r>
        <w:r>
          <w:rPr>
            <w:sz w:val="22"/>
            <w:szCs w:val="22"/>
          </w:rPr>
          <w:t>05/01/20</w:t>
        </w:r>
        <w:r>
          <w:rPr>
            <w:sz w:val="22"/>
            <w:szCs w:val="22"/>
          </w:rPr>
          <w:tab/>
          <w:t>AppD</w:t>
        </w:r>
        <w:r w:rsidRPr="0040713B">
          <w:rPr>
            <w:sz w:val="22"/>
            <w:szCs w:val="22"/>
          </w:rPr>
          <w:t>-</w:t>
        </w:r>
        <w:r>
          <w:rPr>
            <w:sz w:val="22"/>
            <w:szCs w:val="22"/>
          </w:rPr>
          <w:t>2</w:t>
        </w:r>
        <w:r w:rsidRPr="0040713B">
          <w:rPr>
            <w:sz w:val="22"/>
            <w:szCs w:val="22"/>
          </w:rPr>
          <w:tab/>
        </w:r>
        <w:r>
          <w:rPr>
            <w:sz w:val="22"/>
            <w:szCs w:val="22"/>
          </w:rPr>
          <w:t>0613</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59625567"/>
      <w:docPartObj>
        <w:docPartGallery w:val="Page Numbers (Bottom of Page)"/>
        <w:docPartUnique/>
      </w:docPartObj>
    </w:sdtPr>
    <w:sdtContent>
      <w:p w14:paraId="115E8DFA" w14:textId="08E4CE06" w:rsidR="009A6DA7" w:rsidRPr="0040713B" w:rsidRDefault="009A6DA7" w:rsidP="0040713B">
        <w:pPr>
          <w:pStyle w:val="Footer"/>
          <w:tabs>
            <w:tab w:val="clear" w:pos="4320"/>
            <w:tab w:val="clear" w:pos="8640"/>
            <w:tab w:val="center" w:pos="4680"/>
            <w:tab w:val="right" w:pos="9360"/>
          </w:tabs>
          <w:rPr>
            <w:sz w:val="22"/>
            <w:szCs w:val="22"/>
          </w:rPr>
        </w:pPr>
        <w:r w:rsidRPr="0040713B">
          <w:rPr>
            <w:sz w:val="22"/>
            <w:szCs w:val="22"/>
          </w:rPr>
          <w:t xml:space="preserve">Issue Date:  </w:t>
        </w:r>
        <w:r>
          <w:rPr>
            <w:sz w:val="22"/>
            <w:szCs w:val="22"/>
          </w:rPr>
          <w:t>05/01/20</w:t>
        </w:r>
        <w:r>
          <w:rPr>
            <w:sz w:val="22"/>
            <w:szCs w:val="22"/>
          </w:rPr>
          <w:tab/>
          <w:t>AppD</w:t>
        </w:r>
        <w:r w:rsidRPr="0040713B">
          <w:rPr>
            <w:sz w:val="22"/>
            <w:szCs w:val="22"/>
          </w:rPr>
          <w:t>-</w:t>
        </w:r>
        <w:r>
          <w:rPr>
            <w:sz w:val="22"/>
            <w:szCs w:val="22"/>
          </w:rPr>
          <w:t>3</w:t>
        </w:r>
        <w:r w:rsidRPr="0040713B">
          <w:rPr>
            <w:sz w:val="22"/>
            <w:szCs w:val="22"/>
          </w:rPr>
          <w:tab/>
        </w:r>
        <w:r>
          <w:rPr>
            <w:sz w:val="22"/>
            <w:szCs w:val="22"/>
          </w:rPr>
          <w:t>0613</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86252522"/>
      <w:docPartObj>
        <w:docPartGallery w:val="Page Numbers (Bottom of Page)"/>
        <w:docPartUnique/>
      </w:docPartObj>
    </w:sdtPr>
    <w:sdtContent>
      <w:p w14:paraId="788DCCDC" w14:textId="0D893B81" w:rsidR="009A6DA7" w:rsidRPr="008C1730" w:rsidRDefault="009A6DA7" w:rsidP="00684B97">
        <w:pPr>
          <w:pStyle w:val="Footer"/>
          <w:tabs>
            <w:tab w:val="clear" w:pos="4320"/>
            <w:tab w:val="clear" w:pos="8640"/>
            <w:tab w:val="center" w:pos="4680"/>
            <w:tab w:val="right" w:pos="9360"/>
          </w:tabs>
          <w:rPr>
            <w:sz w:val="22"/>
            <w:szCs w:val="22"/>
          </w:rPr>
        </w:pPr>
        <w:sdt>
          <w:sdtPr>
            <w:rPr>
              <w:sz w:val="22"/>
              <w:szCs w:val="22"/>
            </w:rPr>
            <w:id w:val="71156130"/>
            <w:docPartObj>
              <w:docPartGallery w:val="Page Numbers (Bottom of Page)"/>
              <w:docPartUnique/>
            </w:docPartObj>
          </w:sdtPr>
          <w:sdtContent>
            <w:r>
              <w:rPr>
                <w:sz w:val="22"/>
                <w:szCs w:val="22"/>
              </w:rPr>
              <w:t>Issue Date:  05/01/20</w:t>
            </w:r>
            <w:r w:rsidRPr="008C1730">
              <w:rPr>
                <w:sz w:val="22"/>
                <w:szCs w:val="22"/>
              </w:rPr>
              <w:tab/>
              <w:t>AppE-</w:t>
            </w:r>
          </w:sdtContent>
        </w:sdt>
        <w:r w:rsidRPr="008C1730">
          <w:rPr>
            <w:sz w:val="22"/>
            <w:szCs w:val="22"/>
          </w:rPr>
          <w:fldChar w:fldCharType="begin"/>
        </w:r>
        <w:r w:rsidRPr="008C1730">
          <w:rPr>
            <w:sz w:val="22"/>
            <w:szCs w:val="22"/>
          </w:rPr>
          <w:instrText xml:space="preserve"> PAGE   \* MERGEFORMAT </w:instrText>
        </w:r>
        <w:r w:rsidRPr="008C1730">
          <w:rPr>
            <w:sz w:val="22"/>
            <w:szCs w:val="22"/>
          </w:rPr>
          <w:fldChar w:fldCharType="separate"/>
        </w:r>
        <w:r>
          <w:rPr>
            <w:noProof/>
            <w:sz w:val="22"/>
            <w:szCs w:val="22"/>
          </w:rPr>
          <w:t>14</w:t>
        </w:r>
        <w:r w:rsidRPr="008C1730">
          <w:rPr>
            <w:sz w:val="22"/>
            <w:szCs w:val="22"/>
          </w:rPr>
          <w:fldChar w:fldCharType="end"/>
        </w:r>
        <w:r w:rsidRPr="008C1730">
          <w:rPr>
            <w:sz w:val="22"/>
            <w:szCs w:val="22"/>
          </w:rPr>
          <w:tab/>
          <w:t>0613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438185"/>
      <w:docPartObj>
        <w:docPartGallery w:val="Page Numbers (Bottom of Page)"/>
        <w:docPartUnique/>
      </w:docPartObj>
    </w:sdtPr>
    <w:sdtContent>
      <w:p w14:paraId="24D31D8E" w14:textId="151EF841" w:rsidR="009A6DA7" w:rsidRPr="00EA4819" w:rsidRDefault="009A6DA7" w:rsidP="00596634">
        <w:pPr>
          <w:tabs>
            <w:tab w:val="center" w:pos="4680"/>
            <w:tab w:val="right" w:pos="9360"/>
          </w:tabs>
          <w:ind w:left="8640" w:hanging="8640"/>
          <w:jc w:val="both"/>
          <w:rPr>
            <w:sz w:val="22"/>
            <w:szCs w:val="22"/>
          </w:rPr>
        </w:pPr>
        <w:r w:rsidRPr="00EA4819">
          <w:rPr>
            <w:sz w:val="22"/>
            <w:szCs w:val="22"/>
          </w:rPr>
          <w:t>Issue Date</w:t>
        </w:r>
        <w:r>
          <w:rPr>
            <w:sz w:val="22"/>
            <w:szCs w:val="22"/>
          </w:rPr>
          <w:t>:  05/01/20</w:t>
        </w:r>
        <w:r>
          <w:rPr>
            <w:sz w:val="22"/>
            <w:szCs w:val="22"/>
          </w:rPr>
          <w:tab/>
        </w:r>
        <w:r w:rsidRPr="003F6F56">
          <w:rPr>
            <w:sz w:val="22"/>
            <w:szCs w:val="22"/>
          </w:rPr>
          <w:fldChar w:fldCharType="begin"/>
        </w:r>
        <w:r w:rsidRPr="003F6F56">
          <w:rPr>
            <w:sz w:val="22"/>
            <w:szCs w:val="22"/>
          </w:rPr>
          <w:instrText xml:space="preserve"> PAGE   \* MERGEFORMAT </w:instrText>
        </w:r>
        <w:r w:rsidRPr="003F6F56">
          <w:rPr>
            <w:sz w:val="22"/>
            <w:szCs w:val="22"/>
          </w:rPr>
          <w:fldChar w:fldCharType="separate"/>
        </w:r>
        <w:r>
          <w:rPr>
            <w:noProof/>
            <w:sz w:val="22"/>
            <w:szCs w:val="22"/>
          </w:rPr>
          <w:t>i</w:t>
        </w:r>
        <w:r w:rsidRPr="003F6F56">
          <w:rPr>
            <w:sz w:val="22"/>
            <w:szCs w:val="22"/>
          </w:rPr>
          <w:fldChar w:fldCharType="end"/>
        </w:r>
        <w:r>
          <w:tab/>
        </w:r>
        <w:r>
          <w:rPr>
            <w:sz w:val="22"/>
            <w:szCs w:val="22"/>
          </w:rPr>
          <w:t>0613</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A022" w14:textId="712319CE" w:rsidR="009A6DA7" w:rsidRDefault="009A6DA7" w:rsidP="00253A96">
    <w:pPr>
      <w:tabs>
        <w:tab w:val="center" w:pos="4680"/>
        <w:tab w:val="right" w:pos="9360"/>
      </w:tabs>
      <w:rPr>
        <w:sz w:val="22"/>
        <w:szCs w:val="22"/>
      </w:rPr>
    </w:pPr>
    <w:r w:rsidRPr="00772016">
      <w:rPr>
        <w:sz w:val="22"/>
        <w:szCs w:val="22"/>
      </w:rPr>
      <w:t xml:space="preserve">Issue Date:  </w:t>
    </w:r>
    <w:r>
      <w:rPr>
        <w:sz w:val="22"/>
        <w:szCs w:val="22"/>
      </w:rPr>
      <w:t>05/01/20</w:t>
    </w:r>
    <w:r w:rsidRPr="00772016">
      <w:rPr>
        <w:sz w:val="22"/>
        <w:szCs w:val="22"/>
      </w:rPr>
      <w:tab/>
    </w:r>
    <w:r>
      <w:rPr>
        <w:sz w:val="22"/>
        <w:szCs w:val="22"/>
      </w:rPr>
      <w:t>AppF-</w:t>
    </w:r>
    <w:r w:rsidRPr="00772016">
      <w:rPr>
        <w:sz w:val="22"/>
        <w:szCs w:val="22"/>
      </w:rPr>
      <w:fldChar w:fldCharType="begin"/>
    </w:r>
    <w:r w:rsidRPr="00772016">
      <w:rPr>
        <w:sz w:val="22"/>
        <w:szCs w:val="22"/>
      </w:rPr>
      <w:instrText xml:space="preserve">PAGE </w:instrText>
    </w:r>
    <w:r w:rsidRPr="00772016">
      <w:rPr>
        <w:sz w:val="22"/>
        <w:szCs w:val="22"/>
      </w:rPr>
      <w:fldChar w:fldCharType="separate"/>
    </w:r>
    <w:r>
      <w:rPr>
        <w:noProof/>
        <w:sz w:val="22"/>
        <w:szCs w:val="22"/>
      </w:rPr>
      <w:t>1</w:t>
    </w:r>
    <w:r w:rsidRPr="00772016">
      <w:rPr>
        <w:sz w:val="22"/>
        <w:szCs w:val="22"/>
      </w:rPr>
      <w:fldChar w:fldCharType="end"/>
    </w:r>
    <w:r w:rsidRPr="00772016">
      <w:rPr>
        <w:sz w:val="22"/>
        <w:szCs w:val="22"/>
      </w:rPr>
      <w:tab/>
    </w:r>
    <w:r>
      <w:rPr>
        <w:sz w:val="22"/>
        <w:szCs w:val="22"/>
      </w:rPr>
      <w:t>0613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FE15" w14:textId="730F070C" w:rsidR="009A6DA7" w:rsidRDefault="009A6DA7" w:rsidP="00253A96">
    <w:pPr>
      <w:tabs>
        <w:tab w:val="center" w:pos="4680"/>
        <w:tab w:val="right" w:pos="9360"/>
      </w:tabs>
      <w:rPr>
        <w:sz w:val="22"/>
        <w:szCs w:val="22"/>
      </w:rPr>
    </w:pPr>
    <w:r w:rsidRPr="00772016">
      <w:rPr>
        <w:sz w:val="22"/>
        <w:szCs w:val="22"/>
      </w:rPr>
      <w:t xml:space="preserve">Issue Date:  </w:t>
    </w:r>
    <w:r>
      <w:rPr>
        <w:sz w:val="22"/>
        <w:szCs w:val="22"/>
      </w:rPr>
      <w:t>05/01/20</w:t>
    </w:r>
    <w:r w:rsidRPr="00772016">
      <w:rPr>
        <w:sz w:val="22"/>
        <w:szCs w:val="22"/>
      </w:rPr>
      <w:tab/>
    </w:r>
    <w:r>
      <w:rPr>
        <w:sz w:val="22"/>
        <w:szCs w:val="22"/>
      </w:rPr>
      <w:t>AppF-</w:t>
    </w:r>
    <w:r w:rsidRPr="00772016">
      <w:rPr>
        <w:sz w:val="22"/>
        <w:szCs w:val="22"/>
      </w:rPr>
      <w:fldChar w:fldCharType="begin"/>
    </w:r>
    <w:r w:rsidRPr="00772016">
      <w:rPr>
        <w:sz w:val="22"/>
        <w:szCs w:val="22"/>
      </w:rPr>
      <w:instrText xml:space="preserve">PAGE </w:instrText>
    </w:r>
    <w:r w:rsidRPr="00772016">
      <w:rPr>
        <w:sz w:val="22"/>
        <w:szCs w:val="22"/>
      </w:rPr>
      <w:fldChar w:fldCharType="separate"/>
    </w:r>
    <w:r>
      <w:rPr>
        <w:noProof/>
        <w:sz w:val="22"/>
        <w:szCs w:val="22"/>
      </w:rPr>
      <w:t>2</w:t>
    </w:r>
    <w:r w:rsidRPr="00772016">
      <w:rPr>
        <w:sz w:val="22"/>
        <w:szCs w:val="22"/>
      </w:rPr>
      <w:fldChar w:fldCharType="end"/>
    </w:r>
    <w:r w:rsidRPr="00772016">
      <w:rPr>
        <w:sz w:val="22"/>
        <w:szCs w:val="22"/>
      </w:rPr>
      <w:tab/>
    </w:r>
    <w:r>
      <w:rPr>
        <w:sz w:val="22"/>
        <w:szCs w:val="22"/>
      </w:rPr>
      <w:t>0613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2DEE" w14:textId="6197CD99" w:rsidR="009A6DA7" w:rsidRDefault="009A6DA7" w:rsidP="00253A96">
    <w:pPr>
      <w:tabs>
        <w:tab w:val="center" w:pos="4680"/>
        <w:tab w:val="right" w:pos="9360"/>
      </w:tabs>
      <w:rPr>
        <w:sz w:val="22"/>
        <w:szCs w:val="22"/>
      </w:rPr>
    </w:pPr>
    <w:r w:rsidRPr="00772016">
      <w:rPr>
        <w:sz w:val="22"/>
        <w:szCs w:val="22"/>
      </w:rPr>
      <w:t xml:space="preserve">Issue Date:  </w:t>
    </w:r>
    <w:r>
      <w:rPr>
        <w:sz w:val="22"/>
        <w:szCs w:val="22"/>
      </w:rPr>
      <w:t>05/01/20</w:t>
    </w:r>
    <w:r w:rsidRPr="00772016">
      <w:rPr>
        <w:sz w:val="22"/>
        <w:szCs w:val="22"/>
      </w:rPr>
      <w:tab/>
    </w:r>
    <w:r>
      <w:rPr>
        <w:sz w:val="22"/>
        <w:szCs w:val="22"/>
      </w:rPr>
      <w:t>AppF-</w:t>
    </w:r>
    <w:r w:rsidRPr="00772016">
      <w:rPr>
        <w:sz w:val="22"/>
        <w:szCs w:val="22"/>
      </w:rPr>
      <w:fldChar w:fldCharType="begin"/>
    </w:r>
    <w:r w:rsidRPr="00772016">
      <w:rPr>
        <w:sz w:val="22"/>
        <w:szCs w:val="22"/>
      </w:rPr>
      <w:instrText xml:space="preserve">PAGE </w:instrText>
    </w:r>
    <w:r w:rsidRPr="00772016">
      <w:rPr>
        <w:sz w:val="22"/>
        <w:szCs w:val="22"/>
      </w:rPr>
      <w:fldChar w:fldCharType="separate"/>
    </w:r>
    <w:r>
      <w:rPr>
        <w:noProof/>
        <w:sz w:val="22"/>
        <w:szCs w:val="22"/>
      </w:rPr>
      <w:t>3</w:t>
    </w:r>
    <w:r w:rsidRPr="00772016">
      <w:rPr>
        <w:sz w:val="22"/>
        <w:szCs w:val="22"/>
      </w:rPr>
      <w:fldChar w:fldCharType="end"/>
    </w:r>
    <w:r w:rsidRPr="00772016">
      <w:rPr>
        <w:sz w:val="22"/>
        <w:szCs w:val="22"/>
      </w:rPr>
      <w:tab/>
    </w:r>
    <w:r>
      <w:rPr>
        <w:sz w:val="22"/>
        <w:szCs w:val="22"/>
      </w:rPr>
      <w:t>0613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5A0A" w14:textId="5D2D8E93" w:rsidR="009A6DA7" w:rsidRDefault="009A6DA7" w:rsidP="00253A96">
    <w:pPr>
      <w:tabs>
        <w:tab w:val="center" w:pos="4680"/>
        <w:tab w:val="right" w:pos="9360"/>
      </w:tabs>
      <w:rPr>
        <w:sz w:val="22"/>
        <w:szCs w:val="22"/>
      </w:rPr>
    </w:pPr>
    <w:r w:rsidRPr="00772016">
      <w:rPr>
        <w:sz w:val="22"/>
        <w:szCs w:val="22"/>
      </w:rPr>
      <w:t xml:space="preserve">Issue Date:  </w:t>
    </w:r>
    <w:r>
      <w:rPr>
        <w:sz w:val="22"/>
        <w:szCs w:val="22"/>
      </w:rPr>
      <w:t>05/01/20</w:t>
    </w:r>
    <w:r w:rsidRPr="00772016">
      <w:rPr>
        <w:sz w:val="22"/>
        <w:szCs w:val="22"/>
      </w:rPr>
      <w:tab/>
    </w:r>
    <w:r>
      <w:rPr>
        <w:sz w:val="22"/>
        <w:szCs w:val="22"/>
      </w:rPr>
      <w:t>AppF-</w:t>
    </w:r>
    <w:r w:rsidRPr="00772016">
      <w:rPr>
        <w:sz w:val="22"/>
        <w:szCs w:val="22"/>
      </w:rPr>
      <w:fldChar w:fldCharType="begin"/>
    </w:r>
    <w:r w:rsidRPr="00772016">
      <w:rPr>
        <w:sz w:val="22"/>
        <w:szCs w:val="22"/>
      </w:rPr>
      <w:instrText xml:space="preserve">PAGE </w:instrText>
    </w:r>
    <w:r w:rsidRPr="00772016">
      <w:rPr>
        <w:sz w:val="22"/>
        <w:szCs w:val="22"/>
      </w:rPr>
      <w:fldChar w:fldCharType="separate"/>
    </w:r>
    <w:r>
      <w:rPr>
        <w:noProof/>
        <w:sz w:val="22"/>
        <w:szCs w:val="22"/>
      </w:rPr>
      <w:t>4</w:t>
    </w:r>
    <w:r w:rsidRPr="00772016">
      <w:rPr>
        <w:sz w:val="22"/>
        <w:szCs w:val="22"/>
      </w:rPr>
      <w:fldChar w:fldCharType="end"/>
    </w:r>
    <w:r w:rsidRPr="00772016">
      <w:rPr>
        <w:sz w:val="22"/>
        <w:szCs w:val="22"/>
      </w:rPr>
      <w:tab/>
    </w:r>
    <w:r>
      <w:rPr>
        <w:sz w:val="22"/>
        <w:szCs w:val="22"/>
      </w:rPr>
      <w:t>0613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66BC" w14:textId="651B9460" w:rsidR="009A6DA7" w:rsidRDefault="009A6DA7" w:rsidP="00253A96">
    <w:pPr>
      <w:tabs>
        <w:tab w:val="center" w:pos="4680"/>
        <w:tab w:val="right" w:pos="9360"/>
      </w:tabs>
      <w:rPr>
        <w:sz w:val="22"/>
        <w:szCs w:val="22"/>
      </w:rPr>
    </w:pPr>
    <w:r w:rsidRPr="00772016">
      <w:rPr>
        <w:sz w:val="22"/>
        <w:szCs w:val="22"/>
      </w:rPr>
      <w:t xml:space="preserve">Issue Date:  </w:t>
    </w:r>
    <w:r>
      <w:rPr>
        <w:sz w:val="22"/>
        <w:szCs w:val="22"/>
      </w:rPr>
      <w:t>05/01/20</w:t>
    </w:r>
    <w:r w:rsidRPr="00772016">
      <w:rPr>
        <w:sz w:val="22"/>
        <w:szCs w:val="22"/>
      </w:rPr>
      <w:tab/>
    </w:r>
    <w:r>
      <w:rPr>
        <w:sz w:val="22"/>
        <w:szCs w:val="22"/>
      </w:rPr>
      <w:t>AppF-</w:t>
    </w:r>
    <w:r w:rsidRPr="00772016">
      <w:rPr>
        <w:sz w:val="22"/>
        <w:szCs w:val="22"/>
      </w:rPr>
      <w:fldChar w:fldCharType="begin"/>
    </w:r>
    <w:r w:rsidRPr="00772016">
      <w:rPr>
        <w:sz w:val="22"/>
        <w:szCs w:val="22"/>
      </w:rPr>
      <w:instrText xml:space="preserve">PAGE </w:instrText>
    </w:r>
    <w:r w:rsidRPr="00772016">
      <w:rPr>
        <w:sz w:val="22"/>
        <w:szCs w:val="22"/>
      </w:rPr>
      <w:fldChar w:fldCharType="separate"/>
    </w:r>
    <w:r>
      <w:rPr>
        <w:noProof/>
        <w:sz w:val="22"/>
        <w:szCs w:val="22"/>
      </w:rPr>
      <w:t>5</w:t>
    </w:r>
    <w:r w:rsidRPr="00772016">
      <w:rPr>
        <w:sz w:val="22"/>
        <w:szCs w:val="22"/>
      </w:rPr>
      <w:fldChar w:fldCharType="end"/>
    </w:r>
    <w:r w:rsidRPr="00772016">
      <w:rPr>
        <w:sz w:val="22"/>
        <w:szCs w:val="22"/>
      </w:rPr>
      <w:tab/>
    </w:r>
    <w:r>
      <w:rPr>
        <w:sz w:val="22"/>
        <w:szCs w:val="22"/>
      </w:rPr>
      <w:t>0613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F5C" w14:textId="4E518B69" w:rsidR="009A6DA7" w:rsidRDefault="009A6DA7" w:rsidP="00253A96">
    <w:pPr>
      <w:tabs>
        <w:tab w:val="center" w:pos="4680"/>
        <w:tab w:val="right" w:pos="9360"/>
      </w:tabs>
      <w:rPr>
        <w:sz w:val="22"/>
        <w:szCs w:val="22"/>
      </w:rPr>
    </w:pPr>
    <w:r w:rsidRPr="00772016">
      <w:rPr>
        <w:sz w:val="22"/>
        <w:szCs w:val="22"/>
      </w:rPr>
      <w:t xml:space="preserve">Issue Date:  </w:t>
    </w:r>
    <w:r>
      <w:rPr>
        <w:sz w:val="22"/>
        <w:szCs w:val="22"/>
      </w:rPr>
      <w:t>05/01/20</w:t>
    </w:r>
    <w:r w:rsidRPr="00772016">
      <w:rPr>
        <w:sz w:val="22"/>
        <w:szCs w:val="22"/>
      </w:rPr>
      <w:tab/>
    </w:r>
    <w:r w:rsidR="002946AA">
      <w:rPr>
        <w:sz w:val="22"/>
        <w:szCs w:val="22"/>
      </w:rPr>
      <w:t>Att1</w:t>
    </w:r>
    <w:r>
      <w:rPr>
        <w:sz w:val="22"/>
        <w:szCs w:val="22"/>
      </w:rPr>
      <w:t>-</w:t>
    </w:r>
    <w:r w:rsidRPr="00772016">
      <w:rPr>
        <w:sz w:val="22"/>
        <w:szCs w:val="22"/>
      </w:rPr>
      <w:fldChar w:fldCharType="begin"/>
    </w:r>
    <w:r w:rsidRPr="00772016">
      <w:rPr>
        <w:sz w:val="22"/>
        <w:szCs w:val="22"/>
      </w:rPr>
      <w:instrText xml:space="preserve">PAGE </w:instrText>
    </w:r>
    <w:r w:rsidRPr="00772016">
      <w:rPr>
        <w:sz w:val="22"/>
        <w:szCs w:val="22"/>
      </w:rPr>
      <w:fldChar w:fldCharType="separate"/>
    </w:r>
    <w:r>
      <w:rPr>
        <w:noProof/>
        <w:sz w:val="22"/>
        <w:szCs w:val="22"/>
      </w:rPr>
      <w:t>1</w:t>
    </w:r>
    <w:r w:rsidRPr="00772016">
      <w:rPr>
        <w:sz w:val="22"/>
        <w:szCs w:val="22"/>
      </w:rPr>
      <w:fldChar w:fldCharType="end"/>
    </w:r>
    <w:r w:rsidRPr="00772016">
      <w:rPr>
        <w:sz w:val="22"/>
        <w:szCs w:val="22"/>
      </w:rPr>
      <w:tab/>
    </w:r>
    <w:r>
      <w:rPr>
        <w:sz w:val="22"/>
        <w:szCs w:val="22"/>
      </w:rPr>
      <w:t>0613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582908851"/>
      <w:docPartObj>
        <w:docPartGallery w:val="Page Numbers (Bottom of Page)"/>
        <w:docPartUnique/>
      </w:docPartObj>
    </w:sdtPr>
    <w:sdtContent>
      <w:p w14:paraId="1F722013" w14:textId="5A6B95E9" w:rsidR="009A6DA7" w:rsidRPr="0040713B" w:rsidRDefault="009A6DA7" w:rsidP="00AF071F">
        <w:pPr>
          <w:tabs>
            <w:tab w:val="center" w:pos="4680"/>
            <w:tab w:val="right" w:pos="9360"/>
          </w:tabs>
          <w:rPr>
            <w:sz w:val="22"/>
            <w:szCs w:val="22"/>
          </w:rPr>
        </w:pPr>
        <w:r w:rsidRPr="00E243C6">
          <w:rPr>
            <w:sz w:val="22"/>
            <w:szCs w:val="22"/>
          </w:rPr>
          <w:t xml:space="preserve">Issue Date:  </w:t>
        </w:r>
        <w:r>
          <w:rPr>
            <w:sz w:val="22"/>
            <w:szCs w:val="22"/>
          </w:rPr>
          <w:t>05/01/20</w:t>
        </w:r>
        <w:r>
          <w:rPr>
            <w:sz w:val="22"/>
            <w:szCs w:val="22"/>
          </w:rPr>
          <w:tab/>
        </w:r>
        <w:r w:rsidR="002946AA">
          <w:rPr>
            <w:sz w:val="22"/>
            <w:szCs w:val="22"/>
          </w:rPr>
          <w:t>Att2</w:t>
        </w:r>
        <w:r>
          <w:rPr>
            <w:sz w:val="22"/>
            <w:szCs w:val="22"/>
          </w:rPr>
          <w:t>-</w:t>
        </w:r>
        <w:r w:rsidR="002946AA">
          <w:rPr>
            <w:sz w:val="22"/>
            <w:szCs w:val="22"/>
          </w:rPr>
          <w:t>1</w:t>
        </w:r>
        <w:r w:rsidRPr="00E243C6">
          <w:rPr>
            <w:sz w:val="22"/>
            <w:szCs w:val="22"/>
          </w:rPr>
          <w:tab/>
        </w:r>
        <w:r>
          <w:rPr>
            <w:sz w:val="22"/>
            <w:szCs w:val="22"/>
          </w:rPr>
          <w:t>0613</w:t>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9C58" w14:textId="77777777" w:rsidR="009A6DA7" w:rsidRPr="000A333B" w:rsidRDefault="009A6DA7" w:rsidP="001E4E42">
    <w:pPr>
      <w:tabs>
        <w:tab w:val="center" w:pos="4680"/>
        <w:tab w:val="right" w:pos="9360"/>
      </w:tabs>
      <w:ind w:left="8640" w:hanging="8640"/>
      <w:jc w:val="both"/>
    </w:pPr>
    <w:r>
      <w:t>Issue date:  12/02/09</w:t>
    </w:r>
    <w:r>
      <w:tab/>
      <w:t>F</w:t>
    </w:r>
    <w:r w:rsidRPr="00A7630B">
      <w:t>-</w:t>
    </w:r>
    <w:r w:rsidRPr="00A7630B">
      <w:rPr>
        <w:rStyle w:val="PageNumber"/>
        <w:rFonts w:cs="Arial"/>
      </w:rPr>
      <w:fldChar w:fldCharType="begin"/>
    </w:r>
    <w:r w:rsidRPr="00A7630B">
      <w:rPr>
        <w:rStyle w:val="PageNumber"/>
        <w:rFonts w:cs="Arial"/>
      </w:rPr>
      <w:instrText xml:space="preserve"> PAGE </w:instrText>
    </w:r>
    <w:r w:rsidRPr="00A7630B">
      <w:rPr>
        <w:rStyle w:val="PageNumber"/>
        <w:rFonts w:cs="Arial"/>
      </w:rPr>
      <w:fldChar w:fldCharType="separate"/>
    </w:r>
    <w:r>
      <w:rPr>
        <w:rStyle w:val="PageNumber"/>
        <w:rFonts w:cs="Arial"/>
        <w:noProof/>
      </w:rPr>
      <w:t>1</w:t>
    </w:r>
    <w:r w:rsidRPr="00A7630B">
      <w:rPr>
        <w:rStyle w:val="PageNumber"/>
        <w:rFonts w:cs="Arial"/>
      </w:rPr>
      <w:fldChar w:fldCharType="end"/>
    </w:r>
    <w:r>
      <w:tab/>
      <w:t>0613</w:t>
    </w:r>
  </w:p>
  <w:p w14:paraId="3FB9A2A0" w14:textId="77777777" w:rsidR="009A6DA7" w:rsidRPr="001E4E42" w:rsidRDefault="009A6DA7" w:rsidP="001E4E4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813624481"/>
      <w:docPartObj>
        <w:docPartGallery w:val="Page Numbers (Bottom of Page)"/>
        <w:docPartUnique/>
      </w:docPartObj>
    </w:sdtPr>
    <w:sdtContent>
      <w:p w14:paraId="63E53B64" w14:textId="2A3B30F5" w:rsidR="009A6DA7" w:rsidRPr="009E52CE" w:rsidRDefault="009A6DA7" w:rsidP="003C2E47">
        <w:pPr>
          <w:tabs>
            <w:tab w:val="center" w:pos="6480"/>
            <w:tab w:val="right" w:pos="12960"/>
          </w:tabs>
          <w:rPr>
            <w:sz w:val="22"/>
            <w:szCs w:val="22"/>
          </w:rPr>
        </w:pPr>
        <w:r>
          <w:rPr>
            <w:sz w:val="22"/>
            <w:szCs w:val="22"/>
          </w:rPr>
          <w:t xml:space="preserve">Issue Date:  </w:t>
        </w:r>
        <w:r>
          <w:rPr>
            <w:sz w:val="22"/>
            <w:szCs w:val="22"/>
          </w:rPr>
          <w:tab/>
        </w:r>
        <w:r w:rsidRPr="009E52CE">
          <w:rPr>
            <w:sz w:val="22"/>
            <w:szCs w:val="22"/>
          </w:rPr>
          <w:t>Att1</w:t>
        </w:r>
        <w:r>
          <w:rPr>
            <w:sz w:val="22"/>
            <w:szCs w:val="22"/>
          </w:rPr>
          <w:t>-</w:t>
        </w:r>
        <w:r>
          <w:rPr>
            <w:sz w:val="22"/>
            <w:szCs w:val="22"/>
          </w:rPr>
          <w:tab/>
          <w:t>0613</w:t>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B1CB" w14:textId="5FD2BEDF" w:rsidR="009A6DA7" w:rsidRPr="00E243C6" w:rsidRDefault="009A6DA7" w:rsidP="00253A96">
    <w:pPr>
      <w:tabs>
        <w:tab w:val="center" w:pos="6480"/>
        <w:tab w:val="right" w:pos="12960"/>
      </w:tabs>
      <w:rPr>
        <w:sz w:val="22"/>
        <w:szCs w:val="22"/>
      </w:rPr>
    </w:pPr>
    <w:r w:rsidRPr="00E243C6">
      <w:rPr>
        <w:sz w:val="22"/>
        <w:szCs w:val="22"/>
      </w:rPr>
      <w:t xml:space="preserve">Issue Date:  </w:t>
    </w:r>
    <w:r>
      <w:rPr>
        <w:sz w:val="22"/>
        <w:szCs w:val="22"/>
      </w:rPr>
      <w:t>05/01/20</w:t>
    </w:r>
    <w:r w:rsidRPr="00E243C6">
      <w:rPr>
        <w:sz w:val="22"/>
        <w:szCs w:val="22"/>
      </w:rPr>
      <w:tab/>
      <w:t>Att</w:t>
    </w:r>
    <w:r w:rsidR="006A73A4">
      <w:rPr>
        <w:sz w:val="22"/>
        <w:szCs w:val="22"/>
      </w:rPr>
      <w:t>3</w:t>
    </w:r>
    <w:r w:rsidRPr="00E243C6">
      <w:rPr>
        <w:sz w:val="22"/>
        <w:szCs w:val="22"/>
      </w:rPr>
      <w:t>-1</w:t>
    </w:r>
    <w:r w:rsidRPr="00E243C6">
      <w:rPr>
        <w:sz w:val="22"/>
        <w:szCs w:val="22"/>
      </w:rPr>
      <w:tab/>
    </w:r>
    <w:r>
      <w:rPr>
        <w:sz w:val="22"/>
        <w:szCs w:val="22"/>
      </w:rPr>
      <w:t>0613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813188"/>
      <w:docPartObj>
        <w:docPartGallery w:val="Page Numbers (Bottom of Page)"/>
        <w:docPartUnique/>
      </w:docPartObj>
    </w:sdtPr>
    <w:sdtContent>
      <w:p w14:paraId="39D187D2" w14:textId="759D803D" w:rsidR="009A6DA7" w:rsidRPr="00EA4819" w:rsidRDefault="009A6DA7" w:rsidP="00596634">
        <w:pPr>
          <w:tabs>
            <w:tab w:val="center" w:pos="4680"/>
            <w:tab w:val="right" w:pos="9360"/>
          </w:tabs>
          <w:ind w:left="8640" w:hanging="8640"/>
          <w:jc w:val="both"/>
          <w:rPr>
            <w:sz w:val="22"/>
            <w:szCs w:val="22"/>
          </w:rPr>
        </w:pPr>
        <w:r w:rsidRPr="00EA4819">
          <w:rPr>
            <w:sz w:val="22"/>
            <w:szCs w:val="22"/>
          </w:rPr>
          <w:t>Issue Date</w:t>
        </w:r>
        <w:r>
          <w:rPr>
            <w:sz w:val="22"/>
            <w:szCs w:val="22"/>
          </w:rPr>
          <w:t>:  05/01/20</w:t>
        </w:r>
        <w:r>
          <w:rPr>
            <w:sz w:val="22"/>
            <w:szCs w:val="22"/>
          </w:rPr>
          <w:tab/>
        </w:r>
        <w:r w:rsidRPr="003F6F56">
          <w:rPr>
            <w:sz w:val="22"/>
            <w:szCs w:val="22"/>
          </w:rPr>
          <w:fldChar w:fldCharType="begin"/>
        </w:r>
        <w:r w:rsidRPr="003F6F56">
          <w:rPr>
            <w:sz w:val="22"/>
            <w:szCs w:val="22"/>
          </w:rPr>
          <w:instrText xml:space="preserve"> PAGE   \* MERGEFORMAT </w:instrText>
        </w:r>
        <w:r w:rsidRPr="003F6F56">
          <w:rPr>
            <w:sz w:val="22"/>
            <w:szCs w:val="22"/>
          </w:rPr>
          <w:fldChar w:fldCharType="separate"/>
        </w:r>
        <w:r>
          <w:rPr>
            <w:noProof/>
            <w:sz w:val="22"/>
            <w:szCs w:val="22"/>
          </w:rPr>
          <w:t>19</w:t>
        </w:r>
        <w:r w:rsidRPr="003F6F56">
          <w:rPr>
            <w:sz w:val="22"/>
            <w:szCs w:val="22"/>
          </w:rPr>
          <w:fldChar w:fldCharType="end"/>
        </w:r>
        <w:r>
          <w:tab/>
        </w:r>
        <w:r>
          <w:rPr>
            <w:sz w:val="22"/>
            <w:szCs w:val="22"/>
          </w:rPr>
          <w:t>0613</w:t>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916A" w14:textId="6E24C694" w:rsidR="009A6DA7" w:rsidRPr="00E243C6" w:rsidRDefault="009A6DA7" w:rsidP="00253A96">
    <w:pPr>
      <w:tabs>
        <w:tab w:val="center" w:pos="6480"/>
        <w:tab w:val="right" w:pos="12960"/>
      </w:tabs>
      <w:rPr>
        <w:sz w:val="22"/>
        <w:szCs w:val="22"/>
      </w:rPr>
    </w:pPr>
    <w:r w:rsidRPr="00E243C6">
      <w:rPr>
        <w:sz w:val="22"/>
        <w:szCs w:val="22"/>
      </w:rPr>
      <w:t xml:space="preserve">Issue Date:  </w:t>
    </w:r>
    <w:r>
      <w:rPr>
        <w:sz w:val="22"/>
        <w:szCs w:val="22"/>
      </w:rPr>
      <w:t>05/01/20</w:t>
    </w:r>
    <w:r w:rsidRPr="00E243C6">
      <w:rPr>
        <w:sz w:val="22"/>
        <w:szCs w:val="22"/>
      </w:rPr>
      <w:tab/>
      <w:t>Att</w:t>
    </w:r>
    <w:r w:rsidR="006A73A4">
      <w:rPr>
        <w:sz w:val="22"/>
        <w:szCs w:val="22"/>
      </w:rPr>
      <w:t>3</w:t>
    </w:r>
    <w:r w:rsidRPr="00E243C6">
      <w:rPr>
        <w:sz w:val="22"/>
        <w:szCs w:val="22"/>
      </w:rPr>
      <w:t>-</w:t>
    </w:r>
    <w:r>
      <w:rPr>
        <w:sz w:val="22"/>
        <w:szCs w:val="22"/>
      </w:rPr>
      <w:t>2</w:t>
    </w:r>
    <w:r w:rsidRPr="00E243C6">
      <w:rPr>
        <w:sz w:val="22"/>
        <w:szCs w:val="22"/>
      </w:rPr>
      <w:tab/>
    </w:r>
    <w:r>
      <w:rPr>
        <w:sz w:val="22"/>
        <w:szCs w:val="22"/>
      </w:rPr>
      <w:t>0613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4FA7" w14:textId="08C66117" w:rsidR="009A6DA7" w:rsidRPr="00E243C6" w:rsidRDefault="009A6DA7" w:rsidP="00253A96">
    <w:pPr>
      <w:tabs>
        <w:tab w:val="center" w:pos="6480"/>
        <w:tab w:val="right" w:pos="12960"/>
      </w:tabs>
      <w:rPr>
        <w:sz w:val="22"/>
        <w:szCs w:val="22"/>
      </w:rPr>
    </w:pPr>
    <w:r w:rsidRPr="00E243C6">
      <w:rPr>
        <w:sz w:val="22"/>
        <w:szCs w:val="22"/>
      </w:rPr>
      <w:t xml:space="preserve">Issue Date:  </w:t>
    </w:r>
    <w:r>
      <w:rPr>
        <w:sz w:val="22"/>
        <w:szCs w:val="22"/>
      </w:rPr>
      <w:t>05/01/20</w:t>
    </w:r>
    <w:r w:rsidRPr="00E243C6">
      <w:rPr>
        <w:sz w:val="22"/>
        <w:szCs w:val="22"/>
      </w:rPr>
      <w:tab/>
      <w:t>Att</w:t>
    </w:r>
    <w:r w:rsidR="006A73A4">
      <w:rPr>
        <w:sz w:val="22"/>
        <w:szCs w:val="22"/>
      </w:rPr>
      <w:t>3</w:t>
    </w:r>
    <w:r w:rsidRPr="00E243C6">
      <w:rPr>
        <w:sz w:val="22"/>
        <w:szCs w:val="22"/>
      </w:rPr>
      <w:t>-</w:t>
    </w:r>
    <w:r>
      <w:rPr>
        <w:sz w:val="22"/>
        <w:szCs w:val="22"/>
      </w:rPr>
      <w:t>3</w:t>
    </w:r>
    <w:r w:rsidRPr="00E243C6">
      <w:rPr>
        <w:sz w:val="22"/>
        <w:szCs w:val="22"/>
      </w:rPr>
      <w:tab/>
    </w:r>
    <w:r>
      <w:rPr>
        <w:sz w:val="22"/>
        <w:szCs w:val="22"/>
      </w:rPr>
      <w:t>0613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760233"/>
      <w:docPartObj>
        <w:docPartGallery w:val="Page Numbers (Bottom of Page)"/>
        <w:docPartUnique/>
      </w:docPartObj>
    </w:sdtPr>
    <w:sdtContent>
      <w:p w14:paraId="282E0D9B" w14:textId="5A17A93E" w:rsidR="009A6DA7" w:rsidRPr="00EA4819" w:rsidRDefault="009A6DA7" w:rsidP="00596634">
        <w:pPr>
          <w:tabs>
            <w:tab w:val="center" w:pos="4680"/>
            <w:tab w:val="right" w:pos="9360"/>
          </w:tabs>
          <w:ind w:left="8640" w:hanging="8640"/>
          <w:jc w:val="both"/>
          <w:rPr>
            <w:sz w:val="22"/>
            <w:szCs w:val="22"/>
          </w:rPr>
        </w:pPr>
        <w:r w:rsidRPr="00EA4819">
          <w:rPr>
            <w:sz w:val="22"/>
            <w:szCs w:val="22"/>
          </w:rPr>
          <w:t>Issue Date</w:t>
        </w:r>
        <w:r>
          <w:rPr>
            <w:sz w:val="22"/>
            <w:szCs w:val="22"/>
          </w:rPr>
          <w:t>:  05/01/10</w:t>
        </w:r>
        <w:r>
          <w:rPr>
            <w:sz w:val="22"/>
            <w:szCs w:val="22"/>
          </w:rPr>
          <w:tab/>
          <w:t>2</w:t>
        </w:r>
        <w:r w:rsidR="008D39B4">
          <w:rPr>
            <w:sz w:val="22"/>
            <w:szCs w:val="22"/>
          </w:rPr>
          <w:t>7</w:t>
        </w:r>
        <w:r>
          <w:tab/>
        </w:r>
        <w:r>
          <w:rPr>
            <w:sz w:val="22"/>
            <w:szCs w:val="22"/>
          </w:rPr>
          <w:t>0613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4AB7" w14:textId="3CE5CF89" w:rsidR="009A6DA7" w:rsidRPr="00EA4819" w:rsidRDefault="009A6DA7" w:rsidP="0012641C">
    <w:pPr>
      <w:tabs>
        <w:tab w:val="center" w:pos="4680"/>
        <w:tab w:val="right" w:pos="9360"/>
      </w:tabs>
      <w:ind w:left="8640" w:hanging="8640"/>
      <w:jc w:val="both"/>
      <w:rPr>
        <w:sz w:val="22"/>
        <w:szCs w:val="22"/>
      </w:rPr>
    </w:pPr>
    <w:r>
      <w:rPr>
        <w:sz w:val="22"/>
        <w:szCs w:val="22"/>
      </w:rPr>
      <w:t>Issue Date:  05/01/20</w:t>
    </w:r>
    <w:r w:rsidRPr="00EA4819">
      <w:rPr>
        <w:sz w:val="22"/>
        <w:szCs w:val="22"/>
      </w:rPr>
      <w:tab/>
    </w:r>
    <w:r>
      <w:rPr>
        <w:sz w:val="22"/>
        <w:szCs w:val="22"/>
      </w:rPr>
      <w:t>E1-1</w:t>
    </w:r>
    <w:r w:rsidRPr="00EA4819">
      <w:rPr>
        <w:sz w:val="22"/>
        <w:szCs w:val="22"/>
      </w:rPr>
      <w:tab/>
    </w:r>
    <w:r>
      <w:rPr>
        <w:sz w:val="22"/>
        <w:szCs w:val="22"/>
      </w:rPr>
      <w:t>0613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63E7" w14:textId="3B8F81FB" w:rsidR="009A6DA7" w:rsidRPr="00EA4819" w:rsidRDefault="009A6DA7" w:rsidP="0012641C">
    <w:pPr>
      <w:tabs>
        <w:tab w:val="center" w:pos="4680"/>
        <w:tab w:val="right" w:pos="9360"/>
      </w:tabs>
      <w:ind w:left="8640" w:hanging="8640"/>
      <w:jc w:val="both"/>
      <w:rPr>
        <w:sz w:val="22"/>
        <w:szCs w:val="22"/>
      </w:rPr>
    </w:pPr>
    <w:r>
      <w:rPr>
        <w:sz w:val="22"/>
        <w:szCs w:val="22"/>
      </w:rPr>
      <w:t>Issue Date:  05/01/20</w:t>
    </w:r>
    <w:r w:rsidRPr="00EA4819">
      <w:rPr>
        <w:sz w:val="22"/>
        <w:szCs w:val="22"/>
      </w:rPr>
      <w:tab/>
    </w:r>
    <w:r>
      <w:rPr>
        <w:sz w:val="22"/>
        <w:szCs w:val="22"/>
      </w:rPr>
      <w:t>E1-2</w:t>
    </w:r>
    <w:r w:rsidRPr="00EA4819">
      <w:rPr>
        <w:sz w:val="22"/>
        <w:szCs w:val="22"/>
      </w:rPr>
      <w:tab/>
    </w:r>
    <w:r>
      <w:rPr>
        <w:sz w:val="22"/>
        <w:szCs w:val="22"/>
      </w:rPr>
      <w:t>0613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F0C3" w14:textId="77777777" w:rsidR="009A6DA7" w:rsidRPr="0072044B" w:rsidRDefault="009A6DA7" w:rsidP="00A47952">
    <w:pPr>
      <w:tabs>
        <w:tab w:val="center" w:pos="4680"/>
        <w:tab w:val="right" w:pos="9360"/>
      </w:tabs>
      <w:rPr>
        <w:sz w:val="22"/>
        <w:szCs w:val="22"/>
      </w:rPr>
    </w:pPr>
    <w:r w:rsidRPr="0072044B">
      <w:rPr>
        <w:sz w:val="22"/>
        <w:szCs w:val="22"/>
      </w:rPr>
      <w:t xml:space="preserve">Issue Date:  </w:t>
    </w:r>
    <w:r w:rsidRPr="001220DA">
      <w:rPr>
        <w:color w:val="FF0000"/>
        <w:sz w:val="22"/>
        <w:szCs w:val="22"/>
      </w:rPr>
      <w:t>XX/XX</w:t>
    </w:r>
    <w:r>
      <w:rPr>
        <w:sz w:val="22"/>
        <w:szCs w:val="22"/>
      </w:rPr>
      <w:t>/16</w:t>
    </w:r>
    <w:r w:rsidRPr="0072044B">
      <w:rPr>
        <w:sz w:val="22"/>
        <w:szCs w:val="22"/>
      </w:rPr>
      <w:tab/>
      <w:t>A</w:t>
    </w:r>
    <w:r>
      <w:rPr>
        <w:sz w:val="22"/>
        <w:szCs w:val="22"/>
      </w:rPr>
      <w:t>ppA-1</w:t>
    </w:r>
    <w:r w:rsidRPr="0072044B">
      <w:rPr>
        <w:sz w:val="22"/>
        <w:szCs w:val="22"/>
      </w:rPr>
      <w:tab/>
    </w:r>
    <w:r>
      <w:rPr>
        <w:sz w:val="22"/>
        <w:szCs w:val="22"/>
      </w:rPr>
      <w:t>0613</w:t>
    </w:r>
    <w:r w:rsidRPr="0072044B">
      <w:rPr>
        <w:sz w:val="22"/>
        <w:szCs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5F9B" w14:textId="77777777" w:rsidR="009A6DA7" w:rsidRPr="0072044B" w:rsidRDefault="009A6DA7" w:rsidP="00FD25A0">
    <w:pPr>
      <w:tabs>
        <w:tab w:val="center" w:pos="4680"/>
        <w:tab w:val="right" w:pos="9360"/>
      </w:tabs>
      <w:rPr>
        <w:sz w:val="22"/>
        <w:szCs w:val="22"/>
      </w:rPr>
    </w:pPr>
    <w:r>
      <w:rPr>
        <w:sz w:val="22"/>
        <w:szCs w:val="22"/>
      </w:rPr>
      <w:t>Issue Date:  xx/xx/13</w:t>
    </w:r>
    <w:r w:rsidRPr="0072044B">
      <w:rPr>
        <w:sz w:val="22"/>
        <w:szCs w:val="22"/>
      </w:rPr>
      <w:tab/>
      <w:t>A</w:t>
    </w:r>
    <w:r>
      <w:rPr>
        <w:sz w:val="22"/>
        <w:szCs w:val="22"/>
      </w:rPr>
      <w:t>ppA-2</w:t>
    </w:r>
    <w:r w:rsidRPr="0072044B">
      <w:rPr>
        <w:sz w:val="22"/>
        <w:szCs w:val="22"/>
      </w:rPr>
      <w:tab/>
    </w:r>
    <w:r>
      <w:rPr>
        <w:sz w:val="22"/>
        <w:szCs w:val="22"/>
      </w:rPr>
      <w:t>0613</w:t>
    </w:r>
    <w:r w:rsidRPr="0072044B">
      <w:rPr>
        <w:sz w:val="22"/>
        <w:szCs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6E0E" w14:textId="7B340DAB" w:rsidR="009A6DA7" w:rsidRPr="007E4A85" w:rsidRDefault="009A6DA7" w:rsidP="007E4A85">
    <w:pPr>
      <w:tabs>
        <w:tab w:val="center" w:pos="4680"/>
        <w:tab w:val="right" w:pos="9360"/>
      </w:tabs>
      <w:rPr>
        <w:sz w:val="22"/>
        <w:szCs w:val="22"/>
      </w:rPr>
    </w:pPr>
    <w:r>
      <w:rPr>
        <w:sz w:val="22"/>
        <w:szCs w:val="22"/>
      </w:rPr>
      <w:t>Issue Date:  05/01/20</w:t>
    </w:r>
    <w:r w:rsidRPr="0072044B">
      <w:rPr>
        <w:sz w:val="22"/>
        <w:szCs w:val="22"/>
      </w:rPr>
      <w:tab/>
      <w:t>A</w:t>
    </w:r>
    <w:r>
      <w:rPr>
        <w:sz w:val="22"/>
        <w:szCs w:val="22"/>
      </w:rPr>
      <w:t>ppA-1</w:t>
    </w:r>
    <w:r>
      <w:rPr>
        <w:sz w:val="22"/>
        <w:szCs w:val="22"/>
      </w:rPr>
      <w:tab/>
      <w:t>0613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6C010" w14:textId="77777777" w:rsidR="00F71A27" w:rsidRDefault="00F71A27">
      <w:r>
        <w:rPr>
          <w:rStyle w:val="PageNumber"/>
        </w:rPr>
        <w:fldChar w:fldCharType="begin"/>
      </w:r>
      <w:r>
        <w:rPr>
          <w:rStyle w:val="PageNumber"/>
        </w:rPr>
        <w:instrText xml:space="preserve"> NUMPAGES </w:instrText>
      </w:r>
      <w:r>
        <w:rPr>
          <w:rStyle w:val="PageNumber"/>
        </w:rPr>
        <w:fldChar w:fldCharType="separate"/>
      </w:r>
      <w:r>
        <w:rPr>
          <w:rStyle w:val="PageNumber"/>
          <w:noProof/>
        </w:rPr>
        <w:t>72</w:t>
      </w:r>
      <w:r>
        <w:rPr>
          <w:rStyle w:val="PageNumber"/>
        </w:rPr>
        <w:fldChar w:fldCharType="end"/>
      </w:r>
      <w:r>
        <w:separator/>
      </w:r>
    </w:p>
  </w:footnote>
  <w:footnote w:type="continuationSeparator" w:id="0">
    <w:p w14:paraId="0DDCDCE6" w14:textId="77777777" w:rsidR="00F71A27" w:rsidRDefault="00F7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772D" w14:textId="77777777" w:rsidR="009A6DA7" w:rsidRDefault="009A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FC75" w14:textId="77777777" w:rsidR="009A6DA7" w:rsidRPr="00111F6D" w:rsidRDefault="009A6DA7" w:rsidP="0085223C">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D158" w14:textId="77777777" w:rsidR="009A6DA7" w:rsidRPr="00AF071F" w:rsidRDefault="009A6DA7" w:rsidP="00AF07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E6EB" w14:textId="77777777" w:rsidR="009A6DA7" w:rsidRPr="000C209A" w:rsidRDefault="009A6DA7" w:rsidP="00B616A1">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5193" w14:textId="77777777" w:rsidR="009A6DA7" w:rsidRDefault="009A6D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277A" w14:textId="55A18856" w:rsidR="009A6DA7" w:rsidRDefault="009A6DA7" w:rsidP="00196542">
    <w:pPr>
      <w:pStyle w:val="Header"/>
      <w:tabs>
        <w:tab w:val="clear" w:pos="4320"/>
        <w:tab w:val="clear" w:pos="8640"/>
        <w:tab w:val="left" w:pos="34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1F45" w14:textId="77777777" w:rsidR="009A6DA7" w:rsidRDefault="009A6D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1BD3" w14:textId="77777777" w:rsidR="009A6DA7" w:rsidRPr="00455F81" w:rsidRDefault="009A6DA7" w:rsidP="00455F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A73B" w14:textId="77777777" w:rsidR="009A6DA7" w:rsidRPr="00866057" w:rsidRDefault="009A6DA7" w:rsidP="00866057">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124CDE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name w:val="AutoList16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6"/>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AF5F20"/>
    <w:multiLevelType w:val="hybridMultilevel"/>
    <w:tmpl w:val="21BEDBFC"/>
    <w:name w:val="AutoList2"/>
    <w:lvl w:ilvl="0" w:tplc="BB82FD64">
      <w:start w:val="1"/>
      <w:numFmt w:val="bullet"/>
      <w:lvlText w:val=""/>
      <w:lvlJc w:val="left"/>
      <w:pPr>
        <w:tabs>
          <w:tab w:val="num" w:pos="1440"/>
        </w:tabs>
        <w:ind w:left="1440" w:hanging="360"/>
      </w:pPr>
      <w:rPr>
        <w:rFonts w:ascii="Symbol" w:hAnsi="Symbol" w:hint="default"/>
      </w:rPr>
    </w:lvl>
    <w:lvl w:ilvl="1" w:tplc="90CA1B64" w:tentative="1">
      <w:start w:val="1"/>
      <w:numFmt w:val="bullet"/>
      <w:lvlText w:val="o"/>
      <w:lvlJc w:val="left"/>
      <w:pPr>
        <w:tabs>
          <w:tab w:val="num" w:pos="2160"/>
        </w:tabs>
        <w:ind w:left="2160" w:hanging="360"/>
      </w:pPr>
      <w:rPr>
        <w:rFonts w:ascii="Courier New" w:hAnsi="Courier New" w:cs="Courier New" w:hint="default"/>
      </w:rPr>
    </w:lvl>
    <w:lvl w:ilvl="2" w:tplc="0E02C6D6" w:tentative="1">
      <w:start w:val="1"/>
      <w:numFmt w:val="bullet"/>
      <w:lvlText w:val=""/>
      <w:lvlJc w:val="left"/>
      <w:pPr>
        <w:tabs>
          <w:tab w:val="num" w:pos="2880"/>
        </w:tabs>
        <w:ind w:left="2880" w:hanging="360"/>
      </w:pPr>
      <w:rPr>
        <w:rFonts w:ascii="Wingdings" w:hAnsi="Wingdings" w:hint="default"/>
      </w:rPr>
    </w:lvl>
    <w:lvl w:ilvl="3" w:tplc="8A427B8E" w:tentative="1">
      <w:start w:val="1"/>
      <w:numFmt w:val="bullet"/>
      <w:lvlText w:val=""/>
      <w:lvlJc w:val="left"/>
      <w:pPr>
        <w:tabs>
          <w:tab w:val="num" w:pos="3600"/>
        </w:tabs>
        <w:ind w:left="3600" w:hanging="360"/>
      </w:pPr>
      <w:rPr>
        <w:rFonts w:ascii="Symbol" w:hAnsi="Symbol" w:hint="default"/>
      </w:rPr>
    </w:lvl>
    <w:lvl w:ilvl="4" w:tplc="74123674" w:tentative="1">
      <w:start w:val="1"/>
      <w:numFmt w:val="bullet"/>
      <w:lvlText w:val="o"/>
      <w:lvlJc w:val="left"/>
      <w:pPr>
        <w:tabs>
          <w:tab w:val="num" w:pos="4320"/>
        </w:tabs>
        <w:ind w:left="4320" w:hanging="360"/>
      </w:pPr>
      <w:rPr>
        <w:rFonts w:ascii="Courier New" w:hAnsi="Courier New" w:cs="Courier New" w:hint="default"/>
      </w:rPr>
    </w:lvl>
    <w:lvl w:ilvl="5" w:tplc="8CC61570" w:tentative="1">
      <w:start w:val="1"/>
      <w:numFmt w:val="bullet"/>
      <w:lvlText w:val=""/>
      <w:lvlJc w:val="left"/>
      <w:pPr>
        <w:tabs>
          <w:tab w:val="num" w:pos="5040"/>
        </w:tabs>
        <w:ind w:left="5040" w:hanging="360"/>
      </w:pPr>
      <w:rPr>
        <w:rFonts w:ascii="Wingdings" w:hAnsi="Wingdings" w:hint="default"/>
      </w:rPr>
    </w:lvl>
    <w:lvl w:ilvl="6" w:tplc="AB1A6E28" w:tentative="1">
      <w:start w:val="1"/>
      <w:numFmt w:val="bullet"/>
      <w:lvlText w:val=""/>
      <w:lvlJc w:val="left"/>
      <w:pPr>
        <w:tabs>
          <w:tab w:val="num" w:pos="5760"/>
        </w:tabs>
        <w:ind w:left="5760" w:hanging="360"/>
      </w:pPr>
      <w:rPr>
        <w:rFonts w:ascii="Symbol" w:hAnsi="Symbol" w:hint="default"/>
      </w:rPr>
    </w:lvl>
    <w:lvl w:ilvl="7" w:tplc="578E72FE" w:tentative="1">
      <w:start w:val="1"/>
      <w:numFmt w:val="bullet"/>
      <w:lvlText w:val="o"/>
      <w:lvlJc w:val="left"/>
      <w:pPr>
        <w:tabs>
          <w:tab w:val="num" w:pos="6480"/>
        </w:tabs>
        <w:ind w:left="6480" w:hanging="360"/>
      </w:pPr>
      <w:rPr>
        <w:rFonts w:ascii="Courier New" w:hAnsi="Courier New" w:cs="Courier New" w:hint="default"/>
      </w:rPr>
    </w:lvl>
    <w:lvl w:ilvl="8" w:tplc="0EFC58E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204720"/>
    <w:multiLevelType w:val="hybridMultilevel"/>
    <w:tmpl w:val="3A3A0C58"/>
    <w:name w:val="AutoList165"/>
    <w:lvl w:ilvl="0" w:tplc="C46E513A">
      <w:start w:val="1"/>
      <w:numFmt w:val="lowerLetter"/>
      <w:lvlText w:val="%1."/>
      <w:lvlJc w:val="left"/>
      <w:pPr>
        <w:tabs>
          <w:tab w:val="num" w:pos="1166"/>
        </w:tabs>
        <w:ind w:left="1166" w:hanging="360"/>
      </w:pPr>
    </w:lvl>
    <w:lvl w:ilvl="1" w:tplc="7DD60CBC" w:tentative="1">
      <w:start w:val="1"/>
      <w:numFmt w:val="lowerLetter"/>
      <w:lvlText w:val="%2."/>
      <w:lvlJc w:val="left"/>
      <w:pPr>
        <w:tabs>
          <w:tab w:val="num" w:pos="1800"/>
        </w:tabs>
        <w:ind w:left="1800" w:hanging="360"/>
      </w:pPr>
    </w:lvl>
    <w:lvl w:ilvl="2" w:tplc="DFF8D27C" w:tentative="1">
      <w:start w:val="1"/>
      <w:numFmt w:val="lowerRoman"/>
      <w:lvlText w:val="%3."/>
      <w:lvlJc w:val="right"/>
      <w:pPr>
        <w:tabs>
          <w:tab w:val="num" w:pos="2520"/>
        </w:tabs>
        <w:ind w:left="2520" w:hanging="180"/>
      </w:pPr>
    </w:lvl>
    <w:lvl w:ilvl="3" w:tplc="58D8C8F0" w:tentative="1">
      <w:start w:val="1"/>
      <w:numFmt w:val="decimal"/>
      <w:lvlText w:val="%4."/>
      <w:lvlJc w:val="left"/>
      <w:pPr>
        <w:tabs>
          <w:tab w:val="num" w:pos="3240"/>
        </w:tabs>
        <w:ind w:left="3240" w:hanging="360"/>
      </w:pPr>
    </w:lvl>
    <w:lvl w:ilvl="4" w:tplc="48C64D16" w:tentative="1">
      <w:start w:val="1"/>
      <w:numFmt w:val="lowerLetter"/>
      <w:lvlText w:val="%5."/>
      <w:lvlJc w:val="left"/>
      <w:pPr>
        <w:tabs>
          <w:tab w:val="num" w:pos="3960"/>
        </w:tabs>
        <w:ind w:left="3960" w:hanging="360"/>
      </w:pPr>
    </w:lvl>
    <w:lvl w:ilvl="5" w:tplc="D680A612" w:tentative="1">
      <w:start w:val="1"/>
      <w:numFmt w:val="lowerRoman"/>
      <w:lvlText w:val="%6."/>
      <w:lvlJc w:val="right"/>
      <w:pPr>
        <w:tabs>
          <w:tab w:val="num" w:pos="4680"/>
        </w:tabs>
        <w:ind w:left="4680" w:hanging="180"/>
      </w:pPr>
    </w:lvl>
    <w:lvl w:ilvl="6" w:tplc="84228B06" w:tentative="1">
      <w:start w:val="1"/>
      <w:numFmt w:val="decimal"/>
      <w:lvlText w:val="%7."/>
      <w:lvlJc w:val="left"/>
      <w:pPr>
        <w:tabs>
          <w:tab w:val="num" w:pos="5400"/>
        </w:tabs>
        <w:ind w:left="5400" w:hanging="360"/>
      </w:pPr>
    </w:lvl>
    <w:lvl w:ilvl="7" w:tplc="DB2A5F64" w:tentative="1">
      <w:start w:val="1"/>
      <w:numFmt w:val="lowerLetter"/>
      <w:lvlText w:val="%8."/>
      <w:lvlJc w:val="left"/>
      <w:pPr>
        <w:tabs>
          <w:tab w:val="num" w:pos="6120"/>
        </w:tabs>
        <w:ind w:left="6120" w:hanging="360"/>
      </w:pPr>
    </w:lvl>
    <w:lvl w:ilvl="8" w:tplc="0B728E58" w:tentative="1">
      <w:start w:val="1"/>
      <w:numFmt w:val="lowerRoman"/>
      <w:lvlText w:val="%9."/>
      <w:lvlJc w:val="right"/>
      <w:pPr>
        <w:tabs>
          <w:tab w:val="num" w:pos="6840"/>
        </w:tabs>
        <w:ind w:left="6840" w:hanging="180"/>
      </w:pPr>
    </w:lvl>
  </w:abstractNum>
  <w:abstractNum w:abstractNumId="5" w15:restartNumberingAfterBreak="0">
    <w:nsid w:val="023F59EA"/>
    <w:multiLevelType w:val="hybridMultilevel"/>
    <w:tmpl w:val="C610DFB0"/>
    <w:lvl w:ilvl="0" w:tplc="04090019">
      <w:start w:val="1"/>
      <w:numFmt w:val="decimal"/>
      <w:lvlText w:val="%1."/>
      <w:lvlJc w:val="left"/>
      <w:pPr>
        <w:tabs>
          <w:tab w:val="num" w:pos="2175"/>
        </w:tabs>
        <w:ind w:left="2175" w:hanging="360"/>
      </w:pPr>
      <w:rPr>
        <w:rFonts w:hint="default"/>
        <w:color w:val="auto"/>
      </w:rPr>
    </w:lvl>
    <w:lvl w:ilvl="1" w:tplc="04090019">
      <w:start w:val="1"/>
      <w:numFmt w:val="bullet"/>
      <w:lvlText w:val="o"/>
      <w:lvlJc w:val="left"/>
      <w:pPr>
        <w:tabs>
          <w:tab w:val="num" w:pos="2445"/>
        </w:tabs>
        <w:ind w:left="2445" w:hanging="360"/>
      </w:pPr>
      <w:rPr>
        <w:rFonts w:ascii="Courier New" w:hAnsi="Courier New" w:cs="Courier New" w:hint="default"/>
      </w:rPr>
    </w:lvl>
    <w:lvl w:ilvl="2" w:tplc="0409001B">
      <w:start w:val="1"/>
      <w:numFmt w:val="bullet"/>
      <w:lvlText w:val=""/>
      <w:lvlJc w:val="left"/>
      <w:pPr>
        <w:tabs>
          <w:tab w:val="num" w:pos="3165"/>
        </w:tabs>
        <w:ind w:left="3165" w:hanging="360"/>
      </w:pPr>
      <w:rPr>
        <w:rFonts w:ascii="Wingdings" w:hAnsi="Wingdings" w:hint="default"/>
      </w:rPr>
    </w:lvl>
    <w:lvl w:ilvl="3" w:tplc="0409000F" w:tentative="1">
      <w:start w:val="1"/>
      <w:numFmt w:val="bullet"/>
      <w:lvlText w:val=""/>
      <w:lvlJc w:val="left"/>
      <w:pPr>
        <w:tabs>
          <w:tab w:val="num" w:pos="3885"/>
        </w:tabs>
        <w:ind w:left="3885" w:hanging="360"/>
      </w:pPr>
      <w:rPr>
        <w:rFonts w:ascii="Symbol" w:hAnsi="Symbol" w:hint="default"/>
      </w:rPr>
    </w:lvl>
    <w:lvl w:ilvl="4" w:tplc="04090019" w:tentative="1">
      <w:start w:val="1"/>
      <w:numFmt w:val="bullet"/>
      <w:lvlText w:val="o"/>
      <w:lvlJc w:val="left"/>
      <w:pPr>
        <w:tabs>
          <w:tab w:val="num" w:pos="4605"/>
        </w:tabs>
        <w:ind w:left="4605" w:hanging="360"/>
      </w:pPr>
      <w:rPr>
        <w:rFonts w:ascii="Courier New" w:hAnsi="Courier New" w:cs="Courier New" w:hint="default"/>
      </w:rPr>
    </w:lvl>
    <w:lvl w:ilvl="5" w:tplc="0409001B" w:tentative="1">
      <w:start w:val="1"/>
      <w:numFmt w:val="bullet"/>
      <w:lvlText w:val=""/>
      <w:lvlJc w:val="left"/>
      <w:pPr>
        <w:tabs>
          <w:tab w:val="num" w:pos="5325"/>
        </w:tabs>
        <w:ind w:left="5325" w:hanging="360"/>
      </w:pPr>
      <w:rPr>
        <w:rFonts w:ascii="Wingdings" w:hAnsi="Wingdings" w:hint="default"/>
      </w:rPr>
    </w:lvl>
    <w:lvl w:ilvl="6" w:tplc="0409000F" w:tentative="1">
      <w:start w:val="1"/>
      <w:numFmt w:val="bullet"/>
      <w:lvlText w:val=""/>
      <w:lvlJc w:val="left"/>
      <w:pPr>
        <w:tabs>
          <w:tab w:val="num" w:pos="6045"/>
        </w:tabs>
        <w:ind w:left="6045" w:hanging="360"/>
      </w:pPr>
      <w:rPr>
        <w:rFonts w:ascii="Symbol" w:hAnsi="Symbol" w:hint="default"/>
      </w:rPr>
    </w:lvl>
    <w:lvl w:ilvl="7" w:tplc="04090019" w:tentative="1">
      <w:start w:val="1"/>
      <w:numFmt w:val="bullet"/>
      <w:lvlText w:val="o"/>
      <w:lvlJc w:val="left"/>
      <w:pPr>
        <w:tabs>
          <w:tab w:val="num" w:pos="6765"/>
        </w:tabs>
        <w:ind w:left="6765" w:hanging="360"/>
      </w:pPr>
      <w:rPr>
        <w:rFonts w:ascii="Courier New" w:hAnsi="Courier New" w:cs="Courier New" w:hint="default"/>
      </w:rPr>
    </w:lvl>
    <w:lvl w:ilvl="8" w:tplc="0409001B" w:tentative="1">
      <w:start w:val="1"/>
      <w:numFmt w:val="bullet"/>
      <w:lvlText w:val=""/>
      <w:lvlJc w:val="left"/>
      <w:pPr>
        <w:tabs>
          <w:tab w:val="num" w:pos="7485"/>
        </w:tabs>
        <w:ind w:left="7485" w:hanging="360"/>
      </w:pPr>
      <w:rPr>
        <w:rFonts w:ascii="Wingdings" w:hAnsi="Wingdings" w:hint="default"/>
      </w:rPr>
    </w:lvl>
  </w:abstractNum>
  <w:abstractNum w:abstractNumId="6" w15:restartNumberingAfterBreak="0">
    <w:nsid w:val="05E542A2"/>
    <w:multiLevelType w:val="hybridMultilevel"/>
    <w:tmpl w:val="A33CCA94"/>
    <w:lvl w:ilvl="0" w:tplc="268053FE">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7" w15:restartNumberingAfterBreak="0">
    <w:nsid w:val="0BEE5A8A"/>
    <w:multiLevelType w:val="hybridMultilevel"/>
    <w:tmpl w:val="104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D65C1"/>
    <w:multiLevelType w:val="hybridMultilevel"/>
    <w:tmpl w:val="E6B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D2064"/>
    <w:multiLevelType w:val="hybridMultilevel"/>
    <w:tmpl w:val="C7A6BE0E"/>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A3572"/>
    <w:multiLevelType w:val="hybridMultilevel"/>
    <w:tmpl w:val="047C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5753B"/>
    <w:multiLevelType w:val="hybridMultilevel"/>
    <w:tmpl w:val="6E2871A0"/>
    <w:lvl w:ilvl="0" w:tplc="04090019">
      <w:start w:val="1"/>
      <w:numFmt w:val="lowerLetter"/>
      <w:lvlText w:val="%1."/>
      <w:lvlJc w:val="left"/>
      <w:pPr>
        <w:ind w:left="2380" w:hanging="360"/>
      </w:pPr>
      <w:rPr>
        <w:rFonts w:hint="default"/>
      </w:rPr>
    </w:lvl>
    <w:lvl w:ilvl="1" w:tplc="04090019">
      <w:start w:val="1"/>
      <w:numFmt w:val="lowerLetter"/>
      <w:lvlText w:val="%2."/>
      <w:lvlJc w:val="left"/>
      <w:pPr>
        <w:ind w:left="3100" w:hanging="360"/>
      </w:pPr>
    </w:lvl>
    <w:lvl w:ilvl="2" w:tplc="0409001B">
      <w:start w:val="1"/>
      <w:numFmt w:val="lowerRoman"/>
      <w:lvlText w:val="%3."/>
      <w:lvlJc w:val="right"/>
      <w:pPr>
        <w:ind w:left="3820" w:hanging="180"/>
      </w:pPr>
    </w:lvl>
    <w:lvl w:ilvl="3" w:tplc="0409000F" w:tentative="1">
      <w:start w:val="1"/>
      <w:numFmt w:val="decimal"/>
      <w:lvlText w:val="%4."/>
      <w:lvlJc w:val="left"/>
      <w:pPr>
        <w:ind w:left="4540" w:hanging="360"/>
      </w:pPr>
    </w:lvl>
    <w:lvl w:ilvl="4" w:tplc="04090019" w:tentative="1">
      <w:start w:val="1"/>
      <w:numFmt w:val="lowerLetter"/>
      <w:lvlText w:val="%5."/>
      <w:lvlJc w:val="left"/>
      <w:pPr>
        <w:ind w:left="5260" w:hanging="360"/>
      </w:pPr>
    </w:lvl>
    <w:lvl w:ilvl="5" w:tplc="0409001B" w:tentative="1">
      <w:start w:val="1"/>
      <w:numFmt w:val="lowerRoman"/>
      <w:lvlText w:val="%6."/>
      <w:lvlJc w:val="right"/>
      <w:pPr>
        <w:ind w:left="5980" w:hanging="180"/>
      </w:pPr>
    </w:lvl>
    <w:lvl w:ilvl="6" w:tplc="0409000F" w:tentative="1">
      <w:start w:val="1"/>
      <w:numFmt w:val="decimal"/>
      <w:lvlText w:val="%7."/>
      <w:lvlJc w:val="left"/>
      <w:pPr>
        <w:ind w:left="6700" w:hanging="360"/>
      </w:pPr>
    </w:lvl>
    <w:lvl w:ilvl="7" w:tplc="04090019" w:tentative="1">
      <w:start w:val="1"/>
      <w:numFmt w:val="lowerLetter"/>
      <w:lvlText w:val="%8."/>
      <w:lvlJc w:val="left"/>
      <w:pPr>
        <w:ind w:left="7420" w:hanging="360"/>
      </w:pPr>
    </w:lvl>
    <w:lvl w:ilvl="8" w:tplc="0409001B" w:tentative="1">
      <w:start w:val="1"/>
      <w:numFmt w:val="lowerRoman"/>
      <w:lvlText w:val="%9."/>
      <w:lvlJc w:val="right"/>
      <w:pPr>
        <w:ind w:left="8140" w:hanging="180"/>
      </w:pPr>
    </w:lvl>
  </w:abstractNum>
  <w:abstractNum w:abstractNumId="12" w15:restartNumberingAfterBreak="0">
    <w:nsid w:val="190B6D75"/>
    <w:multiLevelType w:val="hybridMultilevel"/>
    <w:tmpl w:val="7CC4117A"/>
    <w:lvl w:ilvl="0" w:tplc="C6541DE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AAA11BE"/>
    <w:multiLevelType w:val="hybridMultilevel"/>
    <w:tmpl w:val="B9C6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D0BC6"/>
    <w:multiLevelType w:val="hybridMultilevel"/>
    <w:tmpl w:val="A648BE50"/>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1FB171E7"/>
    <w:multiLevelType w:val="hybridMultilevel"/>
    <w:tmpl w:val="D25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4463C"/>
    <w:multiLevelType w:val="hybridMultilevel"/>
    <w:tmpl w:val="179A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C07D9"/>
    <w:multiLevelType w:val="hybridMultilevel"/>
    <w:tmpl w:val="70FE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84D15"/>
    <w:multiLevelType w:val="hybridMultilevel"/>
    <w:tmpl w:val="E5907346"/>
    <w:lvl w:ilvl="0" w:tplc="48D696F2">
      <w:start w:val="1"/>
      <w:numFmt w:val="bullet"/>
      <w:lvlText w:val=""/>
      <w:lvlJc w:val="left"/>
      <w:pPr>
        <w:tabs>
          <w:tab w:val="num" w:pos="720"/>
        </w:tabs>
        <w:ind w:left="720" w:hanging="360"/>
      </w:pPr>
      <w:rPr>
        <w:rFonts w:ascii="Symbol" w:hAnsi="Symbol" w:hint="default"/>
      </w:rPr>
    </w:lvl>
    <w:lvl w:ilvl="1" w:tplc="306CFAB8">
      <w:start w:val="1"/>
      <w:numFmt w:val="decimal"/>
      <w:lvlText w:val="%2."/>
      <w:lvlJc w:val="left"/>
      <w:pPr>
        <w:tabs>
          <w:tab w:val="num" w:pos="1440"/>
        </w:tabs>
        <w:ind w:left="1440" w:hanging="360"/>
      </w:pPr>
      <w:rPr>
        <w:rFonts w:hint="default"/>
        <w:color w:val="auto"/>
      </w:rPr>
    </w:lvl>
    <w:lvl w:ilvl="2" w:tplc="0B006B26">
      <w:start w:val="1"/>
      <w:numFmt w:val="bullet"/>
      <w:lvlText w:val=""/>
      <w:lvlJc w:val="left"/>
      <w:pPr>
        <w:tabs>
          <w:tab w:val="num" w:pos="2160"/>
        </w:tabs>
        <w:ind w:left="2160" w:hanging="360"/>
      </w:pPr>
      <w:rPr>
        <w:rFonts w:ascii="Wingdings" w:hAnsi="Wingdings" w:hint="default"/>
      </w:rPr>
    </w:lvl>
    <w:lvl w:ilvl="3" w:tplc="38849558">
      <w:start w:val="1"/>
      <w:numFmt w:val="lowerLetter"/>
      <w:lvlText w:val="(%4)"/>
      <w:lvlJc w:val="left"/>
      <w:pPr>
        <w:ind w:left="2880" w:hanging="360"/>
      </w:pPr>
      <w:rPr>
        <w:rFonts w:hint="default"/>
      </w:rPr>
    </w:lvl>
    <w:lvl w:ilvl="4" w:tplc="1DDAB5B6">
      <w:start w:val="1"/>
      <w:numFmt w:val="bullet"/>
      <w:lvlText w:val="o"/>
      <w:lvlJc w:val="left"/>
      <w:pPr>
        <w:tabs>
          <w:tab w:val="num" w:pos="3600"/>
        </w:tabs>
        <w:ind w:left="3600" w:hanging="360"/>
      </w:pPr>
      <w:rPr>
        <w:rFonts w:ascii="Courier New" w:hAnsi="Courier New" w:cs="Courier New" w:hint="default"/>
      </w:rPr>
    </w:lvl>
    <w:lvl w:ilvl="5" w:tplc="BCCC8438" w:tentative="1">
      <w:start w:val="1"/>
      <w:numFmt w:val="bullet"/>
      <w:lvlText w:val=""/>
      <w:lvlJc w:val="left"/>
      <w:pPr>
        <w:tabs>
          <w:tab w:val="num" w:pos="4320"/>
        </w:tabs>
        <w:ind w:left="4320" w:hanging="360"/>
      </w:pPr>
      <w:rPr>
        <w:rFonts w:ascii="Wingdings" w:hAnsi="Wingdings" w:hint="default"/>
      </w:rPr>
    </w:lvl>
    <w:lvl w:ilvl="6" w:tplc="D87204FA" w:tentative="1">
      <w:start w:val="1"/>
      <w:numFmt w:val="bullet"/>
      <w:lvlText w:val=""/>
      <w:lvlJc w:val="left"/>
      <w:pPr>
        <w:tabs>
          <w:tab w:val="num" w:pos="5040"/>
        </w:tabs>
        <w:ind w:left="5040" w:hanging="360"/>
      </w:pPr>
      <w:rPr>
        <w:rFonts w:ascii="Symbol" w:hAnsi="Symbol" w:hint="default"/>
      </w:rPr>
    </w:lvl>
    <w:lvl w:ilvl="7" w:tplc="51D6E68C" w:tentative="1">
      <w:start w:val="1"/>
      <w:numFmt w:val="bullet"/>
      <w:lvlText w:val="o"/>
      <w:lvlJc w:val="left"/>
      <w:pPr>
        <w:tabs>
          <w:tab w:val="num" w:pos="5760"/>
        </w:tabs>
        <w:ind w:left="5760" w:hanging="360"/>
      </w:pPr>
      <w:rPr>
        <w:rFonts w:ascii="Courier New" w:hAnsi="Courier New" w:cs="Courier New" w:hint="default"/>
      </w:rPr>
    </w:lvl>
    <w:lvl w:ilvl="8" w:tplc="482086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A22FF7"/>
    <w:multiLevelType w:val="hybridMultilevel"/>
    <w:tmpl w:val="C26AD08C"/>
    <w:lvl w:ilvl="0" w:tplc="079400DE">
      <w:start w:val="1"/>
      <w:numFmt w:val="lowerLetter"/>
      <w:lvlText w:val="(%1)"/>
      <w:lvlJc w:val="left"/>
      <w:pPr>
        <w:ind w:left="1620" w:hanging="360"/>
      </w:pPr>
      <w:rPr>
        <w:rFonts w:hint="default"/>
        <w:color w:val="auto"/>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F307DAB"/>
    <w:multiLevelType w:val="hybridMultilevel"/>
    <w:tmpl w:val="C6485D42"/>
    <w:lvl w:ilvl="0" w:tplc="AE068FB4">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30DA5DD3"/>
    <w:multiLevelType w:val="hybridMultilevel"/>
    <w:tmpl w:val="4D763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6488C"/>
    <w:multiLevelType w:val="hybridMultilevel"/>
    <w:tmpl w:val="C2F81CA0"/>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3" w15:restartNumberingAfterBreak="0">
    <w:nsid w:val="33741656"/>
    <w:multiLevelType w:val="hybridMultilevel"/>
    <w:tmpl w:val="0A80505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4" w15:restartNumberingAfterBreak="0">
    <w:nsid w:val="36FF10D6"/>
    <w:multiLevelType w:val="hybridMultilevel"/>
    <w:tmpl w:val="1DFCC598"/>
    <w:lvl w:ilvl="0" w:tplc="04663EA4">
      <w:start w:val="2"/>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A4406"/>
    <w:multiLevelType w:val="hybridMultilevel"/>
    <w:tmpl w:val="019E4CD8"/>
    <w:lvl w:ilvl="0" w:tplc="B5FABE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3A5B67BB"/>
    <w:multiLevelType w:val="hybridMultilevel"/>
    <w:tmpl w:val="49E2BC6A"/>
    <w:lvl w:ilvl="0" w:tplc="D7B0214A">
      <w:start w:val="1"/>
      <w:numFmt w:val="decimal"/>
      <w:lvlText w:val="%1."/>
      <w:lvlJc w:val="left"/>
      <w:pPr>
        <w:ind w:left="450" w:hanging="360"/>
      </w:pPr>
      <w:rPr>
        <w:rFonts w:hint="default"/>
        <w:sz w:val="22"/>
        <w:szCs w:val="22"/>
      </w:rPr>
    </w:lvl>
    <w:lvl w:ilvl="1" w:tplc="04090019" w:tentative="1">
      <w:start w:val="1"/>
      <w:numFmt w:val="bullet"/>
      <w:lvlText w:val="o"/>
      <w:lvlJc w:val="left"/>
      <w:pPr>
        <w:ind w:left="1714" w:hanging="360"/>
      </w:pPr>
      <w:rPr>
        <w:rFonts w:ascii="Courier New" w:hAnsi="Courier New" w:cs="Courier New" w:hint="default"/>
      </w:rPr>
    </w:lvl>
    <w:lvl w:ilvl="2" w:tplc="0409001B" w:tentative="1">
      <w:start w:val="1"/>
      <w:numFmt w:val="bullet"/>
      <w:lvlText w:val=""/>
      <w:lvlJc w:val="left"/>
      <w:pPr>
        <w:ind w:left="2434" w:hanging="360"/>
      </w:pPr>
      <w:rPr>
        <w:rFonts w:ascii="Wingdings" w:hAnsi="Wingdings" w:hint="default"/>
      </w:rPr>
    </w:lvl>
    <w:lvl w:ilvl="3" w:tplc="0409000F" w:tentative="1">
      <w:start w:val="1"/>
      <w:numFmt w:val="bullet"/>
      <w:lvlText w:val=""/>
      <w:lvlJc w:val="left"/>
      <w:pPr>
        <w:ind w:left="3154" w:hanging="360"/>
      </w:pPr>
      <w:rPr>
        <w:rFonts w:ascii="Symbol" w:hAnsi="Symbol" w:hint="default"/>
      </w:rPr>
    </w:lvl>
    <w:lvl w:ilvl="4" w:tplc="04090019" w:tentative="1">
      <w:start w:val="1"/>
      <w:numFmt w:val="bullet"/>
      <w:lvlText w:val="o"/>
      <w:lvlJc w:val="left"/>
      <w:pPr>
        <w:ind w:left="3874" w:hanging="360"/>
      </w:pPr>
      <w:rPr>
        <w:rFonts w:ascii="Courier New" w:hAnsi="Courier New" w:cs="Courier New" w:hint="default"/>
      </w:rPr>
    </w:lvl>
    <w:lvl w:ilvl="5" w:tplc="0409001B" w:tentative="1">
      <w:start w:val="1"/>
      <w:numFmt w:val="bullet"/>
      <w:lvlText w:val=""/>
      <w:lvlJc w:val="left"/>
      <w:pPr>
        <w:ind w:left="4594" w:hanging="360"/>
      </w:pPr>
      <w:rPr>
        <w:rFonts w:ascii="Wingdings" w:hAnsi="Wingdings" w:hint="default"/>
      </w:rPr>
    </w:lvl>
    <w:lvl w:ilvl="6" w:tplc="0409000F" w:tentative="1">
      <w:start w:val="1"/>
      <w:numFmt w:val="bullet"/>
      <w:lvlText w:val=""/>
      <w:lvlJc w:val="left"/>
      <w:pPr>
        <w:ind w:left="5314" w:hanging="360"/>
      </w:pPr>
      <w:rPr>
        <w:rFonts w:ascii="Symbol" w:hAnsi="Symbol" w:hint="default"/>
      </w:rPr>
    </w:lvl>
    <w:lvl w:ilvl="7" w:tplc="04090019" w:tentative="1">
      <w:start w:val="1"/>
      <w:numFmt w:val="bullet"/>
      <w:lvlText w:val="o"/>
      <w:lvlJc w:val="left"/>
      <w:pPr>
        <w:ind w:left="6034" w:hanging="360"/>
      </w:pPr>
      <w:rPr>
        <w:rFonts w:ascii="Courier New" w:hAnsi="Courier New" w:cs="Courier New" w:hint="default"/>
      </w:rPr>
    </w:lvl>
    <w:lvl w:ilvl="8" w:tplc="0409001B" w:tentative="1">
      <w:start w:val="1"/>
      <w:numFmt w:val="bullet"/>
      <w:lvlText w:val=""/>
      <w:lvlJc w:val="left"/>
      <w:pPr>
        <w:ind w:left="6754" w:hanging="360"/>
      </w:pPr>
      <w:rPr>
        <w:rFonts w:ascii="Wingdings" w:hAnsi="Wingdings" w:hint="default"/>
      </w:rPr>
    </w:lvl>
  </w:abstractNum>
  <w:abstractNum w:abstractNumId="27" w15:restartNumberingAfterBreak="0">
    <w:nsid w:val="3B8A6917"/>
    <w:multiLevelType w:val="hybridMultilevel"/>
    <w:tmpl w:val="E6AACDBE"/>
    <w:lvl w:ilvl="0" w:tplc="464AE71E">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8" w15:restartNumberingAfterBreak="0">
    <w:nsid w:val="41C97F3C"/>
    <w:multiLevelType w:val="hybridMultilevel"/>
    <w:tmpl w:val="A4E450AA"/>
    <w:lvl w:ilvl="0" w:tplc="1B48085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31B23FB"/>
    <w:multiLevelType w:val="hybridMultilevel"/>
    <w:tmpl w:val="B902EF5A"/>
    <w:lvl w:ilvl="0" w:tplc="0F98AF9C">
      <w:start w:val="1"/>
      <w:numFmt w:val="decimal"/>
      <w:lvlText w:val="%1."/>
      <w:lvlJc w:val="left"/>
      <w:pPr>
        <w:ind w:left="1170" w:hanging="360"/>
      </w:pPr>
    </w:lvl>
    <w:lvl w:ilvl="1" w:tplc="0409001B">
      <w:start w:val="1"/>
      <w:numFmt w:val="lowerRoman"/>
      <w:lvlText w:val="%2."/>
      <w:lvlJc w:val="righ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30" w15:restartNumberingAfterBreak="0">
    <w:nsid w:val="4345709C"/>
    <w:multiLevelType w:val="hybridMultilevel"/>
    <w:tmpl w:val="23B06D96"/>
    <w:lvl w:ilvl="0" w:tplc="3982A5B2">
      <w:start w:val="1"/>
      <w:numFmt w:val="bullet"/>
      <w:lvlText w:val=""/>
      <w:lvlJc w:val="left"/>
      <w:pPr>
        <w:tabs>
          <w:tab w:val="num" w:pos="1166"/>
        </w:tabs>
        <w:ind w:left="1166" w:hanging="360"/>
      </w:pPr>
      <w:rPr>
        <w:rFonts w:ascii="Symbol" w:hAnsi="Symbol" w:hint="default"/>
      </w:rPr>
    </w:lvl>
    <w:lvl w:ilvl="1" w:tplc="51EE7BB8" w:tentative="1">
      <w:start w:val="1"/>
      <w:numFmt w:val="bullet"/>
      <w:lvlText w:val="o"/>
      <w:lvlJc w:val="left"/>
      <w:pPr>
        <w:tabs>
          <w:tab w:val="num" w:pos="1886"/>
        </w:tabs>
        <w:ind w:left="1886" w:hanging="360"/>
      </w:pPr>
      <w:rPr>
        <w:rFonts w:ascii="Courier New" w:hAnsi="Courier New" w:cs="Courier New" w:hint="default"/>
      </w:rPr>
    </w:lvl>
    <w:lvl w:ilvl="2" w:tplc="C2D4B814" w:tentative="1">
      <w:start w:val="1"/>
      <w:numFmt w:val="bullet"/>
      <w:lvlText w:val=""/>
      <w:lvlJc w:val="left"/>
      <w:pPr>
        <w:tabs>
          <w:tab w:val="num" w:pos="2606"/>
        </w:tabs>
        <w:ind w:left="2606" w:hanging="360"/>
      </w:pPr>
      <w:rPr>
        <w:rFonts w:ascii="Wingdings" w:hAnsi="Wingdings" w:hint="default"/>
      </w:rPr>
    </w:lvl>
    <w:lvl w:ilvl="3" w:tplc="8F1EF98E" w:tentative="1">
      <w:start w:val="1"/>
      <w:numFmt w:val="bullet"/>
      <w:lvlText w:val=""/>
      <w:lvlJc w:val="left"/>
      <w:pPr>
        <w:tabs>
          <w:tab w:val="num" w:pos="3326"/>
        </w:tabs>
        <w:ind w:left="3326" w:hanging="360"/>
      </w:pPr>
      <w:rPr>
        <w:rFonts w:ascii="Symbol" w:hAnsi="Symbol" w:hint="default"/>
      </w:rPr>
    </w:lvl>
    <w:lvl w:ilvl="4" w:tplc="61C424B2" w:tentative="1">
      <w:start w:val="1"/>
      <w:numFmt w:val="bullet"/>
      <w:lvlText w:val="o"/>
      <w:lvlJc w:val="left"/>
      <w:pPr>
        <w:tabs>
          <w:tab w:val="num" w:pos="4046"/>
        </w:tabs>
        <w:ind w:left="4046" w:hanging="360"/>
      </w:pPr>
      <w:rPr>
        <w:rFonts w:ascii="Courier New" w:hAnsi="Courier New" w:cs="Courier New" w:hint="default"/>
      </w:rPr>
    </w:lvl>
    <w:lvl w:ilvl="5" w:tplc="0E6A7A1C" w:tentative="1">
      <w:start w:val="1"/>
      <w:numFmt w:val="bullet"/>
      <w:lvlText w:val=""/>
      <w:lvlJc w:val="left"/>
      <w:pPr>
        <w:tabs>
          <w:tab w:val="num" w:pos="4766"/>
        </w:tabs>
        <w:ind w:left="4766" w:hanging="360"/>
      </w:pPr>
      <w:rPr>
        <w:rFonts w:ascii="Wingdings" w:hAnsi="Wingdings" w:hint="default"/>
      </w:rPr>
    </w:lvl>
    <w:lvl w:ilvl="6" w:tplc="1674BE2A" w:tentative="1">
      <w:start w:val="1"/>
      <w:numFmt w:val="bullet"/>
      <w:lvlText w:val=""/>
      <w:lvlJc w:val="left"/>
      <w:pPr>
        <w:tabs>
          <w:tab w:val="num" w:pos="5486"/>
        </w:tabs>
        <w:ind w:left="5486" w:hanging="360"/>
      </w:pPr>
      <w:rPr>
        <w:rFonts w:ascii="Symbol" w:hAnsi="Symbol" w:hint="default"/>
      </w:rPr>
    </w:lvl>
    <w:lvl w:ilvl="7" w:tplc="ECB2FE6E" w:tentative="1">
      <w:start w:val="1"/>
      <w:numFmt w:val="bullet"/>
      <w:lvlText w:val="o"/>
      <w:lvlJc w:val="left"/>
      <w:pPr>
        <w:tabs>
          <w:tab w:val="num" w:pos="6206"/>
        </w:tabs>
        <w:ind w:left="6206" w:hanging="360"/>
      </w:pPr>
      <w:rPr>
        <w:rFonts w:ascii="Courier New" w:hAnsi="Courier New" w:cs="Courier New" w:hint="default"/>
      </w:rPr>
    </w:lvl>
    <w:lvl w:ilvl="8" w:tplc="8DB26372" w:tentative="1">
      <w:start w:val="1"/>
      <w:numFmt w:val="bullet"/>
      <w:lvlText w:val=""/>
      <w:lvlJc w:val="left"/>
      <w:pPr>
        <w:tabs>
          <w:tab w:val="num" w:pos="6926"/>
        </w:tabs>
        <w:ind w:left="6926" w:hanging="360"/>
      </w:pPr>
      <w:rPr>
        <w:rFonts w:ascii="Wingdings" w:hAnsi="Wingdings" w:hint="default"/>
      </w:rPr>
    </w:lvl>
  </w:abstractNum>
  <w:abstractNum w:abstractNumId="31" w15:restartNumberingAfterBreak="0">
    <w:nsid w:val="4450031E"/>
    <w:multiLevelType w:val="hybridMultilevel"/>
    <w:tmpl w:val="3F120252"/>
    <w:lvl w:ilvl="0" w:tplc="0409000F">
      <w:start w:val="1"/>
      <w:numFmt w:val="decimal"/>
      <w:lvlText w:val="%1."/>
      <w:lvlJc w:val="left"/>
      <w:pPr>
        <w:tabs>
          <w:tab w:val="num" w:pos="720"/>
        </w:tabs>
        <w:ind w:left="720" w:hanging="360"/>
      </w:pPr>
      <w:rPr>
        <w:rFonts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C1768A"/>
    <w:multiLevelType w:val="multilevel"/>
    <w:tmpl w:val="566CE9DE"/>
    <w:lvl w:ilvl="0">
      <w:start w:val="1"/>
      <w:numFmt w:val="lowerLetter"/>
      <w:lvlText w:val="%1."/>
      <w:lvlJc w:val="left"/>
      <w:pPr>
        <w:ind w:left="814" w:hanging="540"/>
      </w:pPr>
      <w:rPr>
        <w:rFonts w:hint="default"/>
      </w:r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33" w15:restartNumberingAfterBreak="0">
    <w:nsid w:val="48C44BEB"/>
    <w:multiLevelType w:val="hybridMultilevel"/>
    <w:tmpl w:val="DA72085E"/>
    <w:lvl w:ilvl="0" w:tplc="7932005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4" w15:restartNumberingAfterBreak="0">
    <w:nsid w:val="4BEA10DE"/>
    <w:multiLevelType w:val="multilevel"/>
    <w:tmpl w:val="BA2E2490"/>
    <w:name w:val="Bullet List2"/>
    <w:lvl w:ilvl="0">
      <w:start w:val="1"/>
      <w:numFmt w:val="lowerLetter"/>
      <w:lvlText w:val="%1."/>
      <w:lvlJc w:val="left"/>
      <w:pPr>
        <w:tabs>
          <w:tab w:val="num" w:pos="806"/>
        </w:tabs>
        <w:ind w:left="806" w:hanging="532"/>
      </w:pPr>
      <w:rPr>
        <w:rFonts w:hint="default"/>
        <w:b w:val="0"/>
        <w:i w:val="0"/>
        <w:sz w:val="24"/>
        <w:szCs w:val="24"/>
      </w:rPr>
    </w:lvl>
    <w:lvl w:ilvl="1">
      <w:start w:val="1"/>
      <w:numFmt w:val="decimal"/>
      <w:lvlText w:val="%2."/>
      <w:lvlJc w:val="left"/>
      <w:pPr>
        <w:tabs>
          <w:tab w:val="num" w:pos="1440"/>
        </w:tabs>
        <w:ind w:left="1440" w:hanging="634"/>
      </w:pPr>
      <w:rPr>
        <w:rFonts w:hint="default"/>
        <w:b w:val="0"/>
        <w:i w:val="0"/>
        <w:sz w:val="24"/>
        <w:szCs w:val="24"/>
      </w:rPr>
    </w:lvl>
    <w:lvl w:ilvl="2">
      <w:start w:val="1"/>
      <w:numFmt w:val="lowerLetter"/>
      <w:lvlText w:val="(%3)"/>
      <w:lvlJc w:val="left"/>
      <w:pPr>
        <w:tabs>
          <w:tab w:val="num" w:pos="2074"/>
        </w:tabs>
        <w:ind w:left="2074" w:hanging="634"/>
      </w:pPr>
      <w:rPr>
        <w:rFonts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35" w15:restartNumberingAfterBreak="0">
    <w:nsid w:val="4C5511C4"/>
    <w:multiLevelType w:val="hybridMultilevel"/>
    <w:tmpl w:val="771CD6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C8B230C"/>
    <w:multiLevelType w:val="hybridMultilevel"/>
    <w:tmpl w:val="757C91AE"/>
    <w:lvl w:ilvl="0" w:tplc="4EA46DBC">
      <w:start w:val="3"/>
      <w:numFmt w:val="lowerLetter"/>
      <w:lvlText w:val="%1."/>
      <w:lvlJc w:val="left"/>
      <w:pPr>
        <w:ind w:left="1174" w:hanging="360"/>
      </w:pPr>
      <w:rPr>
        <w:rFonts w:hint="default"/>
        <w:color w:val="auto"/>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7" w15:restartNumberingAfterBreak="0">
    <w:nsid w:val="4E4451B9"/>
    <w:multiLevelType w:val="hybridMultilevel"/>
    <w:tmpl w:val="400A3DE2"/>
    <w:lvl w:ilvl="0" w:tplc="04090001">
      <w:start w:val="1"/>
      <w:numFmt w:val="bullet"/>
      <w:lvlText w:val=""/>
      <w:lvlJc w:val="left"/>
      <w:pPr>
        <w:tabs>
          <w:tab w:val="num" w:pos="1521"/>
        </w:tabs>
        <w:ind w:left="1521" w:hanging="360"/>
      </w:pPr>
      <w:rPr>
        <w:rFonts w:ascii="Symbol" w:hAnsi="Symbol" w:hint="default"/>
      </w:rPr>
    </w:lvl>
    <w:lvl w:ilvl="1" w:tplc="04090003">
      <w:start w:val="1"/>
      <w:numFmt w:val="decimal"/>
      <w:lvlText w:val="%2."/>
      <w:lvlJc w:val="left"/>
      <w:pPr>
        <w:tabs>
          <w:tab w:val="num" w:pos="2241"/>
        </w:tabs>
        <w:ind w:left="2241" w:hanging="360"/>
      </w:pPr>
      <w:rPr>
        <w:rFonts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cs="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cs="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abstractNum w:abstractNumId="38" w15:restartNumberingAfterBreak="0">
    <w:nsid w:val="4E6248DC"/>
    <w:multiLevelType w:val="hybridMultilevel"/>
    <w:tmpl w:val="31E208C0"/>
    <w:lvl w:ilvl="0" w:tplc="ABBCFD96">
      <w:start w:val="1"/>
      <w:numFmt w:val="decimal"/>
      <w:lvlText w:val="%1."/>
      <w:lvlJc w:val="left"/>
      <w:pPr>
        <w:ind w:left="1211" w:hanging="405"/>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15:restartNumberingAfterBreak="0">
    <w:nsid w:val="4E653ED1"/>
    <w:multiLevelType w:val="hybridMultilevel"/>
    <w:tmpl w:val="112638A4"/>
    <w:lvl w:ilvl="0" w:tplc="3A460036">
      <w:start w:val="1"/>
      <w:numFmt w:val="decimal"/>
      <w:lvlText w:val="%1."/>
      <w:lvlJc w:val="left"/>
      <w:pPr>
        <w:tabs>
          <w:tab w:val="num" w:pos="1170"/>
        </w:tabs>
        <w:ind w:left="1170" w:hanging="360"/>
      </w:pPr>
      <w:rPr>
        <w:rFonts w:hint="default"/>
        <w:color w:val="auto"/>
      </w:rPr>
    </w:lvl>
    <w:lvl w:ilvl="1" w:tplc="66DA303E" w:tentative="1">
      <w:start w:val="1"/>
      <w:numFmt w:val="bullet"/>
      <w:lvlText w:val="o"/>
      <w:lvlJc w:val="left"/>
      <w:pPr>
        <w:tabs>
          <w:tab w:val="num" w:pos="1890"/>
        </w:tabs>
        <w:ind w:left="1890" w:hanging="360"/>
      </w:pPr>
      <w:rPr>
        <w:rFonts w:ascii="Courier New" w:hAnsi="Courier New" w:cs="Courier New" w:hint="default"/>
      </w:rPr>
    </w:lvl>
    <w:lvl w:ilvl="2" w:tplc="3D565516" w:tentative="1">
      <w:start w:val="1"/>
      <w:numFmt w:val="bullet"/>
      <w:lvlText w:val=""/>
      <w:lvlJc w:val="left"/>
      <w:pPr>
        <w:tabs>
          <w:tab w:val="num" w:pos="2610"/>
        </w:tabs>
        <w:ind w:left="2610" w:hanging="360"/>
      </w:pPr>
      <w:rPr>
        <w:rFonts w:ascii="Wingdings" w:hAnsi="Wingdings" w:hint="default"/>
      </w:rPr>
    </w:lvl>
    <w:lvl w:ilvl="3" w:tplc="9E06C55C" w:tentative="1">
      <w:start w:val="1"/>
      <w:numFmt w:val="bullet"/>
      <w:lvlText w:val=""/>
      <w:lvlJc w:val="left"/>
      <w:pPr>
        <w:tabs>
          <w:tab w:val="num" w:pos="3330"/>
        </w:tabs>
        <w:ind w:left="3330" w:hanging="360"/>
      </w:pPr>
      <w:rPr>
        <w:rFonts w:ascii="Symbol" w:hAnsi="Symbol" w:hint="default"/>
      </w:rPr>
    </w:lvl>
    <w:lvl w:ilvl="4" w:tplc="CD9A03B8" w:tentative="1">
      <w:start w:val="1"/>
      <w:numFmt w:val="bullet"/>
      <w:lvlText w:val="o"/>
      <w:lvlJc w:val="left"/>
      <w:pPr>
        <w:tabs>
          <w:tab w:val="num" w:pos="4050"/>
        </w:tabs>
        <w:ind w:left="4050" w:hanging="360"/>
      </w:pPr>
      <w:rPr>
        <w:rFonts w:ascii="Courier New" w:hAnsi="Courier New" w:cs="Courier New" w:hint="default"/>
      </w:rPr>
    </w:lvl>
    <w:lvl w:ilvl="5" w:tplc="28F24978" w:tentative="1">
      <w:start w:val="1"/>
      <w:numFmt w:val="bullet"/>
      <w:lvlText w:val=""/>
      <w:lvlJc w:val="left"/>
      <w:pPr>
        <w:tabs>
          <w:tab w:val="num" w:pos="4770"/>
        </w:tabs>
        <w:ind w:left="4770" w:hanging="360"/>
      </w:pPr>
      <w:rPr>
        <w:rFonts w:ascii="Wingdings" w:hAnsi="Wingdings" w:hint="default"/>
      </w:rPr>
    </w:lvl>
    <w:lvl w:ilvl="6" w:tplc="EAE01C00" w:tentative="1">
      <w:start w:val="1"/>
      <w:numFmt w:val="bullet"/>
      <w:lvlText w:val=""/>
      <w:lvlJc w:val="left"/>
      <w:pPr>
        <w:tabs>
          <w:tab w:val="num" w:pos="5490"/>
        </w:tabs>
        <w:ind w:left="5490" w:hanging="360"/>
      </w:pPr>
      <w:rPr>
        <w:rFonts w:ascii="Symbol" w:hAnsi="Symbol" w:hint="default"/>
      </w:rPr>
    </w:lvl>
    <w:lvl w:ilvl="7" w:tplc="8EE0C098" w:tentative="1">
      <w:start w:val="1"/>
      <w:numFmt w:val="bullet"/>
      <w:lvlText w:val="o"/>
      <w:lvlJc w:val="left"/>
      <w:pPr>
        <w:tabs>
          <w:tab w:val="num" w:pos="6210"/>
        </w:tabs>
        <w:ind w:left="6210" w:hanging="360"/>
      </w:pPr>
      <w:rPr>
        <w:rFonts w:ascii="Courier New" w:hAnsi="Courier New" w:cs="Courier New" w:hint="default"/>
      </w:rPr>
    </w:lvl>
    <w:lvl w:ilvl="8" w:tplc="19AEA7C4" w:tentative="1">
      <w:start w:val="1"/>
      <w:numFmt w:val="bullet"/>
      <w:lvlText w:val=""/>
      <w:lvlJc w:val="left"/>
      <w:pPr>
        <w:tabs>
          <w:tab w:val="num" w:pos="6930"/>
        </w:tabs>
        <w:ind w:left="6930" w:hanging="360"/>
      </w:pPr>
      <w:rPr>
        <w:rFonts w:ascii="Wingdings" w:hAnsi="Wingdings" w:hint="default"/>
      </w:rPr>
    </w:lvl>
  </w:abstractNum>
  <w:abstractNum w:abstractNumId="40" w15:restartNumberingAfterBreak="0">
    <w:nsid w:val="518478B7"/>
    <w:multiLevelType w:val="hybridMultilevel"/>
    <w:tmpl w:val="6DE67F54"/>
    <w:lvl w:ilvl="0" w:tplc="4AFC06CC">
      <w:start w:val="1"/>
      <w:numFmt w:val="decimal"/>
      <w:lvlText w:val="%1."/>
      <w:lvlJc w:val="left"/>
      <w:pPr>
        <w:ind w:left="7290" w:hanging="360"/>
      </w:pPr>
      <w:rPr>
        <w:rFonts w:ascii="Arial" w:eastAsiaTheme="minorHAnsi" w:hAnsi="Arial" w:cs="Arial"/>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41" w15:restartNumberingAfterBreak="0">
    <w:nsid w:val="584F1680"/>
    <w:multiLevelType w:val="hybridMultilevel"/>
    <w:tmpl w:val="B3683622"/>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2" w15:restartNumberingAfterBreak="0">
    <w:nsid w:val="58876E1F"/>
    <w:multiLevelType w:val="hybridMultilevel"/>
    <w:tmpl w:val="03FE6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515C85"/>
    <w:multiLevelType w:val="hybridMultilevel"/>
    <w:tmpl w:val="338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B72FCB"/>
    <w:multiLevelType w:val="hybridMultilevel"/>
    <w:tmpl w:val="82B275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BAEB1AC">
      <w:start w:val="1"/>
      <w:numFmt w:val="lowerLetter"/>
      <w:lvlText w:val="(%3)"/>
      <w:lvlJc w:val="left"/>
      <w:pPr>
        <w:ind w:left="1980" w:hanging="360"/>
      </w:pPr>
      <w:rPr>
        <w:rFonts w:hint="default"/>
      </w:rPr>
    </w:lvl>
    <w:lvl w:ilvl="3" w:tplc="3C2244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CE4A67"/>
    <w:multiLevelType w:val="hybridMultilevel"/>
    <w:tmpl w:val="EC9A8FD0"/>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69E714A7"/>
    <w:multiLevelType w:val="hybridMultilevel"/>
    <w:tmpl w:val="E46EF69C"/>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A46EE3"/>
    <w:multiLevelType w:val="hybridMultilevel"/>
    <w:tmpl w:val="51EE72B4"/>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A62C22"/>
    <w:multiLevelType w:val="hybridMultilevel"/>
    <w:tmpl w:val="7D0469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8E71F1"/>
    <w:multiLevelType w:val="hybridMultilevel"/>
    <w:tmpl w:val="340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D644C4"/>
    <w:multiLevelType w:val="hybridMultilevel"/>
    <w:tmpl w:val="7C10CF98"/>
    <w:lvl w:ilvl="0" w:tplc="F2869AA0">
      <w:start w:val="1"/>
      <w:numFmt w:val="lowerLetter"/>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6C5C6511"/>
    <w:multiLevelType w:val="hybridMultilevel"/>
    <w:tmpl w:val="F7F040B6"/>
    <w:lvl w:ilvl="0" w:tplc="3884955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E16A73"/>
    <w:multiLevelType w:val="multilevel"/>
    <w:tmpl w:val="A2D078F6"/>
    <w:styleLink w:val="IMCNumberStructur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D01A29"/>
    <w:multiLevelType w:val="hybridMultilevel"/>
    <w:tmpl w:val="590ED66A"/>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719D642F"/>
    <w:multiLevelType w:val="hybridMultilevel"/>
    <w:tmpl w:val="F5D8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D4183B"/>
    <w:multiLevelType w:val="hybridMultilevel"/>
    <w:tmpl w:val="71D4667C"/>
    <w:lvl w:ilvl="0" w:tplc="B5FABE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724D346B"/>
    <w:multiLevelType w:val="hybridMultilevel"/>
    <w:tmpl w:val="6B90F3EE"/>
    <w:lvl w:ilvl="0" w:tplc="F5242ED0">
      <w:start w:val="1"/>
      <w:numFmt w:val="lowerLetter"/>
      <w:lvlText w:val="(%1)"/>
      <w:lvlJc w:val="left"/>
      <w:pPr>
        <w:tabs>
          <w:tab w:val="num" w:pos="1738"/>
        </w:tabs>
        <w:ind w:left="1738" w:hanging="360"/>
      </w:pPr>
      <w:rPr>
        <w:rFonts w:hint="default"/>
      </w:rPr>
    </w:lvl>
    <w:lvl w:ilvl="1" w:tplc="4658EF72" w:tentative="1">
      <w:start w:val="1"/>
      <w:numFmt w:val="bullet"/>
      <w:lvlText w:val="o"/>
      <w:lvlJc w:val="left"/>
      <w:pPr>
        <w:tabs>
          <w:tab w:val="num" w:pos="2458"/>
        </w:tabs>
        <w:ind w:left="2458" w:hanging="360"/>
      </w:pPr>
      <w:rPr>
        <w:rFonts w:ascii="Courier New" w:hAnsi="Courier New" w:cs="Courier New" w:hint="default"/>
      </w:rPr>
    </w:lvl>
    <w:lvl w:ilvl="2" w:tplc="9F028F74" w:tentative="1">
      <w:start w:val="1"/>
      <w:numFmt w:val="bullet"/>
      <w:lvlText w:val=""/>
      <w:lvlJc w:val="left"/>
      <w:pPr>
        <w:tabs>
          <w:tab w:val="num" w:pos="3178"/>
        </w:tabs>
        <w:ind w:left="3178" w:hanging="360"/>
      </w:pPr>
      <w:rPr>
        <w:rFonts w:ascii="Wingdings" w:hAnsi="Wingdings" w:hint="default"/>
      </w:rPr>
    </w:lvl>
    <w:lvl w:ilvl="3" w:tplc="C5B08854" w:tentative="1">
      <w:start w:val="1"/>
      <w:numFmt w:val="bullet"/>
      <w:lvlText w:val=""/>
      <w:lvlJc w:val="left"/>
      <w:pPr>
        <w:tabs>
          <w:tab w:val="num" w:pos="3898"/>
        </w:tabs>
        <w:ind w:left="3898" w:hanging="360"/>
      </w:pPr>
      <w:rPr>
        <w:rFonts w:ascii="Symbol" w:hAnsi="Symbol" w:hint="default"/>
      </w:rPr>
    </w:lvl>
    <w:lvl w:ilvl="4" w:tplc="64D01268" w:tentative="1">
      <w:start w:val="1"/>
      <w:numFmt w:val="bullet"/>
      <w:lvlText w:val="o"/>
      <w:lvlJc w:val="left"/>
      <w:pPr>
        <w:tabs>
          <w:tab w:val="num" w:pos="4618"/>
        </w:tabs>
        <w:ind w:left="4618" w:hanging="360"/>
      </w:pPr>
      <w:rPr>
        <w:rFonts w:ascii="Courier New" w:hAnsi="Courier New" w:cs="Courier New" w:hint="default"/>
      </w:rPr>
    </w:lvl>
    <w:lvl w:ilvl="5" w:tplc="A18E3D70" w:tentative="1">
      <w:start w:val="1"/>
      <w:numFmt w:val="bullet"/>
      <w:lvlText w:val=""/>
      <w:lvlJc w:val="left"/>
      <w:pPr>
        <w:tabs>
          <w:tab w:val="num" w:pos="5338"/>
        </w:tabs>
        <w:ind w:left="5338" w:hanging="360"/>
      </w:pPr>
      <w:rPr>
        <w:rFonts w:ascii="Wingdings" w:hAnsi="Wingdings" w:hint="default"/>
      </w:rPr>
    </w:lvl>
    <w:lvl w:ilvl="6" w:tplc="742AF15C" w:tentative="1">
      <w:start w:val="1"/>
      <w:numFmt w:val="bullet"/>
      <w:lvlText w:val=""/>
      <w:lvlJc w:val="left"/>
      <w:pPr>
        <w:tabs>
          <w:tab w:val="num" w:pos="6058"/>
        </w:tabs>
        <w:ind w:left="6058" w:hanging="360"/>
      </w:pPr>
      <w:rPr>
        <w:rFonts w:ascii="Symbol" w:hAnsi="Symbol" w:hint="default"/>
      </w:rPr>
    </w:lvl>
    <w:lvl w:ilvl="7" w:tplc="E86AEBB4" w:tentative="1">
      <w:start w:val="1"/>
      <w:numFmt w:val="bullet"/>
      <w:lvlText w:val="o"/>
      <w:lvlJc w:val="left"/>
      <w:pPr>
        <w:tabs>
          <w:tab w:val="num" w:pos="6778"/>
        </w:tabs>
        <w:ind w:left="6778" w:hanging="360"/>
      </w:pPr>
      <w:rPr>
        <w:rFonts w:ascii="Courier New" w:hAnsi="Courier New" w:cs="Courier New" w:hint="default"/>
      </w:rPr>
    </w:lvl>
    <w:lvl w:ilvl="8" w:tplc="110EA6CC" w:tentative="1">
      <w:start w:val="1"/>
      <w:numFmt w:val="bullet"/>
      <w:lvlText w:val=""/>
      <w:lvlJc w:val="left"/>
      <w:pPr>
        <w:tabs>
          <w:tab w:val="num" w:pos="7498"/>
        </w:tabs>
        <w:ind w:left="7498" w:hanging="360"/>
      </w:pPr>
      <w:rPr>
        <w:rFonts w:ascii="Wingdings" w:hAnsi="Wingdings" w:hint="default"/>
      </w:rPr>
    </w:lvl>
  </w:abstractNum>
  <w:abstractNum w:abstractNumId="57" w15:restartNumberingAfterBreak="0">
    <w:nsid w:val="76003B3A"/>
    <w:multiLevelType w:val="hybridMultilevel"/>
    <w:tmpl w:val="41BADC62"/>
    <w:lvl w:ilvl="0" w:tplc="FC76E524">
      <w:start w:val="1"/>
      <w:numFmt w:val="decimal"/>
      <w:lvlText w:val="%1."/>
      <w:lvlJc w:val="left"/>
      <w:pPr>
        <w:ind w:left="1166" w:hanging="360"/>
      </w:pPr>
      <w:rPr>
        <w:rFonts w:hint="default"/>
        <w:u w:val="none"/>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8" w15:restartNumberingAfterBreak="0">
    <w:nsid w:val="7E7A51D4"/>
    <w:multiLevelType w:val="hybridMultilevel"/>
    <w:tmpl w:val="E9A4CA0C"/>
    <w:lvl w:ilvl="0" w:tplc="171861E8">
      <w:start w:val="1"/>
      <w:numFmt w:val="bullet"/>
      <w:lvlText w:val=""/>
      <w:lvlJc w:val="left"/>
      <w:pPr>
        <w:tabs>
          <w:tab w:val="num" w:pos="720"/>
        </w:tabs>
        <w:ind w:left="720" w:hanging="360"/>
      </w:pPr>
      <w:rPr>
        <w:rFonts w:ascii="Symbol" w:hAnsi="Symbol" w:hint="default"/>
      </w:rPr>
    </w:lvl>
    <w:lvl w:ilvl="1" w:tplc="96B8B418" w:tentative="1">
      <w:start w:val="1"/>
      <w:numFmt w:val="bullet"/>
      <w:lvlText w:val="o"/>
      <w:lvlJc w:val="left"/>
      <w:pPr>
        <w:tabs>
          <w:tab w:val="num" w:pos="1440"/>
        </w:tabs>
        <w:ind w:left="1440" w:hanging="360"/>
      </w:pPr>
      <w:rPr>
        <w:rFonts w:ascii="Courier New" w:hAnsi="Courier New" w:cs="Courier New" w:hint="default"/>
      </w:rPr>
    </w:lvl>
    <w:lvl w:ilvl="2" w:tplc="7300432E" w:tentative="1">
      <w:start w:val="1"/>
      <w:numFmt w:val="bullet"/>
      <w:lvlText w:val=""/>
      <w:lvlJc w:val="left"/>
      <w:pPr>
        <w:tabs>
          <w:tab w:val="num" w:pos="2160"/>
        </w:tabs>
        <w:ind w:left="2160" w:hanging="360"/>
      </w:pPr>
      <w:rPr>
        <w:rFonts w:ascii="Wingdings" w:hAnsi="Wingdings" w:hint="default"/>
      </w:rPr>
    </w:lvl>
    <w:lvl w:ilvl="3" w:tplc="AA2E5318" w:tentative="1">
      <w:start w:val="1"/>
      <w:numFmt w:val="bullet"/>
      <w:lvlText w:val=""/>
      <w:lvlJc w:val="left"/>
      <w:pPr>
        <w:tabs>
          <w:tab w:val="num" w:pos="2880"/>
        </w:tabs>
        <w:ind w:left="2880" w:hanging="360"/>
      </w:pPr>
      <w:rPr>
        <w:rFonts w:ascii="Symbol" w:hAnsi="Symbol" w:hint="default"/>
      </w:rPr>
    </w:lvl>
    <w:lvl w:ilvl="4" w:tplc="1430D0CA" w:tentative="1">
      <w:start w:val="1"/>
      <w:numFmt w:val="bullet"/>
      <w:lvlText w:val="o"/>
      <w:lvlJc w:val="left"/>
      <w:pPr>
        <w:tabs>
          <w:tab w:val="num" w:pos="3600"/>
        </w:tabs>
        <w:ind w:left="3600" w:hanging="360"/>
      </w:pPr>
      <w:rPr>
        <w:rFonts w:ascii="Courier New" w:hAnsi="Courier New" w:cs="Courier New" w:hint="default"/>
      </w:rPr>
    </w:lvl>
    <w:lvl w:ilvl="5" w:tplc="5E6A9132" w:tentative="1">
      <w:start w:val="1"/>
      <w:numFmt w:val="bullet"/>
      <w:lvlText w:val=""/>
      <w:lvlJc w:val="left"/>
      <w:pPr>
        <w:tabs>
          <w:tab w:val="num" w:pos="4320"/>
        </w:tabs>
        <w:ind w:left="4320" w:hanging="360"/>
      </w:pPr>
      <w:rPr>
        <w:rFonts w:ascii="Wingdings" w:hAnsi="Wingdings" w:hint="default"/>
      </w:rPr>
    </w:lvl>
    <w:lvl w:ilvl="6" w:tplc="C61E13F8" w:tentative="1">
      <w:start w:val="1"/>
      <w:numFmt w:val="bullet"/>
      <w:lvlText w:val=""/>
      <w:lvlJc w:val="left"/>
      <w:pPr>
        <w:tabs>
          <w:tab w:val="num" w:pos="5040"/>
        </w:tabs>
        <w:ind w:left="5040" w:hanging="360"/>
      </w:pPr>
      <w:rPr>
        <w:rFonts w:ascii="Symbol" w:hAnsi="Symbol" w:hint="default"/>
      </w:rPr>
    </w:lvl>
    <w:lvl w:ilvl="7" w:tplc="8FEAAA16" w:tentative="1">
      <w:start w:val="1"/>
      <w:numFmt w:val="bullet"/>
      <w:lvlText w:val="o"/>
      <w:lvlJc w:val="left"/>
      <w:pPr>
        <w:tabs>
          <w:tab w:val="num" w:pos="5760"/>
        </w:tabs>
        <w:ind w:left="5760" w:hanging="360"/>
      </w:pPr>
      <w:rPr>
        <w:rFonts w:ascii="Courier New" w:hAnsi="Courier New" w:cs="Courier New" w:hint="default"/>
      </w:rPr>
    </w:lvl>
    <w:lvl w:ilvl="8" w:tplc="93106460"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861D67"/>
    <w:multiLevelType w:val="hybridMultilevel"/>
    <w:tmpl w:val="012C7588"/>
    <w:lvl w:ilvl="0" w:tplc="A412BAE2">
      <w:start w:val="1"/>
      <w:numFmt w:val="bullet"/>
      <w:lvlText w:val=""/>
      <w:lvlJc w:val="left"/>
      <w:pPr>
        <w:ind w:left="1440" w:hanging="360"/>
      </w:pPr>
      <w:rPr>
        <w:rFonts w:ascii="Symbol" w:hAnsi="Symbol" w:hint="default"/>
      </w:rPr>
    </w:lvl>
    <w:lvl w:ilvl="1" w:tplc="29006AF2" w:tentative="1">
      <w:start w:val="1"/>
      <w:numFmt w:val="bullet"/>
      <w:lvlText w:val="o"/>
      <w:lvlJc w:val="left"/>
      <w:pPr>
        <w:ind w:left="2160" w:hanging="360"/>
      </w:pPr>
      <w:rPr>
        <w:rFonts w:ascii="Courier New" w:hAnsi="Courier New" w:cs="Courier New" w:hint="default"/>
      </w:rPr>
    </w:lvl>
    <w:lvl w:ilvl="2" w:tplc="31F4D520" w:tentative="1">
      <w:start w:val="1"/>
      <w:numFmt w:val="bullet"/>
      <w:lvlText w:val=""/>
      <w:lvlJc w:val="left"/>
      <w:pPr>
        <w:ind w:left="2880" w:hanging="360"/>
      </w:pPr>
      <w:rPr>
        <w:rFonts w:ascii="Wingdings" w:hAnsi="Wingdings" w:hint="default"/>
      </w:rPr>
    </w:lvl>
    <w:lvl w:ilvl="3" w:tplc="B8AA0A42" w:tentative="1">
      <w:start w:val="1"/>
      <w:numFmt w:val="bullet"/>
      <w:lvlText w:val=""/>
      <w:lvlJc w:val="left"/>
      <w:pPr>
        <w:ind w:left="3600" w:hanging="360"/>
      </w:pPr>
      <w:rPr>
        <w:rFonts w:ascii="Symbol" w:hAnsi="Symbol" w:hint="default"/>
      </w:rPr>
    </w:lvl>
    <w:lvl w:ilvl="4" w:tplc="F426F66E" w:tentative="1">
      <w:start w:val="1"/>
      <w:numFmt w:val="bullet"/>
      <w:lvlText w:val="o"/>
      <w:lvlJc w:val="left"/>
      <w:pPr>
        <w:ind w:left="4320" w:hanging="360"/>
      </w:pPr>
      <w:rPr>
        <w:rFonts w:ascii="Courier New" w:hAnsi="Courier New" w:cs="Courier New" w:hint="default"/>
      </w:rPr>
    </w:lvl>
    <w:lvl w:ilvl="5" w:tplc="82FCA360" w:tentative="1">
      <w:start w:val="1"/>
      <w:numFmt w:val="bullet"/>
      <w:lvlText w:val=""/>
      <w:lvlJc w:val="left"/>
      <w:pPr>
        <w:ind w:left="5040" w:hanging="360"/>
      </w:pPr>
      <w:rPr>
        <w:rFonts w:ascii="Wingdings" w:hAnsi="Wingdings" w:hint="default"/>
      </w:rPr>
    </w:lvl>
    <w:lvl w:ilvl="6" w:tplc="2CB230B4" w:tentative="1">
      <w:start w:val="1"/>
      <w:numFmt w:val="bullet"/>
      <w:lvlText w:val=""/>
      <w:lvlJc w:val="left"/>
      <w:pPr>
        <w:ind w:left="5760" w:hanging="360"/>
      </w:pPr>
      <w:rPr>
        <w:rFonts w:ascii="Symbol" w:hAnsi="Symbol" w:hint="default"/>
      </w:rPr>
    </w:lvl>
    <w:lvl w:ilvl="7" w:tplc="B5228D0A" w:tentative="1">
      <w:start w:val="1"/>
      <w:numFmt w:val="bullet"/>
      <w:lvlText w:val="o"/>
      <w:lvlJc w:val="left"/>
      <w:pPr>
        <w:ind w:left="6480" w:hanging="360"/>
      </w:pPr>
      <w:rPr>
        <w:rFonts w:ascii="Courier New" w:hAnsi="Courier New" w:cs="Courier New" w:hint="default"/>
      </w:rPr>
    </w:lvl>
    <w:lvl w:ilvl="8" w:tplc="4764367C" w:tentative="1">
      <w:start w:val="1"/>
      <w:numFmt w:val="bullet"/>
      <w:lvlText w:val=""/>
      <w:lvlJc w:val="left"/>
      <w:pPr>
        <w:ind w:left="7200" w:hanging="360"/>
      </w:pPr>
      <w:rPr>
        <w:rFonts w:ascii="Wingdings" w:hAnsi="Wingdings" w:hint="default"/>
      </w:rPr>
    </w:lvl>
  </w:abstractNum>
  <w:num w:numId="1">
    <w:abstractNumId w:val="30"/>
  </w:num>
  <w:num w:numId="2">
    <w:abstractNumId w:val="37"/>
  </w:num>
  <w:num w:numId="3">
    <w:abstractNumId w:val="29"/>
  </w:num>
  <w:num w:numId="4">
    <w:abstractNumId w:val="5"/>
  </w:num>
  <w:num w:numId="5">
    <w:abstractNumId w:val="18"/>
  </w:num>
  <w:num w:numId="6">
    <w:abstractNumId w:val="31"/>
  </w:num>
  <w:num w:numId="7">
    <w:abstractNumId w:val="46"/>
  </w:num>
  <w:num w:numId="8">
    <w:abstractNumId w:val="53"/>
  </w:num>
  <w:num w:numId="9">
    <w:abstractNumId w:val="58"/>
  </w:num>
  <w:num w:numId="10">
    <w:abstractNumId w:val="39"/>
  </w:num>
  <w:num w:numId="11">
    <w:abstractNumId w:val="56"/>
  </w:num>
  <w:num w:numId="12">
    <w:abstractNumId w:val="59"/>
  </w:num>
  <w:num w:numId="13">
    <w:abstractNumId w:val="0"/>
  </w:num>
  <w:num w:numId="14">
    <w:abstractNumId w:val="52"/>
  </w:num>
  <w:num w:numId="15">
    <w:abstractNumId w:val="50"/>
  </w:num>
  <w:num w:numId="16">
    <w:abstractNumId w:val="27"/>
  </w:num>
  <w:num w:numId="17">
    <w:abstractNumId w:val="33"/>
  </w:num>
  <w:num w:numId="18">
    <w:abstractNumId w:val="6"/>
  </w:num>
  <w:num w:numId="19">
    <w:abstractNumId w:val="19"/>
  </w:num>
  <w:num w:numId="20">
    <w:abstractNumId w:val="35"/>
  </w:num>
  <w:num w:numId="21">
    <w:abstractNumId w:val="7"/>
  </w:num>
  <w:num w:numId="22">
    <w:abstractNumId w:val="38"/>
  </w:num>
  <w:num w:numId="23">
    <w:abstractNumId w:val="24"/>
  </w:num>
  <w:num w:numId="24">
    <w:abstractNumId w:val="48"/>
  </w:num>
  <w:num w:numId="25">
    <w:abstractNumId w:val="16"/>
  </w:num>
  <w:num w:numId="26">
    <w:abstractNumId w:val="44"/>
  </w:num>
  <w:num w:numId="27">
    <w:abstractNumId w:val="9"/>
  </w:num>
  <w:num w:numId="28">
    <w:abstractNumId w:val="10"/>
  </w:num>
  <w:num w:numId="29">
    <w:abstractNumId w:val="13"/>
  </w:num>
  <w:num w:numId="30">
    <w:abstractNumId w:val="8"/>
  </w:num>
  <w:num w:numId="31">
    <w:abstractNumId w:val="26"/>
  </w:num>
  <w:num w:numId="32">
    <w:abstractNumId w:val="51"/>
  </w:num>
  <w:num w:numId="33">
    <w:abstractNumId w:val="17"/>
  </w:num>
  <w:num w:numId="34">
    <w:abstractNumId w:val="49"/>
  </w:num>
  <w:num w:numId="35">
    <w:abstractNumId w:val="28"/>
  </w:num>
  <w:num w:numId="36">
    <w:abstractNumId w:val="43"/>
  </w:num>
  <w:num w:numId="37">
    <w:abstractNumId w:val="47"/>
  </w:num>
  <w:num w:numId="38">
    <w:abstractNumId w:val="55"/>
  </w:num>
  <w:num w:numId="39">
    <w:abstractNumId w:val="25"/>
  </w:num>
  <w:num w:numId="40">
    <w:abstractNumId w:val="54"/>
  </w:num>
  <w:num w:numId="41">
    <w:abstractNumId w:val="11"/>
  </w:num>
  <w:num w:numId="42">
    <w:abstractNumId w:val="40"/>
  </w:num>
  <w:num w:numId="43">
    <w:abstractNumId w:val="42"/>
  </w:num>
  <w:num w:numId="44">
    <w:abstractNumId w:val="22"/>
  </w:num>
  <w:num w:numId="45">
    <w:abstractNumId w:val="41"/>
  </w:num>
  <w:num w:numId="46">
    <w:abstractNumId w:val="23"/>
  </w:num>
  <w:num w:numId="47">
    <w:abstractNumId w:val="14"/>
  </w:num>
  <w:num w:numId="48">
    <w:abstractNumId w:val="15"/>
  </w:num>
  <w:num w:numId="49">
    <w:abstractNumId w:val="20"/>
  </w:num>
  <w:num w:numId="50">
    <w:abstractNumId w:val="57"/>
  </w:num>
  <w:num w:numId="51">
    <w:abstractNumId w:val="21"/>
  </w:num>
  <w:num w:numId="52">
    <w:abstractNumId w:val="32"/>
  </w:num>
  <w:num w:numId="53">
    <w:abstractNumId w:val="36"/>
  </w:num>
  <w:num w:numId="54">
    <w:abstractNumId w:val="45"/>
  </w:num>
  <w:num w:numId="55">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TrueTypeFonts/>
  <w:saveSubsetFont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605"/>
  <w:hyphenationZone w:val="93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A1"/>
    <w:rsid w:val="000007BB"/>
    <w:rsid w:val="00000F07"/>
    <w:rsid w:val="00000FDE"/>
    <w:rsid w:val="000010BD"/>
    <w:rsid w:val="00001E37"/>
    <w:rsid w:val="0000219E"/>
    <w:rsid w:val="00002820"/>
    <w:rsid w:val="00002B17"/>
    <w:rsid w:val="0000312E"/>
    <w:rsid w:val="00003906"/>
    <w:rsid w:val="0000397C"/>
    <w:rsid w:val="00003FC9"/>
    <w:rsid w:val="000049AA"/>
    <w:rsid w:val="00005E29"/>
    <w:rsid w:val="00006033"/>
    <w:rsid w:val="000060EF"/>
    <w:rsid w:val="00006292"/>
    <w:rsid w:val="000068D6"/>
    <w:rsid w:val="000072A9"/>
    <w:rsid w:val="00007D35"/>
    <w:rsid w:val="00010301"/>
    <w:rsid w:val="00010560"/>
    <w:rsid w:val="00010A05"/>
    <w:rsid w:val="00010C87"/>
    <w:rsid w:val="00011215"/>
    <w:rsid w:val="00011E61"/>
    <w:rsid w:val="0001248C"/>
    <w:rsid w:val="00012BE6"/>
    <w:rsid w:val="00012E76"/>
    <w:rsid w:val="00013A8E"/>
    <w:rsid w:val="000146D1"/>
    <w:rsid w:val="0001497A"/>
    <w:rsid w:val="00014C07"/>
    <w:rsid w:val="00014E19"/>
    <w:rsid w:val="00015BB2"/>
    <w:rsid w:val="00015E35"/>
    <w:rsid w:val="000161D5"/>
    <w:rsid w:val="00016597"/>
    <w:rsid w:val="00016A95"/>
    <w:rsid w:val="000174F8"/>
    <w:rsid w:val="000200DE"/>
    <w:rsid w:val="000201AC"/>
    <w:rsid w:val="0002023A"/>
    <w:rsid w:val="00020353"/>
    <w:rsid w:val="00020D1D"/>
    <w:rsid w:val="0002117D"/>
    <w:rsid w:val="00021994"/>
    <w:rsid w:val="000221A2"/>
    <w:rsid w:val="00022C6A"/>
    <w:rsid w:val="00022E23"/>
    <w:rsid w:val="00023D96"/>
    <w:rsid w:val="000241EF"/>
    <w:rsid w:val="0002672D"/>
    <w:rsid w:val="00026D37"/>
    <w:rsid w:val="00026FF7"/>
    <w:rsid w:val="00030094"/>
    <w:rsid w:val="000304EE"/>
    <w:rsid w:val="000306D2"/>
    <w:rsid w:val="00030B60"/>
    <w:rsid w:val="00030ED8"/>
    <w:rsid w:val="00030EF9"/>
    <w:rsid w:val="0003123F"/>
    <w:rsid w:val="00031689"/>
    <w:rsid w:val="000316E7"/>
    <w:rsid w:val="00031741"/>
    <w:rsid w:val="00031A83"/>
    <w:rsid w:val="00031CC5"/>
    <w:rsid w:val="00032CD7"/>
    <w:rsid w:val="00032E56"/>
    <w:rsid w:val="0003301F"/>
    <w:rsid w:val="00033D3F"/>
    <w:rsid w:val="0003460D"/>
    <w:rsid w:val="00034AC5"/>
    <w:rsid w:val="00035F23"/>
    <w:rsid w:val="00036279"/>
    <w:rsid w:val="00036995"/>
    <w:rsid w:val="00036D05"/>
    <w:rsid w:val="000370AE"/>
    <w:rsid w:val="000374AB"/>
    <w:rsid w:val="000378CB"/>
    <w:rsid w:val="00037A16"/>
    <w:rsid w:val="00040442"/>
    <w:rsid w:val="00040A8D"/>
    <w:rsid w:val="00040B00"/>
    <w:rsid w:val="00040DEE"/>
    <w:rsid w:val="00040E4F"/>
    <w:rsid w:val="000410B1"/>
    <w:rsid w:val="000416BF"/>
    <w:rsid w:val="0004179A"/>
    <w:rsid w:val="00041B41"/>
    <w:rsid w:val="000421F9"/>
    <w:rsid w:val="0004256E"/>
    <w:rsid w:val="0004260C"/>
    <w:rsid w:val="000426E1"/>
    <w:rsid w:val="00042D1F"/>
    <w:rsid w:val="000442B7"/>
    <w:rsid w:val="00044B66"/>
    <w:rsid w:val="000455C7"/>
    <w:rsid w:val="0004739A"/>
    <w:rsid w:val="000473D4"/>
    <w:rsid w:val="00047876"/>
    <w:rsid w:val="00050063"/>
    <w:rsid w:val="00051204"/>
    <w:rsid w:val="000513D9"/>
    <w:rsid w:val="00051493"/>
    <w:rsid w:val="0005198E"/>
    <w:rsid w:val="00051CF9"/>
    <w:rsid w:val="00051DF0"/>
    <w:rsid w:val="000520DD"/>
    <w:rsid w:val="00053650"/>
    <w:rsid w:val="00053B5E"/>
    <w:rsid w:val="000540F4"/>
    <w:rsid w:val="000542AC"/>
    <w:rsid w:val="0005434B"/>
    <w:rsid w:val="00054398"/>
    <w:rsid w:val="00055A2C"/>
    <w:rsid w:val="00055DE0"/>
    <w:rsid w:val="00055F5B"/>
    <w:rsid w:val="00055F94"/>
    <w:rsid w:val="000562B5"/>
    <w:rsid w:val="00056C66"/>
    <w:rsid w:val="000576AB"/>
    <w:rsid w:val="0006004C"/>
    <w:rsid w:val="000604DC"/>
    <w:rsid w:val="00060A87"/>
    <w:rsid w:val="0006124F"/>
    <w:rsid w:val="000612E0"/>
    <w:rsid w:val="0006158E"/>
    <w:rsid w:val="000617FE"/>
    <w:rsid w:val="000623B8"/>
    <w:rsid w:val="00062BD2"/>
    <w:rsid w:val="00063237"/>
    <w:rsid w:val="0006361E"/>
    <w:rsid w:val="00063C0D"/>
    <w:rsid w:val="00064692"/>
    <w:rsid w:val="00064ED4"/>
    <w:rsid w:val="000650F1"/>
    <w:rsid w:val="00067377"/>
    <w:rsid w:val="000678D3"/>
    <w:rsid w:val="00067FA5"/>
    <w:rsid w:val="000705CE"/>
    <w:rsid w:val="000710A6"/>
    <w:rsid w:val="0007193C"/>
    <w:rsid w:val="00071FFC"/>
    <w:rsid w:val="0007243E"/>
    <w:rsid w:val="00072571"/>
    <w:rsid w:val="0007290C"/>
    <w:rsid w:val="00072B91"/>
    <w:rsid w:val="00073008"/>
    <w:rsid w:val="000733C9"/>
    <w:rsid w:val="00073760"/>
    <w:rsid w:val="00073930"/>
    <w:rsid w:val="00073ADF"/>
    <w:rsid w:val="00073E3C"/>
    <w:rsid w:val="00073EAA"/>
    <w:rsid w:val="000740DD"/>
    <w:rsid w:val="000742AD"/>
    <w:rsid w:val="000743E4"/>
    <w:rsid w:val="0007468E"/>
    <w:rsid w:val="00075874"/>
    <w:rsid w:val="00075ABB"/>
    <w:rsid w:val="00075B35"/>
    <w:rsid w:val="00075B4E"/>
    <w:rsid w:val="00075E92"/>
    <w:rsid w:val="0007685D"/>
    <w:rsid w:val="00076920"/>
    <w:rsid w:val="000771B1"/>
    <w:rsid w:val="00077529"/>
    <w:rsid w:val="00077911"/>
    <w:rsid w:val="00077982"/>
    <w:rsid w:val="00080195"/>
    <w:rsid w:val="00081A59"/>
    <w:rsid w:val="00081ACF"/>
    <w:rsid w:val="00081E11"/>
    <w:rsid w:val="00082120"/>
    <w:rsid w:val="00082470"/>
    <w:rsid w:val="0008281C"/>
    <w:rsid w:val="00082CEE"/>
    <w:rsid w:val="00082FD9"/>
    <w:rsid w:val="0008331C"/>
    <w:rsid w:val="00083D6E"/>
    <w:rsid w:val="000845EB"/>
    <w:rsid w:val="00084D6E"/>
    <w:rsid w:val="00084D76"/>
    <w:rsid w:val="000854AB"/>
    <w:rsid w:val="000857BC"/>
    <w:rsid w:val="00085969"/>
    <w:rsid w:val="000866F0"/>
    <w:rsid w:val="00086B22"/>
    <w:rsid w:val="00086FDE"/>
    <w:rsid w:val="00087446"/>
    <w:rsid w:val="00087A96"/>
    <w:rsid w:val="000901E9"/>
    <w:rsid w:val="00090A08"/>
    <w:rsid w:val="00090CE7"/>
    <w:rsid w:val="000912BC"/>
    <w:rsid w:val="00091D2D"/>
    <w:rsid w:val="0009289F"/>
    <w:rsid w:val="00092AE8"/>
    <w:rsid w:val="00093B40"/>
    <w:rsid w:val="00094484"/>
    <w:rsid w:val="000945BE"/>
    <w:rsid w:val="00095176"/>
    <w:rsid w:val="0009524E"/>
    <w:rsid w:val="00095C08"/>
    <w:rsid w:val="0009615E"/>
    <w:rsid w:val="0009633D"/>
    <w:rsid w:val="0009638B"/>
    <w:rsid w:val="00096AB1"/>
    <w:rsid w:val="00096AF2"/>
    <w:rsid w:val="00097515"/>
    <w:rsid w:val="00097B77"/>
    <w:rsid w:val="000A1C41"/>
    <w:rsid w:val="000A1C49"/>
    <w:rsid w:val="000A2A5A"/>
    <w:rsid w:val="000A2D39"/>
    <w:rsid w:val="000A329E"/>
    <w:rsid w:val="000A333B"/>
    <w:rsid w:val="000A337E"/>
    <w:rsid w:val="000A3C22"/>
    <w:rsid w:val="000A3CBF"/>
    <w:rsid w:val="000A3EAE"/>
    <w:rsid w:val="000A4075"/>
    <w:rsid w:val="000A44FD"/>
    <w:rsid w:val="000A4E1A"/>
    <w:rsid w:val="000A5AFB"/>
    <w:rsid w:val="000A5E1F"/>
    <w:rsid w:val="000A5FA5"/>
    <w:rsid w:val="000B01F1"/>
    <w:rsid w:val="000B0923"/>
    <w:rsid w:val="000B0E68"/>
    <w:rsid w:val="000B1ECC"/>
    <w:rsid w:val="000B2424"/>
    <w:rsid w:val="000B3589"/>
    <w:rsid w:val="000B3844"/>
    <w:rsid w:val="000B3BBE"/>
    <w:rsid w:val="000B476E"/>
    <w:rsid w:val="000B481B"/>
    <w:rsid w:val="000B5DEB"/>
    <w:rsid w:val="000B5F0C"/>
    <w:rsid w:val="000B66C7"/>
    <w:rsid w:val="000B761C"/>
    <w:rsid w:val="000C1039"/>
    <w:rsid w:val="000C11B0"/>
    <w:rsid w:val="000C1508"/>
    <w:rsid w:val="000C1B47"/>
    <w:rsid w:val="000C209A"/>
    <w:rsid w:val="000C2A4A"/>
    <w:rsid w:val="000C2B79"/>
    <w:rsid w:val="000C2C41"/>
    <w:rsid w:val="000C2FEB"/>
    <w:rsid w:val="000C3765"/>
    <w:rsid w:val="000C3791"/>
    <w:rsid w:val="000C4708"/>
    <w:rsid w:val="000C55C4"/>
    <w:rsid w:val="000C61B6"/>
    <w:rsid w:val="000C68E7"/>
    <w:rsid w:val="000C712D"/>
    <w:rsid w:val="000D14B2"/>
    <w:rsid w:val="000D1689"/>
    <w:rsid w:val="000D18D3"/>
    <w:rsid w:val="000D19F6"/>
    <w:rsid w:val="000D1F3D"/>
    <w:rsid w:val="000D301D"/>
    <w:rsid w:val="000D325B"/>
    <w:rsid w:val="000D33BB"/>
    <w:rsid w:val="000D355D"/>
    <w:rsid w:val="000D357B"/>
    <w:rsid w:val="000D371C"/>
    <w:rsid w:val="000D38C6"/>
    <w:rsid w:val="000D3A36"/>
    <w:rsid w:val="000D3C8C"/>
    <w:rsid w:val="000D4ADA"/>
    <w:rsid w:val="000D5148"/>
    <w:rsid w:val="000D59A9"/>
    <w:rsid w:val="000D5BAE"/>
    <w:rsid w:val="000D5BD2"/>
    <w:rsid w:val="000D5E59"/>
    <w:rsid w:val="000D63C4"/>
    <w:rsid w:val="000D6645"/>
    <w:rsid w:val="000D7204"/>
    <w:rsid w:val="000D7A68"/>
    <w:rsid w:val="000E023C"/>
    <w:rsid w:val="000E033C"/>
    <w:rsid w:val="000E0B2D"/>
    <w:rsid w:val="000E10E4"/>
    <w:rsid w:val="000E1F2C"/>
    <w:rsid w:val="000E2074"/>
    <w:rsid w:val="000E24F0"/>
    <w:rsid w:val="000E27D4"/>
    <w:rsid w:val="000E2845"/>
    <w:rsid w:val="000E2ADA"/>
    <w:rsid w:val="000E307C"/>
    <w:rsid w:val="000E4F74"/>
    <w:rsid w:val="000E516A"/>
    <w:rsid w:val="000E5BC3"/>
    <w:rsid w:val="000E5D61"/>
    <w:rsid w:val="000E5FA1"/>
    <w:rsid w:val="000E62C5"/>
    <w:rsid w:val="000E6FAC"/>
    <w:rsid w:val="000E7AD1"/>
    <w:rsid w:val="000F0653"/>
    <w:rsid w:val="000F0FD1"/>
    <w:rsid w:val="000F1537"/>
    <w:rsid w:val="000F1A23"/>
    <w:rsid w:val="000F1FFB"/>
    <w:rsid w:val="000F27A5"/>
    <w:rsid w:val="000F2E98"/>
    <w:rsid w:val="000F31BE"/>
    <w:rsid w:val="000F3CC1"/>
    <w:rsid w:val="000F4712"/>
    <w:rsid w:val="000F473F"/>
    <w:rsid w:val="000F4AEB"/>
    <w:rsid w:val="000F4BE9"/>
    <w:rsid w:val="000F5191"/>
    <w:rsid w:val="000F5363"/>
    <w:rsid w:val="000F5551"/>
    <w:rsid w:val="000F5CAB"/>
    <w:rsid w:val="000F6434"/>
    <w:rsid w:val="000F6671"/>
    <w:rsid w:val="000F6996"/>
    <w:rsid w:val="000F6A3F"/>
    <w:rsid w:val="000F7C4D"/>
    <w:rsid w:val="00100439"/>
    <w:rsid w:val="0010084A"/>
    <w:rsid w:val="00101B81"/>
    <w:rsid w:val="00102FCA"/>
    <w:rsid w:val="0010319D"/>
    <w:rsid w:val="00103B58"/>
    <w:rsid w:val="00103FDD"/>
    <w:rsid w:val="0010438D"/>
    <w:rsid w:val="001048DA"/>
    <w:rsid w:val="00104924"/>
    <w:rsid w:val="00104DB9"/>
    <w:rsid w:val="00104DD1"/>
    <w:rsid w:val="00105202"/>
    <w:rsid w:val="001059B1"/>
    <w:rsid w:val="00105E84"/>
    <w:rsid w:val="0010632F"/>
    <w:rsid w:val="001064D1"/>
    <w:rsid w:val="00106944"/>
    <w:rsid w:val="00106DB4"/>
    <w:rsid w:val="00107411"/>
    <w:rsid w:val="001101A5"/>
    <w:rsid w:val="00110AE8"/>
    <w:rsid w:val="00110EB1"/>
    <w:rsid w:val="00110F20"/>
    <w:rsid w:val="001114F5"/>
    <w:rsid w:val="00111542"/>
    <w:rsid w:val="00111D37"/>
    <w:rsid w:val="00111F6D"/>
    <w:rsid w:val="0011223B"/>
    <w:rsid w:val="00112B1C"/>
    <w:rsid w:val="00112CFD"/>
    <w:rsid w:val="001133FB"/>
    <w:rsid w:val="0011376A"/>
    <w:rsid w:val="00113DF4"/>
    <w:rsid w:val="00114159"/>
    <w:rsid w:val="00114204"/>
    <w:rsid w:val="00114AC0"/>
    <w:rsid w:val="00114BE0"/>
    <w:rsid w:val="00115B99"/>
    <w:rsid w:val="001161EE"/>
    <w:rsid w:val="0011641D"/>
    <w:rsid w:val="00120C44"/>
    <w:rsid w:val="00120CBE"/>
    <w:rsid w:val="001220DA"/>
    <w:rsid w:val="00122882"/>
    <w:rsid w:val="0012298C"/>
    <w:rsid w:val="00123514"/>
    <w:rsid w:val="00123C6B"/>
    <w:rsid w:val="00124F0B"/>
    <w:rsid w:val="001255AA"/>
    <w:rsid w:val="00125A7F"/>
    <w:rsid w:val="00125F22"/>
    <w:rsid w:val="00125FF6"/>
    <w:rsid w:val="0012641C"/>
    <w:rsid w:val="00126509"/>
    <w:rsid w:val="00126DF9"/>
    <w:rsid w:val="00127596"/>
    <w:rsid w:val="0012783D"/>
    <w:rsid w:val="00127C83"/>
    <w:rsid w:val="001302E4"/>
    <w:rsid w:val="001304D1"/>
    <w:rsid w:val="001305BC"/>
    <w:rsid w:val="001305F1"/>
    <w:rsid w:val="00130643"/>
    <w:rsid w:val="00130777"/>
    <w:rsid w:val="001308EA"/>
    <w:rsid w:val="001309F1"/>
    <w:rsid w:val="00130CB6"/>
    <w:rsid w:val="00131993"/>
    <w:rsid w:val="00131E46"/>
    <w:rsid w:val="0013291D"/>
    <w:rsid w:val="00132D71"/>
    <w:rsid w:val="00134C7F"/>
    <w:rsid w:val="00134CD2"/>
    <w:rsid w:val="00135149"/>
    <w:rsid w:val="00135898"/>
    <w:rsid w:val="001363CC"/>
    <w:rsid w:val="001367CE"/>
    <w:rsid w:val="00136FC8"/>
    <w:rsid w:val="0013743A"/>
    <w:rsid w:val="001377CF"/>
    <w:rsid w:val="00140198"/>
    <w:rsid w:val="0014087A"/>
    <w:rsid w:val="00140E2A"/>
    <w:rsid w:val="001411A9"/>
    <w:rsid w:val="001415E4"/>
    <w:rsid w:val="0014247F"/>
    <w:rsid w:val="0014318B"/>
    <w:rsid w:val="00143515"/>
    <w:rsid w:val="00143551"/>
    <w:rsid w:val="001436D4"/>
    <w:rsid w:val="00144776"/>
    <w:rsid w:val="0014482E"/>
    <w:rsid w:val="001451AA"/>
    <w:rsid w:val="001457EF"/>
    <w:rsid w:val="00147057"/>
    <w:rsid w:val="0014726D"/>
    <w:rsid w:val="001473DA"/>
    <w:rsid w:val="00147BB4"/>
    <w:rsid w:val="00147ECC"/>
    <w:rsid w:val="00147FC0"/>
    <w:rsid w:val="0015034D"/>
    <w:rsid w:val="00150864"/>
    <w:rsid w:val="0015099E"/>
    <w:rsid w:val="00150DFF"/>
    <w:rsid w:val="001510A0"/>
    <w:rsid w:val="001514C0"/>
    <w:rsid w:val="00151858"/>
    <w:rsid w:val="0015190F"/>
    <w:rsid w:val="00151D2F"/>
    <w:rsid w:val="00151D95"/>
    <w:rsid w:val="001520DF"/>
    <w:rsid w:val="00152704"/>
    <w:rsid w:val="00152919"/>
    <w:rsid w:val="00154185"/>
    <w:rsid w:val="00154B7D"/>
    <w:rsid w:val="001551B3"/>
    <w:rsid w:val="001554E3"/>
    <w:rsid w:val="00155D42"/>
    <w:rsid w:val="00156392"/>
    <w:rsid w:val="00156739"/>
    <w:rsid w:val="00156D8E"/>
    <w:rsid w:val="00156EE6"/>
    <w:rsid w:val="00157355"/>
    <w:rsid w:val="00157C45"/>
    <w:rsid w:val="00157E0C"/>
    <w:rsid w:val="00160024"/>
    <w:rsid w:val="00160853"/>
    <w:rsid w:val="00160AC5"/>
    <w:rsid w:val="001623D6"/>
    <w:rsid w:val="00162735"/>
    <w:rsid w:val="00162AE7"/>
    <w:rsid w:val="001639AF"/>
    <w:rsid w:val="00164E02"/>
    <w:rsid w:val="0016506D"/>
    <w:rsid w:val="0016592F"/>
    <w:rsid w:val="00165C00"/>
    <w:rsid w:val="00166006"/>
    <w:rsid w:val="00166677"/>
    <w:rsid w:val="00166790"/>
    <w:rsid w:val="00170207"/>
    <w:rsid w:val="0017032A"/>
    <w:rsid w:val="001704AD"/>
    <w:rsid w:val="001714A0"/>
    <w:rsid w:val="00171E4C"/>
    <w:rsid w:val="00172167"/>
    <w:rsid w:val="001724B0"/>
    <w:rsid w:val="00172637"/>
    <w:rsid w:val="001727FB"/>
    <w:rsid w:val="00172BAC"/>
    <w:rsid w:val="00172D1B"/>
    <w:rsid w:val="00172E68"/>
    <w:rsid w:val="00173863"/>
    <w:rsid w:val="00174660"/>
    <w:rsid w:val="001747CE"/>
    <w:rsid w:val="001748FC"/>
    <w:rsid w:val="00174AC5"/>
    <w:rsid w:val="00174BB5"/>
    <w:rsid w:val="00174BEE"/>
    <w:rsid w:val="0017527B"/>
    <w:rsid w:val="00176355"/>
    <w:rsid w:val="0017706C"/>
    <w:rsid w:val="00177B60"/>
    <w:rsid w:val="00180337"/>
    <w:rsid w:val="00180B4A"/>
    <w:rsid w:val="00180E10"/>
    <w:rsid w:val="0018135A"/>
    <w:rsid w:val="00182DF3"/>
    <w:rsid w:val="00183028"/>
    <w:rsid w:val="001831EA"/>
    <w:rsid w:val="0018370C"/>
    <w:rsid w:val="00184750"/>
    <w:rsid w:val="00185974"/>
    <w:rsid w:val="00185FA3"/>
    <w:rsid w:val="001860E2"/>
    <w:rsid w:val="001862D3"/>
    <w:rsid w:val="00187B64"/>
    <w:rsid w:val="00187FB9"/>
    <w:rsid w:val="00190015"/>
    <w:rsid w:val="00190D45"/>
    <w:rsid w:val="00190D85"/>
    <w:rsid w:val="00190E3F"/>
    <w:rsid w:val="00192F9B"/>
    <w:rsid w:val="00194264"/>
    <w:rsid w:val="00194659"/>
    <w:rsid w:val="00194671"/>
    <w:rsid w:val="00194D8B"/>
    <w:rsid w:val="00194E2A"/>
    <w:rsid w:val="00194E2F"/>
    <w:rsid w:val="00194FF5"/>
    <w:rsid w:val="0019568A"/>
    <w:rsid w:val="00195976"/>
    <w:rsid w:val="00195C0C"/>
    <w:rsid w:val="00195E2B"/>
    <w:rsid w:val="00196542"/>
    <w:rsid w:val="00197702"/>
    <w:rsid w:val="00197C13"/>
    <w:rsid w:val="00197CF3"/>
    <w:rsid w:val="001A0871"/>
    <w:rsid w:val="001A0D72"/>
    <w:rsid w:val="001A0E83"/>
    <w:rsid w:val="001A1378"/>
    <w:rsid w:val="001A16F5"/>
    <w:rsid w:val="001A17C7"/>
    <w:rsid w:val="001A1C1A"/>
    <w:rsid w:val="001A20C7"/>
    <w:rsid w:val="001A23FB"/>
    <w:rsid w:val="001A2A4B"/>
    <w:rsid w:val="001A2DD2"/>
    <w:rsid w:val="001A2E53"/>
    <w:rsid w:val="001A3091"/>
    <w:rsid w:val="001A3DCD"/>
    <w:rsid w:val="001A6481"/>
    <w:rsid w:val="001A6FC0"/>
    <w:rsid w:val="001A7985"/>
    <w:rsid w:val="001A7FF8"/>
    <w:rsid w:val="001B09BC"/>
    <w:rsid w:val="001B11CA"/>
    <w:rsid w:val="001B1A10"/>
    <w:rsid w:val="001B1DB0"/>
    <w:rsid w:val="001B22FD"/>
    <w:rsid w:val="001B249C"/>
    <w:rsid w:val="001B2B70"/>
    <w:rsid w:val="001B35FE"/>
    <w:rsid w:val="001B4A6A"/>
    <w:rsid w:val="001B4EF3"/>
    <w:rsid w:val="001B529C"/>
    <w:rsid w:val="001B52F3"/>
    <w:rsid w:val="001B6012"/>
    <w:rsid w:val="001B6551"/>
    <w:rsid w:val="001B6E5D"/>
    <w:rsid w:val="001B6EFB"/>
    <w:rsid w:val="001B6F78"/>
    <w:rsid w:val="001B7860"/>
    <w:rsid w:val="001B7B7A"/>
    <w:rsid w:val="001B7E01"/>
    <w:rsid w:val="001C0260"/>
    <w:rsid w:val="001C05AA"/>
    <w:rsid w:val="001C0937"/>
    <w:rsid w:val="001C0B43"/>
    <w:rsid w:val="001C2050"/>
    <w:rsid w:val="001C210D"/>
    <w:rsid w:val="001C2944"/>
    <w:rsid w:val="001C2D52"/>
    <w:rsid w:val="001C3439"/>
    <w:rsid w:val="001C3E98"/>
    <w:rsid w:val="001C47BB"/>
    <w:rsid w:val="001C5340"/>
    <w:rsid w:val="001C562E"/>
    <w:rsid w:val="001C5DC1"/>
    <w:rsid w:val="001C6767"/>
    <w:rsid w:val="001C6BB8"/>
    <w:rsid w:val="001C6C3B"/>
    <w:rsid w:val="001C739E"/>
    <w:rsid w:val="001D08AE"/>
    <w:rsid w:val="001D0B17"/>
    <w:rsid w:val="001D0C06"/>
    <w:rsid w:val="001D1688"/>
    <w:rsid w:val="001D35F5"/>
    <w:rsid w:val="001D3FAA"/>
    <w:rsid w:val="001D44C8"/>
    <w:rsid w:val="001D4904"/>
    <w:rsid w:val="001D4AD1"/>
    <w:rsid w:val="001D4C88"/>
    <w:rsid w:val="001D4E29"/>
    <w:rsid w:val="001D4EC2"/>
    <w:rsid w:val="001D5C9A"/>
    <w:rsid w:val="001D5F81"/>
    <w:rsid w:val="001D6032"/>
    <w:rsid w:val="001D60A1"/>
    <w:rsid w:val="001D68F1"/>
    <w:rsid w:val="001D7904"/>
    <w:rsid w:val="001D7FA4"/>
    <w:rsid w:val="001E074D"/>
    <w:rsid w:val="001E0A08"/>
    <w:rsid w:val="001E1B79"/>
    <w:rsid w:val="001E1CB5"/>
    <w:rsid w:val="001E268D"/>
    <w:rsid w:val="001E39C7"/>
    <w:rsid w:val="001E49C0"/>
    <w:rsid w:val="001E4E42"/>
    <w:rsid w:val="001E5641"/>
    <w:rsid w:val="001E569B"/>
    <w:rsid w:val="001E57F4"/>
    <w:rsid w:val="001E6618"/>
    <w:rsid w:val="001E795B"/>
    <w:rsid w:val="001F0715"/>
    <w:rsid w:val="001F0967"/>
    <w:rsid w:val="001F0EE9"/>
    <w:rsid w:val="001F113C"/>
    <w:rsid w:val="001F13EA"/>
    <w:rsid w:val="001F16DE"/>
    <w:rsid w:val="001F3745"/>
    <w:rsid w:val="001F3831"/>
    <w:rsid w:val="001F387E"/>
    <w:rsid w:val="001F39D6"/>
    <w:rsid w:val="001F3F64"/>
    <w:rsid w:val="001F4BFB"/>
    <w:rsid w:val="001F4D56"/>
    <w:rsid w:val="001F4F2F"/>
    <w:rsid w:val="001F6748"/>
    <w:rsid w:val="001F679B"/>
    <w:rsid w:val="001F685A"/>
    <w:rsid w:val="001F6C1B"/>
    <w:rsid w:val="001F6C96"/>
    <w:rsid w:val="001F6FE0"/>
    <w:rsid w:val="001F709F"/>
    <w:rsid w:val="001F7168"/>
    <w:rsid w:val="001F77DE"/>
    <w:rsid w:val="0020017E"/>
    <w:rsid w:val="0020033A"/>
    <w:rsid w:val="00200365"/>
    <w:rsid w:val="00200739"/>
    <w:rsid w:val="0020073C"/>
    <w:rsid w:val="002009E2"/>
    <w:rsid w:val="00200A3B"/>
    <w:rsid w:val="00200BEF"/>
    <w:rsid w:val="00200CFF"/>
    <w:rsid w:val="00200E4F"/>
    <w:rsid w:val="0020136C"/>
    <w:rsid w:val="00202DDC"/>
    <w:rsid w:val="00203D24"/>
    <w:rsid w:val="00203D47"/>
    <w:rsid w:val="00204557"/>
    <w:rsid w:val="00204C8E"/>
    <w:rsid w:val="0020551A"/>
    <w:rsid w:val="0020568F"/>
    <w:rsid w:val="00205AB3"/>
    <w:rsid w:val="00206F91"/>
    <w:rsid w:val="00207231"/>
    <w:rsid w:val="00207251"/>
    <w:rsid w:val="002079EB"/>
    <w:rsid w:val="00210440"/>
    <w:rsid w:val="00210B80"/>
    <w:rsid w:val="00211396"/>
    <w:rsid w:val="00212270"/>
    <w:rsid w:val="00212D2A"/>
    <w:rsid w:val="002141BE"/>
    <w:rsid w:val="002145D3"/>
    <w:rsid w:val="002145D4"/>
    <w:rsid w:val="00214B07"/>
    <w:rsid w:val="00214F1C"/>
    <w:rsid w:val="00215963"/>
    <w:rsid w:val="00215CBB"/>
    <w:rsid w:val="002165B6"/>
    <w:rsid w:val="0021665F"/>
    <w:rsid w:val="002176C2"/>
    <w:rsid w:val="00217CD0"/>
    <w:rsid w:val="00217F8D"/>
    <w:rsid w:val="00217FB6"/>
    <w:rsid w:val="002204D3"/>
    <w:rsid w:val="00221EAC"/>
    <w:rsid w:val="00222730"/>
    <w:rsid w:val="0022275D"/>
    <w:rsid w:val="00222C9C"/>
    <w:rsid w:val="00222CA7"/>
    <w:rsid w:val="00223158"/>
    <w:rsid w:val="00223B8B"/>
    <w:rsid w:val="00223CD0"/>
    <w:rsid w:val="00223D23"/>
    <w:rsid w:val="00224220"/>
    <w:rsid w:val="0022477F"/>
    <w:rsid w:val="00224C17"/>
    <w:rsid w:val="002257A5"/>
    <w:rsid w:val="00227892"/>
    <w:rsid w:val="00230BAF"/>
    <w:rsid w:val="00231EA0"/>
    <w:rsid w:val="002327FC"/>
    <w:rsid w:val="00232882"/>
    <w:rsid w:val="00232F35"/>
    <w:rsid w:val="00233222"/>
    <w:rsid w:val="00233846"/>
    <w:rsid w:val="00233B85"/>
    <w:rsid w:val="00234EA3"/>
    <w:rsid w:val="00236034"/>
    <w:rsid w:val="00236D0A"/>
    <w:rsid w:val="00237F47"/>
    <w:rsid w:val="00241A82"/>
    <w:rsid w:val="00241EE5"/>
    <w:rsid w:val="00242077"/>
    <w:rsid w:val="00242312"/>
    <w:rsid w:val="00242574"/>
    <w:rsid w:val="002428CB"/>
    <w:rsid w:val="002432C2"/>
    <w:rsid w:val="002435D8"/>
    <w:rsid w:val="0024366D"/>
    <w:rsid w:val="00243928"/>
    <w:rsid w:val="0024393C"/>
    <w:rsid w:val="00243FBC"/>
    <w:rsid w:val="00244406"/>
    <w:rsid w:val="002446CC"/>
    <w:rsid w:val="00245204"/>
    <w:rsid w:val="00246006"/>
    <w:rsid w:val="0024605F"/>
    <w:rsid w:val="002462FA"/>
    <w:rsid w:val="00246C75"/>
    <w:rsid w:val="00246F36"/>
    <w:rsid w:val="00247124"/>
    <w:rsid w:val="00247411"/>
    <w:rsid w:val="002501E1"/>
    <w:rsid w:val="002501E9"/>
    <w:rsid w:val="002502A9"/>
    <w:rsid w:val="0025045E"/>
    <w:rsid w:val="00250599"/>
    <w:rsid w:val="00250ACE"/>
    <w:rsid w:val="002515F7"/>
    <w:rsid w:val="0025169B"/>
    <w:rsid w:val="002516F3"/>
    <w:rsid w:val="00251A12"/>
    <w:rsid w:val="002521D7"/>
    <w:rsid w:val="0025234B"/>
    <w:rsid w:val="0025264D"/>
    <w:rsid w:val="00252A6D"/>
    <w:rsid w:val="00252B2A"/>
    <w:rsid w:val="00252F30"/>
    <w:rsid w:val="00252FD9"/>
    <w:rsid w:val="0025376D"/>
    <w:rsid w:val="00253A96"/>
    <w:rsid w:val="00253EBA"/>
    <w:rsid w:val="00253F8D"/>
    <w:rsid w:val="0025460D"/>
    <w:rsid w:val="0025464B"/>
    <w:rsid w:val="0025632E"/>
    <w:rsid w:val="002566DB"/>
    <w:rsid w:val="00256DC0"/>
    <w:rsid w:val="002573A6"/>
    <w:rsid w:val="00257A79"/>
    <w:rsid w:val="00257E2A"/>
    <w:rsid w:val="0026018A"/>
    <w:rsid w:val="002609C7"/>
    <w:rsid w:val="002614CF"/>
    <w:rsid w:val="0026194B"/>
    <w:rsid w:val="00261F29"/>
    <w:rsid w:val="00262258"/>
    <w:rsid w:val="002622CE"/>
    <w:rsid w:val="00262950"/>
    <w:rsid w:val="00262DAB"/>
    <w:rsid w:val="00263BFE"/>
    <w:rsid w:val="00263F09"/>
    <w:rsid w:val="00264BD4"/>
    <w:rsid w:val="00265FF9"/>
    <w:rsid w:val="00266446"/>
    <w:rsid w:val="00266511"/>
    <w:rsid w:val="00267796"/>
    <w:rsid w:val="00267F0A"/>
    <w:rsid w:val="00267F9E"/>
    <w:rsid w:val="00270254"/>
    <w:rsid w:val="002702DB"/>
    <w:rsid w:val="002703C3"/>
    <w:rsid w:val="00270A39"/>
    <w:rsid w:val="00270BBA"/>
    <w:rsid w:val="00270DF6"/>
    <w:rsid w:val="00270E75"/>
    <w:rsid w:val="00271787"/>
    <w:rsid w:val="002728BB"/>
    <w:rsid w:val="002729A3"/>
    <w:rsid w:val="00274451"/>
    <w:rsid w:val="00274F34"/>
    <w:rsid w:val="0027518D"/>
    <w:rsid w:val="002754B9"/>
    <w:rsid w:val="00275631"/>
    <w:rsid w:val="00275827"/>
    <w:rsid w:val="002758E0"/>
    <w:rsid w:val="00275CF2"/>
    <w:rsid w:val="002775F0"/>
    <w:rsid w:val="0027762B"/>
    <w:rsid w:val="00280A43"/>
    <w:rsid w:val="00280C33"/>
    <w:rsid w:val="00280EBA"/>
    <w:rsid w:val="002810B4"/>
    <w:rsid w:val="0028133D"/>
    <w:rsid w:val="002815C2"/>
    <w:rsid w:val="00281D43"/>
    <w:rsid w:val="00282643"/>
    <w:rsid w:val="00282B61"/>
    <w:rsid w:val="00283224"/>
    <w:rsid w:val="0028348D"/>
    <w:rsid w:val="002834BF"/>
    <w:rsid w:val="002834E0"/>
    <w:rsid w:val="00283BF2"/>
    <w:rsid w:val="00283C55"/>
    <w:rsid w:val="002848AA"/>
    <w:rsid w:val="00285270"/>
    <w:rsid w:val="00285586"/>
    <w:rsid w:val="00285E99"/>
    <w:rsid w:val="00286032"/>
    <w:rsid w:val="00286309"/>
    <w:rsid w:val="00286E5B"/>
    <w:rsid w:val="002873BF"/>
    <w:rsid w:val="00287C9E"/>
    <w:rsid w:val="00290379"/>
    <w:rsid w:val="00290382"/>
    <w:rsid w:val="00290F19"/>
    <w:rsid w:val="00291216"/>
    <w:rsid w:val="002912B9"/>
    <w:rsid w:val="00291595"/>
    <w:rsid w:val="002916DE"/>
    <w:rsid w:val="00291A91"/>
    <w:rsid w:val="00291F55"/>
    <w:rsid w:val="00292874"/>
    <w:rsid w:val="00292930"/>
    <w:rsid w:val="00293292"/>
    <w:rsid w:val="002946AA"/>
    <w:rsid w:val="002948A8"/>
    <w:rsid w:val="00294C5C"/>
    <w:rsid w:val="0029535D"/>
    <w:rsid w:val="00295574"/>
    <w:rsid w:val="002965C9"/>
    <w:rsid w:val="00297E5C"/>
    <w:rsid w:val="00297EA5"/>
    <w:rsid w:val="002A0177"/>
    <w:rsid w:val="002A0BC0"/>
    <w:rsid w:val="002A0C51"/>
    <w:rsid w:val="002A1867"/>
    <w:rsid w:val="002A1945"/>
    <w:rsid w:val="002A2214"/>
    <w:rsid w:val="002A3F64"/>
    <w:rsid w:val="002A4719"/>
    <w:rsid w:val="002A4D73"/>
    <w:rsid w:val="002A5718"/>
    <w:rsid w:val="002A580D"/>
    <w:rsid w:val="002A5A2A"/>
    <w:rsid w:val="002A645C"/>
    <w:rsid w:val="002A68FE"/>
    <w:rsid w:val="002A7087"/>
    <w:rsid w:val="002A70DA"/>
    <w:rsid w:val="002A7574"/>
    <w:rsid w:val="002A7AFE"/>
    <w:rsid w:val="002A7C99"/>
    <w:rsid w:val="002A7F6B"/>
    <w:rsid w:val="002B0A90"/>
    <w:rsid w:val="002B1408"/>
    <w:rsid w:val="002B30A7"/>
    <w:rsid w:val="002B32E9"/>
    <w:rsid w:val="002B3962"/>
    <w:rsid w:val="002B3984"/>
    <w:rsid w:val="002B3A6D"/>
    <w:rsid w:val="002B3DCF"/>
    <w:rsid w:val="002B58D2"/>
    <w:rsid w:val="002B5DD2"/>
    <w:rsid w:val="002B6FD1"/>
    <w:rsid w:val="002B75EC"/>
    <w:rsid w:val="002B7699"/>
    <w:rsid w:val="002B7A3E"/>
    <w:rsid w:val="002B7AB7"/>
    <w:rsid w:val="002B7F16"/>
    <w:rsid w:val="002C0A6F"/>
    <w:rsid w:val="002C14B8"/>
    <w:rsid w:val="002C1766"/>
    <w:rsid w:val="002C1FA7"/>
    <w:rsid w:val="002C2A81"/>
    <w:rsid w:val="002C34B8"/>
    <w:rsid w:val="002C3613"/>
    <w:rsid w:val="002C3794"/>
    <w:rsid w:val="002C41DF"/>
    <w:rsid w:val="002C52F4"/>
    <w:rsid w:val="002C573F"/>
    <w:rsid w:val="002C59A5"/>
    <w:rsid w:val="002C5A57"/>
    <w:rsid w:val="002C5CF5"/>
    <w:rsid w:val="002C5D52"/>
    <w:rsid w:val="002C6192"/>
    <w:rsid w:val="002C63B3"/>
    <w:rsid w:val="002C67FC"/>
    <w:rsid w:val="002C6BFA"/>
    <w:rsid w:val="002C748B"/>
    <w:rsid w:val="002C7D26"/>
    <w:rsid w:val="002C7E74"/>
    <w:rsid w:val="002D1B54"/>
    <w:rsid w:val="002D1C88"/>
    <w:rsid w:val="002D275D"/>
    <w:rsid w:val="002D2F8B"/>
    <w:rsid w:val="002D4353"/>
    <w:rsid w:val="002D455A"/>
    <w:rsid w:val="002D46EA"/>
    <w:rsid w:val="002D47DC"/>
    <w:rsid w:val="002D4B07"/>
    <w:rsid w:val="002D4D10"/>
    <w:rsid w:val="002D4D35"/>
    <w:rsid w:val="002D5368"/>
    <w:rsid w:val="002D5B1F"/>
    <w:rsid w:val="002D75AC"/>
    <w:rsid w:val="002D769B"/>
    <w:rsid w:val="002D7EED"/>
    <w:rsid w:val="002E0AFB"/>
    <w:rsid w:val="002E17C2"/>
    <w:rsid w:val="002E268C"/>
    <w:rsid w:val="002E2A95"/>
    <w:rsid w:val="002E2E17"/>
    <w:rsid w:val="002E31D4"/>
    <w:rsid w:val="002E33D8"/>
    <w:rsid w:val="002E37CB"/>
    <w:rsid w:val="002E49B8"/>
    <w:rsid w:val="002E49F5"/>
    <w:rsid w:val="002E4CD2"/>
    <w:rsid w:val="002E4E15"/>
    <w:rsid w:val="002E547D"/>
    <w:rsid w:val="002E6224"/>
    <w:rsid w:val="002E6759"/>
    <w:rsid w:val="002E6C48"/>
    <w:rsid w:val="002E75B9"/>
    <w:rsid w:val="002E7F54"/>
    <w:rsid w:val="002F01E3"/>
    <w:rsid w:val="002F08FA"/>
    <w:rsid w:val="002F0A4C"/>
    <w:rsid w:val="002F0AE5"/>
    <w:rsid w:val="002F0C19"/>
    <w:rsid w:val="002F0E9F"/>
    <w:rsid w:val="002F1C3A"/>
    <w:rsid w:val="002F23F5"/>
    <w:rsid w:val="002F243C"/>
    <w:rsid w:val="002F282D"/>
    <w:rsid w:val="002F2C90"/>
    <w:rsid w:val="002F2D44"/>
    <w:rsid w:val="002F2DCB"/>
    <w:rsid w:val="002F35C0"/>
    <w:rsid w:val="002F4E1D"/>
    <w:rsid w:val="002F514D"/>
    <w:rsid w:val="002F69EC"/>
    <w:rsid w:val="002F7D5D"/>
    <w:rsid w:val="002F7E57"/>
    <w:rsid w:val="002F7E76"/>
    <w:rsid w:val="003005F7"/>
    <w:rsid w:val="00300B26"/>
    <w:rsid w:val="00300C42"/>
    <w:rsid w:val="003013A9"/>
    <w:rsid w:val="00301BAA"/>
    <w:rsid w:val="00301E12"/>
    <w:rsid w:val="0030201A"/>
    <w:rsid w:val="00302240"/>
    <w:rsid w:val="0030260C"/>
    <w:rsid w:val="00303015"/>
    <w:rsid w:val="00303C79"/>
    <w:rsid w:val="00303F63"/>
    <w:rsid w:val="00303FFB"/>
    <w:rsid w:val="00304836"/>
    <w:rsid w:val="003048EE"/>
    <w:rsid w:val="00304BC5"/>
    <w:rsid w:val="00304D8F"/>
    <w:rsid w:val="00304F62"/>
    <w:rsid w:val="00305154"/>
    <w:rsid w:val="00305177"/>
    <w:rsid w:val="0030610E"/>
    <w:rsid w:val="00306352"/>
    <w:rsid w:val="003064AE"/>
    <w:rsid w:val="00306584"/>
    <w:rsid w:val="00306A3A"/>
    <w:rsid w:val="0030716C"/>
    <w:rsid w:val="0030774B"/>
    <w:rsid w:val="00310B77"/>
    <w:rsid w:val="00311673"/>
    <w:rsid w:val="00311F33"/>
    <w:rsid w:val="00312061"/>
    <w:rsid w:val="003121CB"/>
    <w:rsid w:val="003121F3"/>
    <w:rsid w:val="003122A8"/>
    <w:rsid w:val="00313197"/>
    <w:rsid w:val="0031398C"/>
    <w:rsid w:val="003142DC"/>
    <w:rsid w:val="00314461"/>
    <w:rsid w:val="00314921"/>
    <w:rsid w:val="00315513"/>
    <w:rsid w:val="00316093"/>
    <w:rsid w:val="00316282"/>
    <w:rsid w:val="00316BA6"/>
    <w:rsid w:val="0031715A"/>
    <w:rsid w:val="0031736B"/>
    <w:rsid w:val="0031746B"/>
    <w:rsid w:val="0031772A"/>
    <w:rsid w:val="003178D3"/>
    <w:rsid w:val="00317ABF"/>
    <w:rsid w:val="003210C7"/>
    <w:rsid w:val="0032157A"/>
    <w:rsid w:val="00321E7E"/>
    <w:rsid w:val="00322441"/>
    <w:rsid w:val="00322A26"/>
    <w:rsid w:val="00322B81"/>
    <w:rsid w:val="003230A7"/>
    <w:rsid w:val="00323841"/>
    <w:rsid w:val="003247C5"/>
    <w:rsid w:val="00325723"/>
    <w:rsid w:val="00326744"/>
    <w:rsid w:val="003269FE"/>
    <w:rsid w:val="00326B54"/>
    <w:rsid w:val="00326BFF"/>
    <w:rsid w:val="0032786A"/>
    <w:rsid w:val="00327A16"/>
    <w:rsid w:val="00330F29"/>
    <w:rsid w:val="003317F3"/>
    <w:rsid w:val="00331CF9"/>
    <w:rsid w:val="00332228"/>
    <w:rsid w:val="00332605"/>
    <w:rsid w:val="003327CF"/>
    <w:rsid w:val="003337B6"/>
    <w:rsid w:val="003340A0"/>
    <w:rsid w:val="003341FB"/>
    <w:rsid w:val="0033429B"/>
    <w:rsid w:val="00335CB3"/>
    <w:rsid w:val="0033699F"/>
    <w:rsid w:val="003378A2"/>
    <w:rsid w:val="00337B39"/>
    <w:rsid w:val="0034043E"/>
    <w:rsid w:val="0034067D"/>
    <w:rsid w:val="00340E62"/>
    <w:rsid w:val="00341057"/>
    <w:rsid w:val="00341533"/>
    <w:rsid w:val="003427DA"/>
    <w:rsid w:val="00342DBE"/>
    <w:rsid w:val="00343AAA"/>
    <w:rsid w:val="00343B7C"/>
    <w:rsid w:val="00343BD3"/>
    <w:rsid w:val="00343E9E"/>
    <w:rsid w:val="003443C9"/>
    <w:rsid w:val="00345054"/>
    <w:rsid w:val="003455FC"/>
    <w:rsid w:val="00345819"/>
    <w:rsid w:val="00345A5A"/>
    <w:rsid w:val="00345DBD"/>
    <w:rsid w:val="00345F81"/>
    <w:rsid w:val="003461DA"/>
    <w:rsid w:val="00346492"/>
    <w:rsid w:val="00347155"/>
    <w:rsid w:val="003471B9"/>
    <w:rsid w:val="00347274"/>
    <w:rsid w:val="00347692"/>
    <w:rsid w:val="00347881"/>
    <w:rsid w:val="00347EDC"/>
    <w:rsid w:val="00350039"/>
    <w:rsid w:val="00350480"/>
    <w:rsid w:val="003504B3"/>
    <w:rsid w:val="00350C18"/>
    <w:rsid w:val="003516DB"/>
    <w:rsid w:val="00351B12"/>
    <w:rsid w:val="003537FF"/>
    <w:rsid w:val="00353CF4"/>
    <w:rsid w:val="0035415C"/>
    <w:rsid w:val="003543E3"/>
    <w:rsid w:val="00354895"/>
    <w:rsid w:val="00354BB2"/>
    <w:rsid w:val="00354EBD"/>
    <w:rsid w:val="0035563B"/>
    <w:rsid w:val="003558BE"/>
    <w:rsid w:val="0035596A"/>
    <w:rsid w:val="0035690A"/>
    <w:rsid w:val="003577F7"/>
    <w:rsid w:val="00360B01"/>
    <w:rsid w:val="00360E57"/>
    <w:rsid w:val="0036160C"/>
    <w:rsid w:val="00362A3B"/>
    <w:rsid w:val="00363639"/>
    <w:rsid w:val="00363AAD"/>
    <w:rsid w:val="00364587"/>
    <w:rsid w:val="00364C7F"/>
    <w:rsid w:val="00364D10"/>
    <w:rsid w:val="003651D9"/>
    <w:rsid w:val="00366490"/>
    <w:rsid w:val="00366C00"/>
    <w:rsid w:val="00366D4D"/>
    <w:rsid w:val="00366E62"/>
    <w:rsid w:val="00367600"/>
    <w:rsid w:val="003678A3"/>
    <w:rsid w:val="00367EA0"/>
    <w:rsid w:val="003706B9"/>
    <w:rsid w:val="003708F0"/>
    <w:rsid w:val="00370BEA"/>
    <w:rsid w:val="003720EC"/>
    <w:rsid w:val="003722B9"/>
    <w:rsid w:val="00372985"/>
    <w:rsid w:val="00372A45"/>
    <w:rsid w:val="00372FFD"/>
    <w:rsid w:val="00373F52"/>
    <w:rsid w:val="003750CB"/>
    <w:rsid w:val="00375F32"/>
    <w:rsid w:val="0037629A"/>
    <w:rsid w:val="0037663D"/>
    <w:rsid w:val="00377EBB"/>
    <w:rsid w:val="0038035D"/>
    <w:rsid w:val="003804DC"/>
    <w:rsid w:val="0038061A"/>
    <w:rsid w:val="00380B63"/>
    <w:rsid w:val="003810A6"/>
    <w:rsid w:val="00381554"/>
    <w:rsid w:val="003815B1"/>
    <w:rsid w:val="0038187E"/>
    <w:rsid w:val="00381DB3"/>
    <w:rsid w:val="0038275E"/>
    <w:rsid w:val="00383BB3"/>
    <w:rsid w:val="003841CE"/>
    <w:rsid w:val="0038420E"/>
    <w:rsid w:val="003842BE"/>
    <w:rsid w:val="00384EF7"/>
    <w:rsid w:val="003850F5"/>
    <w:rsid w:val="003856A3"/>
    <w:rsid w:val="00385E8F"/>
    <w:rsid w:val="003865DF"/>
    <w:rsid w:val="00386BDF"/>
    <w:rsid w:val="00386BE3"/>
    <w:rsid w:val="003871B5"/>
    <w:rsid w:val="00387226"/>
    <w:rsid w:val="00390034"/>
    <w:rsid w:val="0039005A"/>
    <w:rsid w:val="00390171"/>
    <w:rsid w:val="00390531"/>
    <w:rsid w:val="00391276"/>
    <w:rsid w:val="00391CA3"/>
    <w:rsid w:val="003929D3"/>
    <w:rsid w:val="00392F37"/>
    <w:rsid w:val="003933D8"/>
    <w:rsid w:val="003938D6"/>
    <w:rsid w:val="0039395B"/>
    <w:rsid w:val="00393C93"/>
    <w:rsid w:val="00393CD2"/>
    <w:rsid w:val="00394AF3"/>
    <w:rsid w:val="0039529B"/>
    <w:rsid w:val="0039572D"/>
    <w:rsid w:val="00397D29"/>
    <w:rsid w:val="003A237E"/>
    <w:rsid w:val="003A294B"/>
    <w:rsid w:val="003A2F27"/>
    <w:rsid w:val="003A4086"/>
    <w:rsid w:val="003A440D"/>
    <w:rsid w:val="003A4521"/>
    <w:rsid w:val="003A4CB3"/>
    <w:rsid w:val="003A5DAA"/>
    <w:rsid w:val="003A5E81"/>
    <w:rsid w:val="003A6540"/>
    <w:rsid w:val="003A6D1E"/>
    <w:rsid w:val="003A76C8"/>
    <w:rsid w:val="003A77F6"/>
    <w:rsid w:val="003A7D3C"/>
    <w:rsid w:val="003B0ACE"/>
    <w:rsid w:val="003B0BC4"/>
    <w:rsid w:val="003B0F3F"/>
    <w:rsid w:val="003B2116"/>
    <w:rsid w:val="003B2ABC"/>
    <w:rsid w:val="003B357B"/>
    <w:rsid w:val="003B412C"/>
    <w:rsid w:val="003B4CE6"/>
    <w:rsid w:val="003B55C1"/>
    <w:rsid w:val="003B6175"/>
    <w:rsid w:val="003B62E0"/>
    <w:rsid w:val="003B7045"/>
    <w:rsid w:val="003C10F0"/>
    <w:rsid w:val="003C129A"/>
    <w:rsid w:val="003C1728"/>
    <w:rsid w:val="003C1DA3"/>
    <w:rsid w:val="003C1E7F"/>
    <w:rsid w:val="003C1EA7"/>
    <w:rsid w:val="003C22E2"/>
    <w:rsid w:val="003C2D97"/>
    <w:rsid w:val="003C2E47"/>
    <w:rsid w:val="003C2EA3"/>
    <w:rsid w:val="003C35D9"/>
    <w:rsid w:val="003C38CD"/>
    <w:rsid w:val="003C42A4"/>
    <w:rsid w:val="003C449F"/>
    <w:rsid w:val="003C4832"/>
    <w:rsid w:val="003C4E22"/>
    <w:rsid w:val="003C56AD"/>
    <w:rsid w:val="003C575C"/>
    <w:rsid w:val="003C58EA"/>
    <w:rsid w:val="003C5BC0"/>
    <w:rsid w:val="003C6E25"/>
    <w:rsid w:val="003C6F57"/>
    <w:rsid w:val="003C752F"/>
    <w:rsid w:val="003D047E"/>
    <w:rsid w:val="003D04F6"/>
    <w:rsid w:val="003D0E14"/>
    <w:rsid w:val="003D46A4"/>
    <w:rsid w:val="003D4816"/>
    <w:rsid w:val="003D4BDE"/>
    <w:rsid w:val="003D72D1"/>
    <w:rsid w:val="003D7AEA"/>
    <w:rsid w:val="003E03DD"/>
    <w:rsid w:val="003E06DF"/>
    <w:rsid w:val="003E0C6E"/>
    <w:rsid w:val="003E0D94"/>
    <w:rsid w:val="003E2755"/>
    <w:rsid w:val="003E2CA0"/>
    <w:rsid w:val="003E3AF4"/>
    <w:rsid w:val="003E3DEE"/>
    <w:rsid w:val="003E40F3"/>
    <w:rsid w:val="003E4AC3"/>
    <w:rsid w:val="003E5B0B"/>
    <w:rsid w:val="003E63DC"/>
    <w:rsid w:val="003E6509"/>
    <w:rsid w:val="003E694B"/>
    <w:rsid w:val="003E6A15"/>
    <w:rsid w:val="003E7383"/>
    <w:rsid w:val="003E746B"/>
    <w:rsid w:val="003F031A"/>
    <w:rsid w:val="003F0FEE"/>
    <w:rsid w:val="003F2320"/>
    <w:rsid w:val="003F30BB"/>
    <w:rsid w:val="003F33FB"/>
    <w:rsid w:val="003F346E"/>
    <w:rsid w:val="003F3806"/>
    <w:rsid w:val="003F446B"/>
    <w:rsid w:val="003F4AA7"/>
    <w:rsid w:val="003F5100"/>
    <w:rsid w:val="003F51FF"/>
    <w:rsid w:val="003F55B2"/>
    <w:rsid w:val="003F580A"/>
    <w:rsid w:val="003F5EBC"/>
    <w:rsid w:val="003F676C"/>
    <w:rsid w:val="003F6F56"/>
    <w:rsid w:val="003F6FA3"/>
    <w:rsid w:val="003F718E"/>
    <w:rsid w:val="00400310"/>
    <w:rsid w:val="0040065A"/>
    <w:rsid w:val="004008E2"/>
    <w:rsid w:val="00400D8F"/>
    <w:rsid w:val="00401331"/>
    <w:rsid w:val="00401574"/>
    <w:rsid w:val="00401971"/>
    <w:rsid w:val="004027A7"/>
    <w:rsid w:val="00402961"/>
    <w:rsid w:val="00402E84"/>
    <w:rsid w:val="00403ED9"/>
    <w:rsid w:val="00404908"/>
    <w:rsid w:val="00405145"/>
    <w:rsid w:val="00405631"/>
    <w:rsid w:val="0040567D"/>
    <w:rsid w:val="00405844"/>
    <w:rsid w:val="00405DB3"/>
    <w:rsid w:val="00405EBE"/>
    <w:rsid w:val="0040638F"/>
    <w:rsid w:val="0040713B"/>
    <w:rsid w:val="00410618"/>
    <w:rsid w:val="00410B18"/>
    <w:rsid w:val="00411071"/>
    <w:rsid w:val="004110C6"/>
    <w:rsid w:val="004112E1"/>
    <w:rsid w:val="00411AE2"/>
    <w:rsid w:val="00411D0F"/>
    <w:rsid w:val="00412BEF"/>
    <w:rsid w:val="00412DC1"/>
    <w:rsid w:val="00413CE5"/>
    <w:rsid w:val="00414088"/>
    <w:rsid w:val="0041454D"/>
    <w:rsid w:val="00414752"/>
    <w:rsid w:val="00414D05"/>
    <w:rsid w:val="0041561A"/>
    <w:rsid w:val="00415A8C"/>
    <w:rsid w:val="00415B3B"/>
    <w:rsid w:val="004163DC"/>
    <w:rsid w:val="00416CC6"/>
    <w:rsid w:val="0041708E"/>
    <w:rsid w:val="004173FF"/>
    <w:rsid w:val="00417501"/>
    <w:rsid w:val="004179D6"/>
    <w:rsid w:val="00421650"/>
    <w:rsid w:val="00421E39"/>
    <w:rsid w:val="00421FA7"/>
    <w:rsid w:val="00423E5F"/>
    <w:rsid w:val="00424ABA"/>
    <w:rsid w:val="00424DA3"/>
    <w:rsid w:val="004250A4"/>
    <w:rsid w:val="004258A9"/>
    <w:rsid w:val="00425F55"/>
    <w:rsid w:val="00426B4A"/>
    <w:rsid w:val="00426C4B"/>
    <w:rsid w:val="00426FA6"/>
    <w:rsid w:val="0042789B"/>
    <w:rsid w:val="00427D45"/>
    <w:rsid w:val="00427EE1"/>
    <w:rsid w:val="004300D9"/>
    <w:rsid w:val="004301EA"/>
    <w:rsid w:val="00430440"/>
    <w:rsid w:val="00430AFB"/>
    <w:rsid w:val="00431646"/>
    <w:rsid w:val="00431759"/>
    <w:rsid w:val="004324CC"/>
    <w:rsid w:val="00433207"/>
    <w:rsid w:val="0043327B"/>
    <w:rsid w:val="004333CB"/>
    <w:rsid w:val="0043370E"/>
    <w:rsid w:val="00433AE0"/>
    <w:rsid w:val="0043412A"/>
    <w:rsid w:val="00434C82"/>
    <w:rsid w:val="00435750"/>
    <w:rsid w:val="0043581E"/>
    <w:rsid w:val="00435B95"/>
    <w:rsid w:val="0043615F"/>
    <w:rsid w:val="004361E3"/>
    <w:rsid w:val="00436754"/>
    <w:rsid w:val="0043682E"/>
    <w:rsid w:val="0043781F"/>
    <w:rsid w:val="004408B2"/>
    <w:rsid w:val="00441500"/>
    <w:rsid w:val="00441C97"/>
    <w:rsid w:val="004421AD"/>
    <w:rsid w:val="0044290B"/>
    <w:rsid w:val="00443193"/>
    <w:rsid w:val="0044339B"/>
    <w:rsid w:val="004436B9"/>
    <w:rsid w:val="00444491"/>
    <w:rsid w:val="00444AC3"/>
    <w:rsid w:val="004455AB"/>
    <w:rsid w:val="00445878"/>
    <w:rsid w:val="004459EF"/>
    <w:rsid w:val="00445B8F"/>
    <w:rsid w:val="00446B0A"/>
    <w:rsid w:val="00446D61"/>
    <w:rsid w:val="00446DA7"/>
    <w:rsid w:val="004477BC"/>
    <w:rsid w:val="00450075"/>
    <w:rsid w:val="00450940"/>
    <w:rsid w:val="00450D07"/>
    <w:rsid w:val="004511D1"/>
    <w:rsid w:val="0045157C"/>
    <w:rsid w:val="00451F56"/>
    <w:rsid w:val="00452344"/>
    <w:rsid w:val="00452E7B"/>
    <w:rsid w:val="0045382A"/>
    <w:rsid w:val="00454177"/>
    <w:rsid w:val="00455BA2"/>
    <w:rsid w:val="00455F81"/>
    <w:rsid w:val="004563BE"/>
    <w:rsid w:val="004568B2"/>
    <w:rsid w:val="00456C90"/>
    <w:rsid w:val="00457511"/>
    <w:rsid w:val="00460587"/>
    <w:rsid w:val="00460EEA"/>
    <w:rsid w:val="004616F4"/>
    <w:rsid w:val="00461B27"/>
    <w:rsid w:val="00462055"/>
    <w:rsid w:val="004622B9"/>
    <w:rsid w:val="00462A87"/>
    <w:rsid w:val="004631AD"/>
    <w:rsid w:val="00463A90"/>
    <w:rsid w:val="00463F83"/>
    <w:rsid w:val="00464046"/>
    <w:rsid w:val="004640D5"/>
    <w:rsid w:val="00464E15"/>
    <w:rsid w:val="00465D76"/>
    <w:rsid w:val="004660FF"/>
    <w:rsid w:val="004667FF"/>
    <w:rsid w:val="00467AA4"/>
    <w:rsid w:val="00467E4F"/>
    <w:rsid w:val="00470041"/>
    <w:rsid w:val="0047077B"/>
    <w:rsid w:val="0047264E"/>
    <w:rsid w:val="004728EA"/>
    <w:rsid w:val="00472DF1"/>
    <w:rsid w:val="00473033"/>
    <w:rsid w:val="00473894"/>
    <w:rsid w:val="00473AD1"/>
    <w:rsid w:val="00474351"/>
    <w:rsid w:val="00474912"/>
    <w:rsid w:val="0047506F"/>
    <w:rsid w:val="00475254"/>
    <w:rsid w:val="004752E0"/>
    <w:rsid w:val="0047560C"/>
    <w:rsid w:val="00481289"/>
    <w:rsid w:val="0048183B"/>
    <w:rsid w:val="00481D0C"/>
    <w:rsid w:val="00482563"/>
    <w:rsid w:val="004829EA"/>
    <w:rsid w:val="00482AAB"/>
    <w:rsid w:val="00483332"/>
    <w:rsid w:val="00483BEF"/>
    <w:rsid w:val="00484943"/>
    <w:rsid w:val="00484E08"/>
    <w:rsid w:val="00485170"/>
    <w:rsid w:val="00486106"/>
    <w:rsid w:val="00486BA0"/>
    <w:rsid w:val="00486E97"/>
    <w:rsid w:val="00487180"/>
    <w:rsid w:val="004878EC"/>
    <w:rsid w:val="00487E21"/>
    <w:rsid w:val="0049008D"/>
    <w:rsid w:val="004906AA"/>
    <w:rsid w:val="00490F13"/>
    <w:rsid w:val="004915EE"/>
    <w:rsid w:val="00491A3F"/>
    <w:rsid w:val="00491F72"/>
    <w:rsid w:val="00493624"/>
    <w:rsid w:val="00493676"/>
    <w:rsid w:val="00494E65"/>
    <w:rsid w:val="00495719"/>
    <w:rsid w:val="00496077"/>
    <w:rsid w:val="00496501"/>
    <w:rsid w:val="004967A5"/>
    <w:rsid w:val="00496E65"/>
    <w:rsid w:val="00496FB4"/>
    <w:rsid w:val="00497421"/>
    <w:rsid w:val="00497826"/>
    <w:rsid w:val="004A041A"/>
    <w:rsid w:val="004A0FF2"/>
    <w:rsid w:val="004A10B0"/>
    <w:rsid w:val="004A1B5C"/>
    <w:rsid w:val="004A213A"/>
    <w:rsid w:val="004A2369"/>
    <w:rsid w:val="004A23E0"/>
    <w:rsid w:val="004A2892"/>
    <w:rsid w:val="004A29A4"/>
    <w:rsid w:val="004A33A7"/>
    <w:rsid w:val="004A377E"/>
    <w:rsid w:val="004A3F01"/>
    <w:rsid w:val="004A3F29"/>
    <w:rsid w:val="004A40A1"/>
    <w:rsid w:val="004A4AF9"/>
    <w:rsid w:val="004A4CC4"/>
    <w:rsid w:val="004A4E2A"/>
    <w:rsid w:val="004A4E84"/>
    <w:rsid w:val="004A50E3"/>
    <w:rsid w:val="004A5557"/>
    <w:rsid w:val="004A600E"/>
    <w:rsid w:val="004A6884"/>
    <w:rsid w:val="004A694E"/>
    <w:rsid w:val="004A697F"/>
    <w:rsid w:val="004A7C41"/>
    <w:rsid w:val="004B055F"/>
    <w:rsid w:val="004B0D59"/>
    <w:rsid w:val="004B1280"/>
    <w:rsid w:val="004B3396"/>
    <w:rsid w:val="004B366E"/>
    <w:rsid w:val="004B3E55"/>
    <w:rsid w:val="004B4ADE"/>
    <w:rsid w:val="004B6273"/>
    <w:rsid w:val="004B6A80"/>
    <w:rsid w:val="004B6F62"/>
    <w:rsid w:val="004B6FC8"/>
    <w:rsid w:val="004C03DD"/>
    <w:rsid w:val="004C05A6"/>
    <w:rsid w:val="004C0688"/>
    <w:rsid w:val="004C1128"/>
    <w:rsid w:val="004C12D9"/>
    <w:rsid w:val="004C175C"/>
    <w:rsid w:val="004C1DAC"/>
    <w:rsid w:val="004C201C"/>
    <w:rsid w:val="004C468E"/>
    <w:rsid w:val="004C488E"/>
    <w:rsid w:val="004C49BF"/>
    <w:rsid w:val="004C4D36"/>
    <w:rsid w:val="004C530C"/>
    <w:rsid w:val="004C5662"/>
    <w:rsid w:val="004C5E3B"/>
    <w:rsid w:val="004C5E78"/>
    <w:rsid w:val="004C61AF"/>
    <w:rsid w:val="004C62FA"/>
    <w:rsid w:val="004C74C0"/>
    <w:rsid w:val="004C7AFC"/>
    <w:rsid w:val="004C7FC8"/>
    <w:rsid w:val="004D082F"/>
    <w:rsid w:val="004D111D"/>
    <w:rsid w:val="004D2260"/>
    <w:rsid w:val="004D2267"/>
    <w:rsid w:val="004D253A"/>
    <w:rsid w:val="004D2F4E"/>
    <w:rsid w:val="004D30FB"/>
    <w:rsid w:val="004D38F3"/>
    <w:rsid w:val="004D430D"/>
    <w:rsid w:val="004D4712"/>
    <w:rsid w:val="004D4E06"/>
    <w:rsid w:val="004D52F9"/>
    <w:rsid w:val="004D5636"/>
    <w:rsid w:val="004D59BF"/>
    <w:rsid w:val="004D7FC9"/>
    <w:rsid w:val="004E04BC"/>
    <w:rsid w:val="004E0E5C"/>
    <w:rsid w:val="004E0EBA"/>
    <w:rsid w:val="004E1448"/>
    <w:rsid w:val="004E1695"/>
    <w:rsid w:val="004E169F"/>
    <w:rsid w:val="004E1D2B"/>
    <w:rsid w:val="004E38D9"/>
    <w:rsid w:val="004E3EB1"/>
    <w:rsid w:val="004E401D"/>
    <w:rsid w:val="004E4239"/>
    <w:rsid w:val="004E4E69"/>
    <w:rsid w:val="004E503A"/>
    <w:rsid w:val="004E62E9"/>
    <w:rsid w:val="004E663E"/>
    <w:rsid w:val="004E718E"/>
    <w:rsid w:val="004F1A0D"/>
    <w:rsid w:val="004F28A8"/>
    <w:rsid w:val="004F3064"/>
    <w:rsid w:val="004F3911"/>
    <w:rsid w:val="004F3BB3"/>
    <w:rsid w:val="004F48BB"/>
    <w:rsid w:val="004F4D56"/>
    <w:rsid w:val="004F522A"/>
    <w:rsid w:val="004F52D2"/>
    <w:rsid w:val="004F5F94"/>
    <w:rsid w:val="004F600D"/>
    <w:rsid w:val="004F6D00"/>
    <w:rsid w:val="004F70C6"/>
    <w:rsid w:val="004F7820"/>
    <w:rsid w:val="004F7C98"/>
    <w:rsid w:val="0050048A"/>
    <w:rsid w:val="00501096"/>
    <w:rsid w:val="00501365"/>
    <w:rsid w:val="0050180E"/>
    <w:rsid w:val="00501AE1"/>
    <w:rsid w:val="00501FB1"/>
    <w:rsid w:val="00502096"/>
    <w:rsid w:val="005020A1"/>
    <w:rsid w:val="005031DB"/>
    <w:rsid w:val="00503522"/>
    <w:rsid w:val="00504904"/>
    <w:rsid w:val="00504CD9"/>
    <w:rsid w:val="00504F8A"/>
    <w:rsid w:val="005052C0"/>
    <w:rsid w:val="00505F2F"/>
    <w:rsid w:val="00506042"/>
    <w:rsid w:val="005064F0"/>
    <w:rsid w:val="0050685F"/>
    <w:rsid w:val="00507698"/>
    <w:rsid w:val="00507A13"/>
    <w:rsid w:val="00507BD6"/>
    <w:rsid w:val="005102DD"/>
    <w:rsid w:val="00510488"/>
    <w:rsid w:val="00510933"/>
    <w:rsid w:val="00510CA0"/>
    <w:rsid w:val="0051128B"/>
    <w:rsid w:val="00512819"/>
    <w:rsid w:val="00512DED"/>
    <w:rsid w:val="00512DF1"/>
    <w:rsid w:val="005131C3"/>
    <w:rsid w:val="00513265"/>
    <w:rsid w:val="00513899"/>
    <w:rsid w:val="0051451D"/>
    <w:rsid w:val="005146C6"/>
    <w:rsid w:val="00515242"/>
    <w:rsid w:val="005155B8"/>
    <w:rsid w:val="00515DE4"/>
    <w:rsid w:val="00515FF0"/>
    <w:rsid w:val="00516A3E"/>
    <w:rsid w:val="00516D74"/>
    <w:rsid w:val="0051797A"/>
    <w:rsid w:val="0052103E"/>
    <w:rsid w:val="0052130C"/>
    <w:rsid w:val="0052177B"/>
    <w:rsid w:val="00521B6C"/>
    <w:rsid w:val="00522A74"/>
    <w:rsid w:val="00523056"/>
    <w:rsid w:val="005231BD"/>
    <w:rsid w:val="005238C1"/>
    <w:rsid w:val="00523FE8"/>
    <w:rsid w:val="00524572"/>
    <w:rsid w:val="00524A55"/>
    <w:rsid w:val="0052530A"/>
    <w:rsid w:val="005256D6"/>
    <w:rsid w:val="00525A3D"/>
    <w:rsid w:val="00525CE4"/>
    <w:rsid w:val="0052661D"/>
    <w:rsid w:val="005269D7"/>
    <w:rsid w:val="00526D59"/>
    <w:rsid w:val="00527098"/>
    <w:rsid w:val="00527326"/>
    <w:rsid w:val="00527980"/>
    <w:rsid w:val="00530204"/>
    <w:rsid w:val="0053046E"/>
    <w:rsid w:val="00530726"/>
    <w:rsid w:val="0053098B"/>
    <w:rsid w:val="005309BD"/>
    <w:rsid w:val="00530E84"/>
    <w:rsid w:val="00530EAA"/>
    <w:rsid w:val="00531053"/>
    <w:rsid w:val="00531238"/>
    <w:rsid w:val="00531A93"/>
    <w:rsid w:val="00532FCC"/>
    <w:rsid w:val="00533216"/>
    <w:rsid w:val="00533233"/>
    <w:rsid w:val="00533D89"/>
    <w:rsid w:val="00534493"/>
    <w:rsid w:val="005344E3"/>
    <w:rsid w:val="00534C49"/>
    <w:rsid w:val="00535264"/>
    <w:rsid w:val="00535A73"/>
    <w:rsid w:val="00535B79"/>
    <w:rsid w:val="005365B0"/>
    <w:rsid w:val="00536DB3"/>
    <w:rsid w:val="00536E38"/>
    <w:rsid w:val="0054042A"/>
    <w:rsid w:val="0054048A"/>
    <w:rsid w:val="0054128D"/>
    <w:rsid w:val="005414CA"/>
    <w:rsid w:val="00541C15"/>
    <w:rsid w:val="0054221C"/>
    <w:rsid w:val="005426B8"/>
    <w:rsid w:val="005427ED"/>
    <w:rsid w:val="00542E7E"/>
    <w:rsid w:val="00542F69"/>
    <w:rsid w:val="00542F76"/>
    <w:rsid w:val="00543051"/>
    <w:rsid w:val="005433E2"/>
    <w:rsid w:val="00543FB9"/>
    <w:rsid w:val="00544107"/>
    <w:rsid w:val="0054452A"/>
    <w:rsid w:val="005446A9"/>
    <w:rsid w:val="00546519"/>
    <w:rsid w:val="00547F06"/>
    <w:rsid w:val="00547F0F"/>
    <w:rsid w:val="00550AC5"/>
    <w:rsid w:val="00550D71"/>
    <w:rsid w:val="0055245A"/>
    <w:rsid w:val="00552BB4"/>
    <w:rsid w:val="00552D27"/>
    <w:rsid w:val="00552D3E"/>
    <w:rsid w:val="00552F14"/>
    <w:rsid w:val="005537A8"/>
    <w:rsid w:val="00553AA8"/>
    <w:rsid w:val="005544A1"/>
    <w:rsid w:val="00554681"/>
    <w:rsid w:val="00554831"/>
    <w:rsid w:val="00554BF3"/>
    <w:rsid w:val="00554E01"/>
    <w:rsid w:val="00555414"/>
    <w:rsid w:val="00555BDF"/>
    <w:rsid w:val="00555C00"/>
    <w:rsid w:val="0055700D"/>
    <w:rsid w:val="00560CE5"/>
    <w:rsid w:val="00560D16"/>
    <w:rsid w:val="00560DD0"/>
    <w:rsid w:val="00561076"/>
    <w:rsid w:val="0056229D"/>
    <w:rsid w:val="00563045"/>
    <w:rsid w:val="00563458"/>
    <w:rsid w:val="00564356"/>
    <w:rsid w:val="00564F3B"/>
    <w:rsid w:val="005652CF"/>
    <w:rsid w:val="00565749"/>
    <w:rsid w:val="0056689A"/>
    <w:rsid w:val="00566BC0"/>
    <w:rsid w:val="0057035E"/>
    <w:rsid w:val="00570FD2"/>
    <w:rsid w:val="00570FF9"/>
    <w:rsid w:val="00571136"/>
    <w:rsid w:val="005714B0"/>
    <w:rsid w:val="0057214B"/>
    <w:rsid w:val="00572923"/>
    <w:rsid w:val="00572EB0"/>
    <w:rsid w:val="00573075"/>
    <w:rsid w:val="005735C6"/>
    <w:rsid w:val="005735E8"/>
    <w:rsid w:val="00573CB8"/>
    <w:rsid w:val="00574437"/>
    <w:rsid w:val="00574C12"/>
    <w:rsid w:val="00575079"/>
    <w:rsid w:val="005751F6"/>
    <w:rsid w:val="0057552A"/>
    <w:rsid w:val="00575951"/>
    <w:rsid w:val="00576331"/>
    <w:rsid w:val="005772E1"/>
    <w:rsid w:val="0058001C"/>
    <w:rsid w:val="005800EA"/>
    <w:rsid w:val="00580861"/>
    <w:rsid w:val="005809D3"/>
    <w:rsid w:val="00580F56"/>
    <w:rsid w:val="00581142"/>
    <w:rsid w:val="00581A8A"/>
    <w:rsid w:val="00581BE8"/>
    <w:rsid w:val="00582782"/>
    <w:rsid w:val="00582AC7"/>
    <w:rsid w:val="00585B8B"/>
    <w:rsid w:val="005864F8"/>
    <w:rsid w:val="00586915"/>
    <w:rsid w:val="00586E5D"/>
    <w:rsid w:val="00586F23"/>
    <w:rsid w:val="00587BBE"/>
    <w:rsid w:val="00587DE4"/>
    <w:rsid w:val="00587F13"/>
    <w:rsid w:val="00591229"/>
    <w:rsid w:val="0059180B"/>
    <w:rsid w:val="005919E5"/>
    <w:rsid w:val="005926D9"/>
    <w:rsid w:val="00592851"/>
    <w:rsid w:val="00592922"/>
    <w:rsid w:val="00592CD5"/>
    <w:rsid w:val="00592D0F"/>
    <w:rsid w:val="00592E71"/>
    <w:rsid w:val="00594937"/>
    <w:rsid w:val="00594FA7"/>
    <w:rsid w:val="00595146"/>
    <w:rsid w:val="005952D4"/>
    <w:rsid w:val="00596634"/>
    <w:rsid w:val="005967F2"/>
    <w:rsid w:val="005972EF"/>
    <w:rsid w:val="00597B2D"/>
    <w:rsid w:val="00597E56"/>
    <w:rsid w:val="005A05EF"/>
    <w:rsid w:val="005A0FB0"/>
    <w:rsid w:val="005A13DB"/>
    <w:rsid w:val="005A1FDF"/>
    <w:rsid w:val="005A2339"/>
    <w:rsid w:val="005A2651"/>
    <w:rsid w:val="005A309F"/>
    <w:rsid w:val="005A311B"/>
    <w:rsid w:val="005A352B"/>
    <w:rsid w:val="005A357A"/>
    <w:rsid w:val="005A3E6C"/>
    <w:rsid w:val="005A43E7"/>
    <w:rsid w:val="005A4CAD"/>
    <w:rsid w:val="005A5A88"/>
    <w:rsid w:val="005A5C1C"/>
    <w:rsid w:val="005A67CC"/>
    <w:rsid w:val="005A6FB8"/>
    <w:rsid w:val="005A766B"/>
    <w:rsid w:val="005A78D9"/>
    <w:rsid w:val="005A7C73"/>
    <w:rsid w:val="005B02C5"/>
    <w:rsid w:val="005B0828"/>
    <w:rsid w:val="005B22F0"/>
    <w:rsid w:val="005B249B"/>
    <w:rsid w:val="005B27A5"/>
    <w:rsid w:val="005B36C7"/>
    <w:rsid w:val="005B3A88"/>
    <w:rsid w:val="005B4250"/>
    <w:rsid w:val="005B42B8"/>
    <w:rsid w:val="005B4777"/>
    <w:rsid w:val="005B4D77"/>
    <w:rsid w:val="005B5649"/>
    <w:rsid w:val="005B6B1D"/>
    <w:rsid w:val="005B6BCB"/>
    <w:rsid w:val="005B6C4F"/>
    <w:rsid w:val="005B6C73"/>
    <w:rsid w:val="005B7954"/>
    <w:rsid w:val="005B7A97"/>
    <w:rsid w:val="005B7BFD"/>
    <w:rsid w:val="005C01D5"/>
    <w:rsid w:val="005C073D"/>
    <w:rsid w:val="005C0748"/>
    <w:rsid w:val="005C0914"/>
    <w:rsid w:val="005C159D"/>
    <w:rsid w:val="005C1BF5"/>
    <w:rsid w:val="005C22C3"/>
    <w:rsid w:val="005C25AD"/>
    <w:rsid w:val="005C4684"/>
    <w:rsid w:val="005C4BF4"/>
    <w:rsid w:val="005C5104"/>
    <w:rsid w:val="005C5738"/>
    <w:rsid w:val="005C5D19"/>
    <w:rsid w:val="005C5F87"/>
    <w:rsid w:val="005C6A76"/>
    <w:rsid w:val="005C71B8"/>
    <w:rsid w:val="005C7A68"/>
    <w:rsid w:val="005D04F7"/>
    <w:rsid w:val="005D0F0F"/>
    <w:rsid w:val="005D1781"/>
    <w:rsid w:val="005D182F"/>
    <w:rsid w:val="005D2F04"/>
    <w:rsid w:val="005D323E"/>
    <w:rsid w:val="005D3922"/>
    <w:rsid w:val="005D3C98"/>
    <w:rsid w:val="005D4451"/>
    <w:rsid w:val="005D45B8"/>
    <w:rsid w:val="005D4E5E"/>
    <w:rsid w:val="005D4E84"/>
    <w:rsid w:val="005D4F38"/>
    <w:rsid w:val="005D4F48"/>
    <w:rsid w:val="005D6345"/>
    <w:rsid w:val="005D7BF0"/>
    <w:rsid w:val="005E02AD"/>
    <w:rsid w:val="005E09FC"/>
    <w:rsid w:val="005E0B24"/>
    <w:rsid w:val="005E13E3"/>
    <w:rsid w:val="005E1405"/>
    <w:rsid w:val="005E1475"/>
    <w:rsid w:val="005E19BE"/>
    <w:rsid w:val="005E1F2E"/>
    <w:rsid w:val="005E3CAE"/>
    <w:rsid w:val="005E6356"/>
    <w:rsid w:val="005E6391"/>
    <w:rsid w:val="005E711F"/>
    <w:rsid w:val="005E727C"/>
    <w:rsid w:val="005E767C"/>
    <w:rsid w:val="005E7FEE"/>
    <w:rsid w:val="005F0069"/>
    <w:rsid w:val="005F0437"/>
    <w:rsid w:val="005F08B2"/>
    <w:rsid w:val="005F09EF"/>
    <w:rsid w:val="005F0B99"/>
    <w:rsid w:val="005F0C8B"/>
    <w:rsid w:val="005F0F38"/>
    <w:rsid w:val="005F1014"/>
    <w:rsid w:val="005F12B6"/>
    <w:rsid w:val="005F1AFE"/>
    <w:rsid w:val="005F1BC7"/>
    <w:rsid w:val="005F1DD3"/>
    <w:rsid w:val="005F2772"/>
    <w:rsid w:val="005F3203"/>
    <w:rsid w:val="005F3797"/>
    <w:rsid w:val="005F3D6E"/>
    <w:rsid w:val="005F3F33"/>
    <w:rsid w:val="005F41FD"/>
    <w:rsid w:val="005F45E8"/>
    <w:rsid w:val="005F509D"/>
    <w:rsid w:val="005F5219"/>
    <w:rsid w:val="005F5A7F"/>
    <w:rsid w:val="005F6467"/>
    <w:rsid w:val="005F662D"/>
    <w:rsid w:val="0060002A"/>
    <w:rsid w:val="006001EC"/>
    <w:rsid w:val="006002C7"/>
    <w:rsid w:val="0060067F"/>
    <w:rsid w:val="00601007"/>
    <w:rsid w:val="0060211B"/>
    <w:rsid w:val="00602960"/>
    <w:rsid w:val="00602CE9"/>
    <w:rsid w:val="00603ED3"/>
    <w:rsid w:val="00604459"/>
    <w:rsid w:val="00604DB9"/>
    <w:rsid w:val="00604F9A"/>
    <w:rsid w:val="006064A2"/>
    <w:rsid w:val="00607119"/>
    <w:rsid w:val="00607131"/>
    <w:rsid w:val="006076A2"/>
    <w:rsid w:val="006077CB"/>
    <w:rsid w:val="006077D8"/>
    <w:rsid w:val="00607F7F"/>
    <w:rsid w:val="00611561"/>
    <w:rsid w:val="006121D9"/>
    <w:rsid w:val="00612D1A"/>
    <w:rsid w:val="00613513"/>
    <w:rsid w:val="00614185"/>
    <w:rsid w:val="0061459F"/>
    <w:rsid w:val="00614FA5"/>
    <w:rsid w:val="00615647"/>
    <w:rsid w:val="00615E7F"/>
    <w:rsid w:val="00615F80"/>
    <w:rsid w:val="00616341"/>
    <w:rsid w:val="00616CC6"/>
    <w:rsid w:val="006178C3"/>
    <w:rsid w:val="00617929"/>
    <w:rsid w:val="00620191"/>
    <w:rsid w:val="0062144D"/>
    <w:rsid w:val="00622101"/>
    <w:rsid w:val="006240E7"/>
    <w:rsid w:val="00624A11"/>
    <w:rsid w:val="00626003"/>
    <w:rsid w:val="0062611F"/>
    <w:rsid w:val="00626E36"/>
    <w:rsid w:val="006271A4"/>
    <w:rsid w:val="006274DB"/>
    <w:rsid w:val="006305CF"/>
    <w:rsid w:val="00630A37"/>
    <w:rsid w:val="00630D92"/>
    <w:rsid w:val="00631583"/>
    <w:rsid w:val="00632250"/>
    <w:rsid w:val="00633155"/>
    <w:rsid w:val="006340C3"/>
    <w:rsid w:val="00634F2A"/>
    <w:rsid w:val="006362E0"/>
    <w:rsid w:val="00636CA2"/>
    <w:rsid w:val="00637489"/>
    <w:rsid w:val="0063786B"/>
    <w:rsid w:val="00640349"/>
    <w:rsid w:val="006406BB"/>
    <w:rsid w:val="00641157"/>
    <w:rsid w:val="0064188F"/>
    <w:rsid w:val="00641CB5"/>
    <w:rsid w:val="00641D3B"/>
    <w:rsid w:val="00642842"/>
    <w:rsid w:val="00642BDB"/>
    <w:rsid w:val="00644001"/>
    <w:rsid w:val="006440ED"/>
    <w:rsid w:val="00644122"/>
    <w:rsid w:val="00644D91"/>
    <w:rsid w:val="006454D6"/>
    <w:rsid w:val="006455EF"/>
    <w:rsid w:val="006469BE"/>
    <w:rsid w:val="006469DE"/>
    <w:rsid w:val="00646AB2"/>
    <w:rsid w:val="00646B44"/>
    <w:rsid w:val="00646C22"/>
    <w:rsid w:val="006470E9"/>
    <w:rsid w:val="00647CB2"/>
    <w:rsid w:val="00647F54"/>
    <w:rsid w:val="006509FF"/>
    <w:rsid w:val="00650AE9"/>
    <w:rsid w:val="00651598"/>
    <w:rsid w:val="00651F75"/>
    <w:rsid w:val="00652BE7"/>
    <w:rsid w:val="00652C76"/>
    <w:rsid w:val="00653670"/>
    <w:rsid w:val="006543B2"/>
    <w:rsid w:val="0065479F"/>
    <w:rsid w:val="00654E61"/>
    <w:rsid w:val="0065544B"/>
    <w:rsid w:val="0065564E"/>
    <w:rsid w:val="00655B0A"/>
    <w:rsid w:val="00656480"/>
    <w:rsid w:val="00656DBD"/>
    <w:rsid w:val="0066055C"/>
    <w:rsid w:val="00661308"/>
    <w:rsid w:val="00661E1E"/>
    <w:rsid w:val="0066552A"/>
    <w:rsid w:val="00665FFA"/>
    <w:rsid w:val="00666285"/>
    <w:rsid w:val="006678E4"/>
    <w:rsid w:val="00667C41"/>
    <w:rsid w:val="00667EC6"/>
    <w:rsid w:val="00670037"/>
    <w:rsid w:val="00670760"/>
    <w:rsid w:val="00670F77"/>
    <w:rsid w:val="00671CF5"/>
    <w:rsid w:val="006721B0"/>
    <w:rsid w:val="00672454"/>
    <w:rsid w:val="0067279F"/>
    <w:rsid w:val="00672867"/>
    <w:rsid w:val="00673863"/>
    <w:rsid w:val="00673E23"/>
    <w:rsid w:val="006746DC"/>
    <w:rsid w:val="00674FC1"/>
    <w:rsid w:val="00675EA6"/>
    <w:rsid w:val="00676493"/>
    <w:rsid w:val="00676A9D"/>
    <w:rsid w:val="00677276"/>
    <w:rsid w:val="00677C92"/>
    <w:rsid w:val="00680074"/>
    <w:rsid w:val="00680185"/>
    <w:rsid w:val="00681018"/>
    <w:rsid w:val="006812DA"/>
    <w:rsid w:val="00681723"/>
    <w:rsid w:val="00681CFE"/>
    <w:rsid w:val="00682A22"/>
    <w:rsid w:val="00682C28"/>
    <w:rsid w:val="006831EC"/>
    <w:rsid w:val="006832DA"/>
    <w:rsid w:val="00684B97"/>
    <w:rsid w:val="00684FE8"/>
    <w:rsid w:val="006852CB"/>
    <w:rsid w:val="00686C79"/>
    <w:rsid w:val="00686D5A"/>
    <w:rsid w:val="00686E47"/>
    <w:rsid w:val="00687058"/>
    <w:rsid w:val="00690AF6"/>
    <w:rsid w:val="00691741"/>
    <w:rsid w:val="0069176C"/>
    <w:rsid w:val="0069183A"/>
    <w:rsid w:val="00691D12"/>
    <w:rsid w:val="00691F9B"/>
    <w:rsid w:val="0069200B"/>
    <w:rsid w:val="00692AE1"/>
    <w:rsid w:val="00693375"/>
    <w:rsid w:val="00693B09"/>
    <w:rsid w:val="00693E73"/>
    <w:rsid w:val="00693FCA"/>
    <w:rsid w:val="006943A5"/>
    <w:rsid w:val="006953FA"/>
    <w:rsid w:val="0069541F"/>
    <w:rsid w:val="0069599F"/>
    <w:rsid w:val="00695C16"/>
    <w:rsid w:val="0069602E"/>
    <w:rsid w:val="0069632C"/>
    <w:rsid w:val="0069748A"/>
    <w:rsid w:val="006978F4"/>
    <w:rsid w:val="006A051E"/>
    <w:rsid w:val="006A0EC3"/>
    <w:rsid w:val="006A3843"/>
    <w:rsid w:val="006A3A4F"/>
    <w:rsid w:val="006A536A"/>
    <w:rsid w:val="006A613B"/>
    <w:rsid w:val="006A6B75"/>
    <w:rsid w:val="006A6C8E"/>
    <w:rsid w:val="006A6D93"/>
    <w:rsid w:val="006A73A4"/>
    <w:rsid w:val="006A7C4A"/>
    <w:rsid w:val="006A7D88"/>
    <w:rsid w:val="006B01BF"/>
    <w:rsid w:val="006B0676"/>
    <w:rsid w:val="006B1551"/>
    <w:rsid w:val="006B16A3"/>
    <w:rsid w:val="006B1905"/>
    <w:rsid w:val="006B1A25"/>
    <w:rsid w:val="006B1B6E"/>
    <w:rsid w:val="006B2380"/>
    <w:rsid w:val="006B25D1"/>
    <w:rsid w:val="006B26FA"/>
    <w:rsid w:val="006B2D8F"/>
    <w:rsid w:val="006B2EC6"/>
    <w:rsid w:val="006B3273"/>
    <w:rsid w:val="006B4490"/>
    <w:rsid w:val="006B55D9"/>
    <w:rsid w:val="006B59F6"/>
    <w:rsid w:val="006B5FAC"/>
    <w:rsid w:val="006B6114"/>
    <w:rsid w:val="006B6526"/>
    <w:rsid w:val="006B65F9"/>
    <w:rsid w:val="006B6DC6"/>
    <w:rsid w:val="006B7994"/>
    <w:rsid w:val="006C032F"/>
    <w:rsid w:val="006C0AD5"/>
    <w:rsid w:val="006C124C"/>
    <w:rsid w:val="006C159A"/>
    <w:rsid w:val="006C30BF"/>
    <w:rsid w:val="006C3940"/>
    <w:rsid w:val="006C3AB4"/>
    <w:rsid w:val="006C47A8"/>
    <w:rsid w:val="006C4821"/>
    <w:rsid w:val="006C502E"/>
    <w:rsid w:val="006C5638"/>
    <w:rsid w:val="006C5BE8"/>
    <w:rsid w:val="006C776D"/>
    <w:rsid w:val="006C7AF5"/>
    <w:rsid w:val="006D0D13"/>
    <w:rsid w:val="006D1475"/>
    <w:rsid w:val="006D3280"/>
    <w:rsid w:val="006D43D0"/>
    <w:rsid w:val="006D4ED1"/>
    <w:rsid w:val="006D4F5A"/>
    <w:rsid w:val="006D4FCE"/>
    <w:rsid w:val="006D608D"/>
    <w:rsid w:val="006D6183"/>
    <w:rsid w:val="006D7F04"/>
    <w:rsid w:val="006E011B"/>
    <w:rsid w:val="006E139C"/>
    <w:rsid w:val="006E1505"/>
    <w:rsid w:val="006E1509"/>
    <w:rsid w:val="006E1937"/>
    <w:rsid w:val="006E1C90"/>
    <w:rsid w:val="006E2A99"/>
    <w:rsid w:val="006E2C57"/>
    <w:rsid w:val="006E2F70"/>
    <w:rsid w:val="006E3063"/>
    <w:rsid w:val="006E34EA"/>
    <w:rsid w:val="006E3666"/>
    <w:rsid w:val="006E3D50"/>
    <w:rsid w:val="006E48C9"/>
    <w:rsid w:val="006E515F"/>
    <w:rsid w:val="006E52D9"/>
    <w:rsid w:val="006E54C3"/>
    <w:rsid w:val="006E61F4"/>
    <w:rsid w:val="006E62E2"/>
    <w:rsid w:val="006E6353"/>
    <w:rsid w:val="006E675F"/>
    <w:rsid w:val="006E67CA"/>
    <w:rsid w:val="006E72B2"/>
    <w:rsid w:val="006E778D"/>
    <w:rsid w:val="006E7BE1"/>
    <w:rsid w:val="006E7C8D"/>
    <w:rsid w:val="006E7DEA"/>
    <w:rsid w:val="006F0092"/>
    <w:rsid w:val="006F06B6"/>
    <w:rsid w:val="006F1830"/>
    <w:rsid w:val="006F18ED"/>
    <w:rsid w:val="006F1A12"/>
    <w:rsid w:val="006F24DF"/>
    <w:rsid w:val="006F2FD0"/>
    <w:rsid w:val="006F3031"/>
    <w:rsid w:val="006F30E1"/>
    <w:rsid w:val="006F33CE"/>
    <w:rsid w:val="006F4263"/>
    <w:rsid w:val="006F43BB"/>
    <w:rsid w:val="006F46EB"/>
    <w:rsid w:val="006F5715"/>
    <w:rsid w:val="006F5720"/>
    <w:rsid w:val="006F5736"/>
    <w:rsid w:val="006F5A3A"/>
    <w:rsid w:val="006F629B"/>
    <w:rsid w:val="006F6460"/>
    <w:rsid w:val="006F6746"/>
    <w:rsid w:val="006F6AE3"/>
    <w:rsid w:val="006F7198"/>
    <w:rsid w:val="006F77DD"/>
    <w:rsid w:val="006F7DCB"/>
    <w:rsid w:val="00700033"/>
    <w:rsid w:val="00700097"/>
    <w:rsid w:val="00700FC2"/>
    <w:rsid w:val="007010A9"/>
    <w:rsid w:val="00701201"/>
    <w:rsid w:val="00701260"/>
    <w:rsid w:val="00701403"/>
    <w:rsid w:val="00702B04"/>
    <w:rsid w:val="00703C75"/>
    <w:rsid w:val="00705F40"/>
    <w:rsid w:val="00706153"/>
    <w:rsid w:val="00706740"/>
    <w:rsid w:val="00707B81"/>
    <w:rsid w:val="00707C83"/>
    <w:rsid w:val="00710B6F"/>
    <w:rsid w:val="00710E46"/>
    <w:rsid w:val="007110B3"/>
    <w:rsid w:val="00711385"/>
    <w:rsid w:val="007113F5"/>
    <w:rsid w:val="007115BA"/>
    <w:rsid w:val="00711DE9"/>
    <w:rsid w:val="00711FF2"/>
    <w:rsid w:val="007123F3"/>
    <w:rsid w:val="007124D7"/>
    <w:rsid w:val="00712F62"/>
    <w:rsid w:val="007130AC"/>
    <w:rsid w:val="00713E84"/>
    <w:rsid w:val="00714665"/>
    <w:rsid w:val="00714F20"/>
    <w:rsid w:val="00715414"/>
    <w:rsid w:val="00715613"/>
    <w:rsid w:val="00715DCB"/>
    <w:rsid w:val="0071612F"/>
    <w:rsid w:val="00716C37"/>
    <w:rsid w:val="00716EB3"/>
    <w:rsid w:val="00717A9C"/>
    <w:rsid w:val="00717B53"/>
    <w:rsid w:val="0072044B"/>
    <w:rsid w:val="00720FA4"/>
    <w:rsid w:val="0072154F"/>
    <w:rsid w:val="00721778"/>
    <w:rsid w:val="00721C65"/>
    <w:rsid w:val="00722538"/>
    <w:rsid w:val="00723C05"/>
    <w:rsid w:val="00723D3D"/>
    <w:rsid w:val="00723E11"/>
    <w:rsid w:val="00723FEE"/>
    <w:rsid w:val="007247EA"/>
    <w:rsid w:val="00724D27"/>
    <w:rsid w:val="00725274"/>
    <w:rsid w:val="00726182"/>
    <w:rsid w:val="00727553"/>
    <w:rsid w:val="0073187A"/>
    <w:rsid w:val="007320BE"/>
    <w:rsid w:val="007326FF"/>
    <w:rsid w:val="00733244"/>
    <w:rsid w:val="00733BC4"/>
    <w:rsid w:val="00733C34"/>
    <w:rsid w:val="00733D5F"/>
    <w:rsid w:val="007341FE"/>
    <w:rsid w:val="007342D3"/>
    <w:rsid w:val="007342DF"/>
    <w:rsid w:val="00734610"/>
    <w:rsid w:val="0073476B"/>
    <w:rsid w:val="00735B41"/>
    <w:rsid w:val="00735B64"/>
    <w:rsid w:val="00736258"/>
    <w:rsid w:val="0073638B"/>
    <w:rsid w:val="007374FF"/>
    <w:rsid w:val="0073751F"/>
    <w:rsid w:val="00737888"/>
    <w:rsid w:val="00740351"/>
    <w:rsid w:val="007405C8"/>
    <w:rsid w:val="00740696"/>
    <w:rsid w:val="0074094C"/>
    <w:rsid w:val="00740BE7"/>
    <w:rsid w:val="00741A72"/>
    <w:rsid w:val="00741DF4"/>
    <w:rsid w:val="0074224D"/>
    <w:rsid w:val="007422B8"/>
    <w:rsid w:val="0074300E"/>
    <w:rsid w:val="00743E82"/>
    <w:rsid w:val="0074507E"/>
    <w:rsid w:val="00745326"/>
    <w:rsid w:val="007453D5"/>
    <w:rsid w:val="00745BBE"/>
    <w:rsid w:val="00745D97"/>
    <w:rsid w:val="0074618D"/>
    <w:rsid w:val="00746CD7"/>
    <w:rsid w:val="007477AD"/>
    <w:rsid w:val="00747A69"/>
    <w:rsid w:val="00750825"/>
    <w:rsid w:val="00750BFA"/>
    <w:rsid w:val="00750E71"/>
    <w:rsid w:val="00751C04"/>
    <w:rsid w:val="00751C6F"/>
    <w:rsid w:val="00751CC2"/>
    <w:rsid w:val="00752C85"/>
    <w:rsid w:val="00753261"/>
    <w:rsid w:val="0075328D"/>
    <w:rsid w:val="007537C0"/>
    <w:rsid w:val="00753811"/>
    <w:rsid w:val="00755098"/>
    <w:rsid w:val="00755523"/>
    <w:rsid w:val="00755685"/>
    <w:rsid w:val="007557D5"/>
    <w:rsid w:val="0075676A"/>
    <w:rsid w:val="00756D3D"/>
    <w:rsid w:val="00757421"/>
    <w:rsid w:val="00757882"/>
    <w:rsid w:val="00757F89"/>
    <w:rsid w:val="007607AE"/>
    <w:rsid w:val="00760BF7"/>
    <w:rsid w:val="00760E1E"/>
    <w:rsid w:val="00760F7C"/>
    <w:rsid w:val="00761247"/>
    <w:rsid w:val="00761691"/>
    <w:rsid w:val="007617A9"/>
    <w:rsid w:val="00762557"/>
    <w:rsid w:val="00762957"/>
    <w:rsid w:val="0076369E"/>
    <w:rsid w:val="00763839"/>
    <w:rsid w:val="00764066"/>
    <w:rsid w:val="00764307"/>
    <w:rsid w:val="00764BE6"/>
    <w:rsid w:val="00765471"/>
    <w:rsid w:val="007659D1"/>
    <w:rsid w:val="00765AE1"/>
    <w:rsid w:val="00765CBD"/>
    <w:rsid w:val="00766F5E"/>
    <w:rsid w:val="00766FA0"/>
    <w:rsid w:val="00767BF3"/>
    <w:rsid w:val="00770CF2"/>
    <w:rsid w:val="0077103D"/>
    <w:rsid w:val="007712F9"/>
    <w:rsid w:val="0077280B"/>
    <w:rsid w:val="007729A0"/>
    <w:rsid w:val="00772E53"/>
    <w:rsid w:val="007734E7"/>
    <w:rsid w:val="00773600"/>
    <w:rsid w:val="007737B8"/>
    <w:rsid w:val="007743B1"/>
    <w:rsid w:val="00774DC5"/>
    <w:rsid w:val="00775514"/>
    <w:rsid w:val="00775A0F"/>
    <w:rsid w:val="00775A17"/>
    <w:rsid w:val="00775BED"/>
    <w:rsid w:val="00780B47"/>
    <w:rsid w:val="00781176"/>
    <w:rsid w:val="00781836"/>
    <w:rsid w:val="00781A01"/>
    <w:rsid w:val="0078256F"/>
    <w:rsid w:val="00782EA9"/>
    <w:rsid w:val="00782F09"/>
    <w:rsid w:val="00783BD9"/>
    <w:rsid w:val="00784C44"/>
    <w:rsid w:val="007862AD"/>
    <w:rsid w:val="00786CC6"/>
    <w:rsid w:val="00787803"/>
    <w:rsid w:val="0079044A"/>
    <w:rsid w:val="00790854"/>
    <w:rsid w:val="00790A7A"/>
    <w:rsid w:val="00791009"/>
    <w:rsid w:val="00791192"/>
    <w:rsid w:val="0079134A"/>
    <w:rsid w:val="007917A8"/>
    <w:rsid w:val="00792194"/>
    <w:rsid w:val="00792221"/>
    <w:rsid w:val="007923E4"/>
    <w:rsid w:val="00792A09"/>
    <w:rsid w:val="00792E4E"/>
    <w:rsid w:val="0079337C"/>
    <w:rsid w:val="0079384C"/>
    <w:rsid w:val="00793A1E"/>
    <w:rsid w:val="007947EB"/>
    <w:rsid w:val="00794BE5"/>
    <w:rsid w:val="00794CE7"/>
    <w:rsid w:val="00795DF7"/>
    <w:rsid w:val="007965B5"/>
    <w:rsid w:val="00796691"/>
    <w:rsid w:val="00797A71"/>
    <w:rsid w:val="00797C6C"/>
    <w:rsid w:val="007A1C93"/>
    <w:rsid w:val="007A230C"/>
    <w:rsid w:val="007A303D"/>
    <w:rsid w:val="007A3EAB"/>
    <w:rsid w:val="007A40B4"/>
    <w:rsid w:val="007A4881"/>
    <w:rsid w:val="007A4C80"/>
    <w:rsid w:val="007A71FC"/>
    <w:rsid w:val="007A7B25"/>
    <w:rsid w:val="007A7BED"/>
    <w:rsid w:val="007B0C2B"/>
    <w:rsid w:val="007B0E72"/>
    <w:rsid w:val="007B117C"/>
    <w:rsid w:val="007B1774"/>
    <w:rsid w:val="007B1803"/>
    <w:rsid w:val="007B18C9"/>
    <w:rsid w:val="007B3E51"/>
    <w:rsid w:val="007B4352"/>
    <w:rsid w:val="007B4784"/>
    <w:rsid w:val="007B491B"/>
    <w:rsid w:val="007B4E56"/>
    <w:rsid w:val="007B4FA2"/>
    <w:rsid w:val="007B5EB9"/>
    <w:rsid w:val="007B6140"/>
    <w:rsid w:val="007B6238"/>
    <w:rsid w:val="007B66C7"/>
    <w:rsid w:val="007B756A"/>
    <w:rsid w:val="007B7EDB"/>
    <w:rsid w:val="007C0423"/>
    <w:rsid w:val="007C1407"/>
    <w:rsid w:val="007C1429"/>
    <w:rsid w:val="007C1C0C"/>
    <w:rsid w:val="007C1D58"/>
    <w:rsid w:val="007C3103"/>
    <w:rsid w:val="007C3586"/>
    <w:rsid w:val="007C4280"/>
    <w:rsid w:val="007C4660"/>
    <w:rsid w:val="007C4AA9"/>
    <w:rsid w:val="007C4DC2"/>
    <w:rsid w:val="007C555E"/>
    <w:rsid w:val="007C58A9"/>
    <w:rsid w:val="007C68EE"/>
    <w:rsid w:val="007C690F"/>
    <w:rsid w:val="007C7471"/>
    <w:rsid w:val="007C7B5B"/>
    <w:rsid w:val="007D0E54"/>
    <w:rsid w:val="007D1176"/>
    <w:rsid w:val="007D13C1"/>
    <w:rsid w:val="007D1429"/>
    <w:rsid w:val="007D2BF7"/>
    <w:rsid w:val="007D320B"/>
    <w:rsid w:val="007D3927"/>
    <w:rsid w:val="007D5118"/>
    <w:rsid w:val="007D512E"/>
    <w:rsid w:val="007D5B01"/>
    <w:rsid w:val="007D5C14"/>
    <w:rsid w:val="007D5C8B"/>
    <w:rsid w:val="007D6699"/>
    <w:rsid w:val="007D681C"/>
    <w:rsid w:val="007D68F8"/>
    <w:rsid w:val="007E0A07"/>
    <w:rsid w:val="007E0A51"/>
    <w:rsid w:val="007E0A63"/>
    <w:rsid w:val="007E16AE"/>
    <w:rsid w:val="007E1BB0"/>
    <w:rsid w:val="007E235D"/>
    <w:rsid w:val="007E2D0D"/>
    <w:rsid w:val="007E32BE"/>
    <w:rsid w:val="007E3566"/>
    <w:rsid w:val="007E3934"/>
    <w:rsid w:val="007E3C62"/>
    <w:rsid w:val="007E3FA6"/>
    <w:rsid w:val="007E4061"/>
    <w:rsid w:val="007E460C"/>
    <w:rsid w:val="007E4A85"/>
    <w:rsid w:val="007E4D7A"/>
    <w:rsid w:val="007E5745"/>
    <w:rsid w:val="007E61A5"/>
    <w:rsid w:val="007E6F8B"/>
    <w:rsid w:val="007E7B28"/>
    <w:rsid w:val="007F0901"/>
    <w:rsid w:val="007F2063"/>
    <w:rsid w:val="007F2AA9"/>
    <w:rsid w:val="007F3054"/>
    <w:rsid w:val="007F3278"/>
    <w:rsid w:val="007F48C9"/>
    <w:rsid w:val="007F494E"/>
    <w:rsid w:val="007F4D8D"/>
    <w:rsid w:val="007F51AD"/>
    <w:rsid w:val="007F5442"/>
    <w:rsid w:val="007F54D9"/>
    <w:rsid w:val="007F58C8"/>
    <w:rsid w:val="007F5A8A"/>
    <w:rsid w:val="007F5D4A"/>
    <w:rsid w:val="007F67A8"/>
    <w:rsid w:val="007F6901"/>
    <w:rsid w:val="007F6D82"/>
    <w:rsid w:val="007F775B"/>
    <w:rsid w:val="007F7953"/>
    <w:rsid w:val="007F7EE5"/>
    <w:rsid w:val="0080041F"/>
    <w:rsid w:val="00800A8C"/>
    <w:rsid w:val="00800EA6"/>
    <w:rsid w:val="0080142A"/>
    <w:rsid w:val="008014E7"/>
    <w:rsid w:val="00802250"/>
    <w:rsid w:val="008026EF"/>
    <w:rsid w:val="008034DB"/>
    <w:rsid w:val="008037BB"/>
    <w:rsid w:val="008041DB"/>
    <w:rsid w:val="0080456D"/>
    <w:rsid w:val="00804847"/>
    <w:rsid w:val="00805797"/>
    <w:rsid w:val="00806981"/>
    <w:rsid w:val="008078E3"/>
    <w:rsid w:val="008111CC"/>
    <w:rsid w:val="008114B5"/>
    <w:rsid w:val="0081162E"/>
    <w:rsid w:val="00811F16"/>
    <w:rsid w:val="008125CA"/>
    <w:rsid w:val="00812729"/>
    <w:rsid w:val="00813C47"/>
    <w:rsid w:val="0081468D"/>
    <w:rsid w:val="008147C6"/>
    <w:rsid w:val="00814CC1"/>
    <w:rsid w:val="008151BC"/>
    <w:rsid w:val="00815732"/>
    <w:rsid w:val="00816718"/>
    <w:rsid w:val="0081784F"/>
    <w:rsid w:val="00817A84"/>
    <w:rsid w:val="008201FD"/>
    <w:rsid w:val="00820844"/>
    <w:rsid w:val="00821600"/>
    <w:rsid w:val="00821608"/>
    <w:rsid w:val="008217B5"/>
    <w:rsid w:val="00822811"/>
    <w:rsid w:val="00822BE5"/>
    <w:rsid w:val="00822C51"/>
    <w:rsid w:val="00822FD8"/>
    <w:rsid w:val="00823269"/>
    <w:rsid w:val="00823441"/>
    <w:rsid w:val="00823832"/>
    <w:rsid w:val="00824224"/>
    <w:rsid w:val="00824488"/>
    <w:rsid w:val="00825105"/>
    <w:rsid w:val="00825753"/>
    <w:rsid w:val="00825EE9"/>
    <w:rsid w:val="00826ADA"/>
    <w:rsid w:val="008270DC"/>
    <w:rsid w:val="0082714E"/>
    <w:rsid w:val="00827716"/>
    <w:rsid w:val="00827E1D"/>
    <w:rsid w:val="00830BA2"/>
    <w:rsid w:val="00830C4B"/>
    <w:rsid w:val="00830EDE"/>
    <w:rsid w:val="00831503"/>
    <w:rsid w:val="00832014"/>
    <w:rsid w:val="00832ACC"/>
    <w:rsid w:val="00832E99"/>
    <w:rsid w:val="00833AF5"/>
    <w:rsid w:val="00834375"/>
    <w:rsid w:val="0083462E"/>
    <w:rsid w:val="00834AF0"/>
    <w:rsid w:val="008352F1"/>
    <w:rsid w:val="00835761"/>
    <w:rsid w:val="0083647E"/>
    <w:rsid w:val="00837787"/>
    <w:rsid w:val="00841C19"/>
    <w:rsid w:val="00841F9F"/>
    <w:rsid w:val="00842024"/>
    <w:rsid w:val="00842ABF"/>
    <w:rsid w:val="0084349E"/>
    <w:rsid w:val="00843EE1"/>
    <w:rsid w:val="00843F12"/>
    <w:rsid w:val="00844CC7"/>
    <w:rsid w:val="008450F6"/>
    <w:rsid w:val="00845699"/>
    <w:rsid w:val="0084571C"/>
    <w:rsid w:val="008457D4"/>
    <w:rsid w:val="00845A0F"/>
    <w:rsid w:val="00845FD4"/>
    <w:rsid w:val="008461D4"/>
    <w:rsid w:val="00846326"/>
    <w:rsid w:val="0084647B"/>
    <w:rsid w:val="008473E9"/>
    <w:rsid w:val="008476D3"/>
    <w:rsid w:val="00847EB9"/>
    <w:rsid w:val="00850101"/>
    <w:rsid w:val="008506A7"/>
    <w:rsid w:val="00850842"/>
    <w:rsid w:val="008515EF"/>
    <w:rsid w:val="00851B43"/>
    <w:rsid w:val="0085223C"/>
    <w:rsid w:val="0085268B"/>
    <w:rsid w:val="00852944"/>
    <w:rsid w:val="0085315A"/>
    <w:rsid w:val="00853672"/>
    <w:rsid w:val="00853991"/>
    <w:rsid w:val="008542CA"/>
    <w:rsid w:val="00854A9C"/>
    <w:rsid w:val="00854CA7"/>
    <w:rsid w:val="00854CFA"/>
    <w:rsid w:val="00854EF5"/>
    <w:rsid w:val="00855523"/>
    <w:rsid w:val="0085590B"/>
    <w:rsid w:val="00855C3C"/>
    <w:rsid w:val="00855EEF"/>
    <w:rsid w:val="0085612D"/>
    <w:rsid w:val="00856A34"/>
    <w:rsid w:val="0085731E"/>
    <w:rsid w:val="00857AB5"/>
    <w:rsid w:val="008602AF"/>
    <w:rsid w:val="008604DA"/>
    <w:rsid w:val="00861679"/>
    <w:rsid w:val="008623A7"/>
    <w:rsid w:val="00862451"/>
    <w:rsid w:val="008628DF"/>
    <w:rsid w:val="008629F7"/>
    <w:rsid w:val="008631E6"/>
    <w:rsid w:val="00863AE1"/>
    <w:rsid w:val="00863E64"/>
    <w:rsid w:val="0086480D"/>
    <w:rsid w:val="008652A6"/>
    <w:rsid w:val="00866057"/>
    <w:rsid w:val="008666D6"/>
    <w:rsid w:val="00866763"/>
    <w:rsid w:val="00866F5D"/>
    <w:rsid w:val="0086712C"/>
    <w:rsid w:val="008677F7"/>
    <w:rsid w:val="00867943"/>
    <w:rsid w:val="0087084B"/>
    <w:rsid w:val="00870D4C"/>
    <w:rsid w:val="00871494"/>
    <w:rsid w:val="00871DAE"/>
    <w:rsid w:val="00871E22"/>
    <w:rsid w:val="008725E1"/>
    <w:rsid w:val="00872C6E"/>
    <w:rsid w:val="00872E8F"/>
    <w:rsid w:val="00873057"/>
    <w:rsid w:val="00873206"/>
    <w:rsid w:val="008736F1"/>
    <w:rsid w:val="008737EC"/>
    <w:rsid w:val="0087400C"/>
    <w:rsid w:val="00874B66"/>
    <w:rsid w:val="00875009"/>
    <w:rsid w:val="008767A7"/>
    <w:rsid w:val="00877D43"/>
    <w:rsid w:val="00877ED5"/>
    <w:rsid w:val="00877F6E"/>
    <w:rsid w:val="0088029F"/>
    <w:rsid w:val="00882895"/>
    <w:rsid w:val="0088300B"/>
    <w:rsid w:val="008833B6"/>
    <w:rsid w:val="00883952"/>
    <w:rsid w:val="00883C37"/>
    <w:rsid w:val="008840F0"/>
    <w:rsid w:val="00884150"/>
    <w:rsid w:val="008846D1"/>
    <w:rsid w:val="00885A77"/>
    <w:rsid w:val="00885B80"/>
    <w:rsid w:val="00885C64"/>
    <w:rsid w:val="00885ED8"/>
    <w:rsid w:val="0088715B"/>
    <w:rsid w:val="00887BEB"/>
    <w:rsid w:val="008903FE"/>
    <w:rsid w:val="008906B5"/>
    <w:rsid w:val="00890B5B"/>
    <w:rsid w:val="00890BA9"/>
    <w:rsid w:val="00891714"/>
    <w:rsid w:val="00891A4E"/>
    <w:rsid w:val="00891A5E"/>
    <w:rsid w:val="00891AD0"/>
    <w:rsid w:val="00892B8C"/>
    <w:rsid w:val="00892B9B"/>
    <w:rsid w:val="00892DD8"/>
    <w:rsid w:val="008933FE"/>
    <w:rsid w:val="008942B0"/>
    <w:rsid w:val="00894671"/>
    <w:rsid w:val="008946B4"/>
    <w:rsid w:val="008948DA"/>
    <w:rsid w:val="00894923"/>
    <w:rsid w:val="00894D2D"/>
    <w:rsid w:val="008950F1"/>
    <w:rsid w:val="008957AE"/>
    <w:rsid w:val="00895A35"/>
    <w:rsid w:val="00895F83"/>
    <w:rsid w:val="0089659F"/>
    <w:rsid w:val="008967C7"/>
    <w:rsid w:val="00896B1C"/>
    <w:rsid w:val="00896CBA"/>
    <w:rsid w:val="00897757"/>
    <w:rsid w:val="008979A8"/>
    <w:rsid w:val="00897DFD"/>
    <w:rsid w:val="00897E9C"/>
    <w:rsid w:val="008A0411"/>
    <w:rsid w:val="008A04D3"/>
    <w:rsid w:val="008A17AE"/>
    <w:rsid w:val="008A33EA"/>
    <w:rsid w:val="008A3C95"/>
    <w:rsid w:val="008A3EC0"/>
    <w:rsid w:val="008A4586"/>
    <w:rsid w:val="008A4AEF"/>
    <w:rsid w:val="008A51E4"/>
    <w:rsid w:val="008A54FC"/>
    <w:rsid w:val="008A5789"/>
    <w:rsid w:val="008A5B9D"/>
    <w:rsid w:val="008A5CB0"/>
    <w:rsid w:val="008A5DF7"/>
    <w:rsid w:val="008A601E"/>
    <w:rsid w:val="008A72A2"/>
    <w:rsid w:val="008A7AE6"/>
    <w:rsid w:val="008A7E2C"/>
    <w:rsid w:val="008B1082"/>
    <w:rsid w:val="008B1239"/>
    <w:rsid w:val="008B1CD0"/>
    <w:rsid w:val="008B2011"/>
    <w:rsid w:val="008B222B"/>
    <w:rsid w:val="008B2242"/>
    <w:rsid w:val="008B2354"/>
    <w:rsid w:val="008B24EF"/>
    <w:rsid w:val="008B289E"/>
    <w:rsid w:val="008B4560"/>
    <w:rsid w:val="008B489A"/>
    <w:rsid w:val="008B4DB5"/>
    <w:rsid w:val="008B4EA6"/>
    <w:rsid w:val="008B5462"/>
    <w:rsid w:val="008B58E8"/>
    <w:rsid w:val="008B63FE"/>
    <w:rsid w:val="008B64EA"/>
    <w:rsid w:val="008B6560"/>
    <w:rsid w:val="008B6608"/>
    <w:rsid w:val="008B7BBD"/>
    <w:rsid w:val="008C00B7"/>
    <w:rsid w:val="008C0852"/>
    <w:rsid w:val="008C0CD7"/>
    <w:rsid w:val="008C113F"/>
    <w:rsid w:val="008C1730"/>
    <w:rsid w:val="008C1731"/>
    <w:rsid w:val="008C1B15"/>
    <w:rsid w:val="008C1B9A"/>
    <w:rsid w:val="008C2337"/>
    <w:rsid w:val="008C2464"/>
    <w:rsid w:val="008C3480"/>
    <w:rsid w:val="008C37B9"/>
    <w:rsid w:val="008C3F0A"/>
    <w:rsid w:val="008C4786"/>
    <w:rsid w:val="008C4871"/>
    <w:rsid w:val="008C4A64"/>
    <w:rsid w:val="008C5366"/>
    <w:rsid w:val="008C5951"/>
    <w:rsid w:val="008C5C77"/>
    <w:rsid w:val="008C606D"/>
    <w:rsid w:val="008C6303"/>
    <w:rsid w:val="008C6AE2"/>
    <w:rsid w:val="008C72AF"/>
    <w:rsid w:val="008C748E"/>
    <w:rsid w:val="008D0208"/>
    <w:rsid w:val="008D0221"/>
    <w:rsid w:val="008D06E4"/>
    <w:rsid w:val="008D082F"/>
    <w:rsid w:val="008D1352"/>
    <w:rsid w:val="008D1F0D"/>
    <w:rsid w:val="008D1F17"/>
    <w:rsid w:val="008D2B8B"/>
    <w:rsid w:val="008D2C9C"/>
    <w:rsid w:val="008D3956"/>
    <w:rsid w:val="008D39B4"/>
    <w:rsid w:val="008D40CD"/>
    <w:rsid w:val="008D4574"/>
    <w:rsid w:val="008D5096"/>
    <w:rsid w:val="008D5249"/>
    <w:rsid w:val="008D5DC6"/>
    <w:rsid w:val="008D65F3"/>
    <w:rsid w:val="008D6693"/>
    <w:rsid w:val="008D6C70"/>
    <w:rsid w:val="008D701E"/>
    <w:rsid w:val="008D764B"/>
    <w:rsid w:val="008D7749"/>
    <w:rsid w:val="008D7758"/>
    <w:rsid w:val="008D7CA9"/>
    <w:rsid w:val="008E00AE"/>
    <w:rsid w:val="008E0334"/>
    <w:rsid w:val="008E08E9"/>
    <w:rsid w:val="008E0BFB"/>
    <w:rsid w:val="008E1259"/>
    <w:rsid w:val="008E1316"/>
    <w:rsid w:val="008E1342"/>
    <w:rsid w:val="008E150A"/>
    <w:rsid w:val="008E18A0"/>
    <w:rsid w:val="008E1D8C"/>
    <w:rsid w:val="008E208A"/>
    <w:rsid w:val="008E2621"/>
    <w:rsid w:val="008E278B"/>
    <w:rsid w:val="008E30DD"/>
    <w:rsid w:val="008E332D"/>
    <w:rsid w:val="008E35C0"/>
    <w:rsid w:val="008E3AA5"/>
    <w:rsid w:val="008E41A8"/>
    <w:rsid w:val="008E5252"/>
    <w:rsid w:val="008E5971"/>
    <w:rsid w:val="008E5C52"/>
    <w:rsid w:val="008E655E"/>
    <w:rsid w:val="008E6933"/>
    <w:rsid w:val="008E6D4B"/>
    <w:rsid w:val="008E736D"/>
    <w:rsid w:val="008E73E7"/>
    <w:rsid w:val="008E7596"/>
    <w:rsid w:val="008F010B"/>
    <w:rsid w:val="008F0470"/>
    <w:rsid w:val="008F0A73"/>
    <w:rsid w:val="008F18A1"/>
    <w:rsid w:val="008F1977"/>
    <w:rsid w:val="008F1C01"/>
    <w:rsid w:val="008F212B"/>
    <w:rsid w:val="008F2156"/>
    <w:rsid w:val="008F2378"/>
    <w:rsid w:val="008F2C87"/>
    <w:rsid w:val="008F2E84"/>
    <w:rsid w:val="008F3133"/>
    <w:rsid w:val="008F36D5"/>
    <w:rsid w:val="008F3F30"/>
    <w:rsid w:val="008F4278"/>
    <w:rsid w:val="008F4488"/>
    <w:rsid w:val="008F56DB"/>
    <w:rsid w:val="008F59F4"/>
    <w:rsid w:val="008F5C18"/>
    <w:rsid w:val="008F5EAE"/>
    <w:rsid w:val="008F6C8D"/>
    <w:rsid w:val="008F6FF6"/>
    <w:rsid w:val="008F7254"/>
    <w:rsid w:val="008F731B"/>
    <w:rsid w:val="008F7760"/>
    <w:rsid w:val="008F7944"/>
    <w:rsid w:val="008F7AB7"/>
    <w:rsid w:val="008F7C6B"/>
    <w:rsid w:val="009018EB"/>
    <w:rsid w:val="00901EA7"/>
    <w:rsid w:val="00901F85"/>
    <w:rsid w:val="0090332C"/>
    <w:rsid w:val="00903780"/>
    <w:rsid w:val="00903BCA"/>
    <w:rsid w:val="009041E0"/>
    <w:rsid w:val="00904A06"/>
    <w:rsid w:val="00904C90"/>
    <w:rsid w:val="009055A3"/>
    <w:rsid w:val="00905A38"/>
    <w:rsid w:val="0090675F"/>
    <w:rsid w:val="00906B0B"/>
    <w:rsid w:val="009071CB"/>
    <w:rsid w:val="0090762A"/>
    <w:rsid w:val="009077C2"/>
    <w:rsid w:val="00907A35"/>
    <w:rsid w:val="00907D3D"/>
    <w:rsid w:val="00907E24"/>
    <w:rsid w:val="00907E2D"/>
    <w:rsid w:val="00910833"/>
    <w:rsid w:val="00911526"/>
    <w:rsid w:val="00912516"/>
    <w:rsid w:val="00913B6D"/>
    <w:rsid w:val="00913FA7"/>
    <w:rsid w:val="00914E11"/>
    <w:rsid w:val="00914ECF"/>
    <w:rsid w:val="009150CB"/>
    <w:rsid w:val="00915463"/>
    <w:rsid w:val="00915822"/>
    <w:rsid w:val="009165C6"/>
    <w:rsid w:val="009165E7"/>
    <w:rsid w:val="00916916"/>
    <w:rsid w:val="00917301"/>
    <w:rsid w:val="009173AF"/>
    <w:rsid w:val="00920733"/>
    <w:rsid w:val="00921F9F"/>
    <w:rsid w:val="009223B7"/>
    <w:rsid w:val="00922A20"/>
    <w:rsid w:val="009234FD"/>
    <w:rsid w:val="00923501"/>
    <w:rsid w:val="00923D19"/>
    <w:rsid w:val="00924CBD"/>
    <w:rsid w:val="00926BF2"/>
    <w:rsid w:val="009273E5"/>
    <w:rsid w:val="00927443"/>
    <w:rsid w:val="009276EC"/>
    <w:rsid w:val="0092781F"/>
    <w:rsid w:val="00927BF5"/>
    <w:rsid w:val="00927D61"/>
    <w:rsid w:val="00930ED1"/>
    <w:rsid w:val="009311AD"/>
    <w:rsid w:val="00931B2F"/>
    <w:rsid w:val="009323EA"/>
    <w:rsid w:val="00932CB1"/>
    <w:rsid w:val="009340BD"/>
    <w:rsid w:val="00934FD1"/>
    <w:rsid w:val="009350F7"/>
    <w:rsid w:val="00935106"/>
    <w:rsid w:val="00935947"/>
    <w:rsid w:val="009359D8"/>
    <w:rsid w:val="00935C19"/>
    <w:rsid w:val="00935FD6"/>
    <w:rsid w:val="009400B7"/>
    <w:rsid w:val="009400BE"/>
    <w:rsid w:val="00940213"/>
    <w:rsid w:val="009409B1"/>
    <w:rsid w:val="00940B7C"/>
    <w:rsid w:val="00940BD9"/>
    <w:rsid w:val="00940FBD"/>
    <w:rsid w:val="00940FE8"/>
    <w:rsid w:val="00941257"/>
    <w:rsid w:val="00941494"/>
    <w:rsid w:val="00941AB2"/>
    <w:rsid w:val="00941EE1"/>
    <w:rsid w:val="0094397B"/>
    <w:rsid w:val="009441C8"/>
    <w:rsid w:val="00944532"/>
    <w:rsid w:val="0094455B"/>
    <w:rsid w:val="00944936"/>
    <w:rsid w:val="00944DD5"/>
    <w:rsid w:val="00944E0E"/>
    <w:rsid w:val="00945328"/>
    <w:rsid w:val="00945430"/>
    <w:rsid w:val="0094560F"/>
    <w:rsid w:val="0094662C"/>
    <w:rsid w:val="009469D0"/>
    <w:rsid w:val="009475C3"/>
    <w:rsid w:val="009479C5"/>
    <w:rsid w:val="009501F5"/>
    <w:rsid w:val="00950349"/>
    <w:rsid w:val="00950981"/>
    <w:rsid w:val="00951219"/>
    <w:rsid w:val="0095150C"/>
    <w:rsid w:val="00951C18"/>
    <w:rsid w:val="00951CA2"/>
    <w:rsid w:val="00951D8F"/>
    <w:rsid w:val="0095212D"/>
    <w:rsid w:val="00953567"/>
    <w:rsid w:val="00953CF8"/>
    <w:rsid w:val="00953D7B"/>
    <w:rsid w:val="00954182"/>
    <w:rsid w:val="009543E1"/>
    <w:rsid w:val="00954989"/>
    <w:rsid w:val="009553B5"/>
    <w:rsid w:val="00955F0E"/>
    <w:rsid w:val="00955F22"/>
    <w:rsid w:val="00956A29"/>
    <w:rsid w:val="00956B06"/>
    <w:rsid w:val="00956E2D"/>
    <w:rsid w:val="00957119"/>
    <w:rsid w:val="00957325"/>
    <w:rsid w:val="00957703"/>
    <w:rsid w:val="00957CDD"/>
    <w:rsid w:val="00957F3D"/>
    <w:rsid w:val="0096051D"/>
    <w:rsid w:val="00960701"/>
    <w:rsid w:val="0096100F"/>
    <w:rsid w:val="00961335"/>
    <w:rsid w:val="00961AAA"/>
    <w:rsid w:val="00961B79"/>
    <w:rsid w:val="0096339D"/>
    <w:rsid w:val="00963F77"/>
    <w:rsid w:val="00964794"/>
    <w:rsid w:val="009650B0"/>
    <w:rsid w:val="0096523E"/>
    <w:rsid w:val="00965244"/>
    <w:rsid w:val="00965359"/>
    <w:rsid w:val="0096585E"/>
    <w:rsid w:val="00965D52"/>
    <w:rsid w:val="00966915"/>
    <w:rsid w:val="00966B0F"/>
    <w:rsid w:val="0096786B"/>
    <w:rsid w:val="00967A28"/>
    <w:rsid w:val="00967B79"/>
    <w:rsid w:val="00971727"/>
    <w:rsid w:val="00971890"/>
    <w:rsid w:val="00971E41"/>
    <w:rsid w:val="009723F7"/>
    <w:rsid w:val="00973333"/>
    <w:rsid w:val="0097383B"/>
    <w:rsid w:val="0097388F"/>
    <w:rsid w:val="00973AFF"/>
    <w:rsid w:val="009742A1"/>
    <w:rsid w:val="0097461D"/>
    <w:rsid w:val="009746C5"/>
    <w:rsid w:val="009747B7"/>
    <w:rsid w:val="00974916"/>
    <w:rsid w:val="00975E9A"/>
    <w:rsid w:val="0097661D"/>
    <w:rsid w:val="0097695A"/>
    <w:rsid w:val="009814A9"/>
    <w:rsid w:val="009817DF"/>
    <w:rsid w:val="00981A14"/>
    <w:rsid w:val="00981A1D"/>
    <w:rsid w:val="00982446"/>
    <w:rsid w:val="009828E0"/>
    <w:rsid w:val="00982C74"/>
    <w:rsid w:val="00982D58"/>
    <w:rsid w:val="009832E1"/>
    <w:rsid w:val="009836BD"/>
    <w:rsid w:val="0098393F"/>
    <w:rsid w:val="00983DAA"/>
    <w:rsid w:val="00984481"/>
    <w:rsid w:val="00984E0C"/>
    <w:rsid w:val="00985264"/>
    <w:rsid w:val="00985F6C"/>
    <w:rsid w:val="0098631A"/>
    <w:rsid w:val="00986A4F"/>
    <w:rsid w:val="00987154"/>
    <w:rsid w:val="0098747B"/>
    <w:rsid w:val="00987592"/>
    <w:rsid w:val="0098764B"/>
    <w:rsid w:val="00987650"/>
    <w:rsid w:val="00987714"/>
    <w:rsid w:val="00987BA4"/>
    <w:rsid w:val="00987CD4"/>
    <w:rsid w:val="00987E41"/>
    <w:rsid w:val="00990373"/>
    <w:rsid w:val="009904E9"/>
    <w:rsid w:val="00992E13"/>
    <w:rsid w:val="00993819"/>
    <w:rsid w:val="00993A1B"/>
    <w:rsid w:val="009953F1"/>
    <w:rsid w:val="0099735F"/>
    <w:rsid w:val="00997E2B"/>
    <w:rsid w:val="00997E6E"/>
    <w:rsid w:val="009A1C31"/>
    <w:rsid w:val="009A3A5C"/>
    <w:rsid w:val="009A4493"/>
    <w:rsid w:val="009A4889"/>
    <w:rsid w:val="009A55B7"/>
    <w:rsid w:val="009A56F2"/>
    <w:rsid w:val="009A5809"/>
    <w:rsid w:val="009A5A8D"/>
    <w:rsid w:val="009A5B41"/>
    <w:rsid w:val="009A6567"/>
    <w:rsid w:val="009A6CCD"/>
    <w:rsid w:val="009A6D47"/>
    <w:rsid w:val="009A6DA7"/>
    <w:rsid w:val="009A6E53"/>
    <w:rsid w:val="009A7B80"/>
    <w:rsid w:val="009A7BB4"/>
    <w:rsid w:val="009A7DFF"/>
    <w:rsid w:val="009B0CA3"/>
    <w:rsid w:val="009B0EE6"/>
    <w:rsid w:val="009B1327"/>
    <w:rsid w:val="009B1444"/>
    <w:rsid w:val="009B1DA5"/>
    <w:rsid w:val="009B1E74"/>
    <w:rsid w:val="009B2338"/>
    <w:rsid w:val="009B2F67"/>
    <w:rsid w:val="009B31DD"/>
    <w:rsid w:val="009B489D"/>
    <w:rsid w:val="009B5286"/>
    <w:rsid w:val="009B59C1"/>
    <w:rsid w:val="009B5E8B"/>
    <w:rsid w:val="009B6132"/>
    <w:rsid w:val="009B6C4C"/>
    <w:rsid w:val="009B6E59"/>
    <w:rsid w:val="009B7F03"/>
    <w:rsid w:val="009C0A59"/>
    <w:rsid w:val="009C1FFF"/>
    <w:rsid w:val="009C2021"/>
    <w:rsid w:val="009C2F16"/>
    <w:rsid w:val="009C2F9E"/>
    <w:rsid w:val="009C3488"/>
    <w:rsid w:val="009C34DC"/>
    <w:rsid w:val="009C38DA"/>
    <w:rsid w:val="009C3ADC"/>
    <w:rsid w:val="009C3EF2"/>
    <w:rsid w:val="009C4242"/>
    <w:rsid w:val="009C481B"/>
    <w:rsid w:val="009C49BF"/>
    <w:rsid w:val="009C4D49"/>
    <w:rsid w:val="009C4E2A"/>
    <w:rsid w:val="009C4EB9"/>
    <w:rsid w:val="009C538A"/>
    <w:rsid w:val="009C553D"/>
    <w:rsid w:val="009C5995"/>
    <w:rsid w:val="009C6701"/>
    <w:rsid w:val="009C685B"/>
    <w:rsid w:val="009C6AF5"/>
    <w:rsid w:val="009C730D"/>
    <w:rsid w:val="009C7B6E"/>
    <w:rsid w:val="009D05E5"/>
    <w:rsid w:val="009D127A"/>
    <w:rsid w:val="009D1A00"/>
    <w:rsid w:val="009D2027"/>
    <w:rsid w:val="009D2195"/>
    <w:rsid w:val="009D2208"/>
    <w:rsid w:val="009D2563"/>
    <w:rsid w:val="009D2705"/>
    <w:rsid w:val="009D2ACF"/>
    <w:rsid w:val="009D30F7"/>
    <w:rsid w:val="009D37E3"/>
    <w:rsid w:val="009D4436"/>
    <w:rsid w:val="009D44CD"/>
    <w:rsid w:val="009D48D1"/>
    <w:rsid w:val="009D4A70"/>
    <w:rsid w:val="009D53CE"/>
    <w:rsid w:val="009D542B"/>
    <w:rsid w:val="009D6DE3"/>
    <w:rsid w:val="009D6E6E"/>
    <w:rsid w:val="009D7066"/>
    <w:rsid w:val="009D7969"/>
    <w:rsid w:val="009D7D23"/>
    <w:rsid w:val="009E0DE7"/>
    <w:rsid w:val="009E10EA"/>
    <w:rsid w:val="009E1211"/>
    <w:rsid w:val="009E1C05"/>
    <w:rsid w:val="009E1E06"/>
    <w:rsid w:val="009E2673"/>
    <w:rsid w:val="009E27DD"/>
    <w:rsid w:val="009E2C42"/>
    <w:rsid w:val="009E372D"/>
    <w:rsid w:val="009E3A76"/>
    <w:rsid w:val="009E3EDC"/>
    <w:rsid w:val="009E406E"/>
    <w:rsid w:val="009E4336"/>
    <w:rsid w:val="009E4430"/>
    <w:rsid w:val="009E4499"/>
    <w:rsid w:val="009E506B"/>
    <w:rsid w:val="009E52CE"/>
    <w:rsid w:val="009E5A81"/>
    <w:rsid w:val="009E5B47"/>
    <w:rsid w:val="009E5FC0"/>
    <w:rsid w:val="009E644F"/>
    <w:rsid w:val="009E6570"/>
    <w:rsid w:val="009E6973"/>
    <w:rsid w:val="009E6C2B"/>
    <w:rsid w:val="009E6DD9"/>
    <w:rsid w:val="009E6E53"/>
    <w:rsid w:val="009E6E61"/>
    <w:rsid w:val="009E6E72"/>
    <w:rsid w:val="009E729E"/>
    <w:rsid w:val="009E7765"/>
    <w:rsid w:val="009E7A0C"/>
    <w:rsid w:val="009E7D1F"/>
    <w:rsid w:val="009F054E"/>
    <w:rsid w:val="009F0F7E"/>
    <w:rsid w:val="009F1BC0"/>
    <w:rsid w:val="009F2ADB"/>
    <w:rsid w:val="009F39D8"/>
    <w:rsid w:val="009F438F"/>
    <w:rsid w:val="009F43C9"/>
    <w:rsid w:val="009F4904"/>
    <w:rsid w:val="009F50CC"/>
    <w:rsid w:val="009F5AB1"/>
    <w:rsid w:val="009F5FE9"/>
    <w:rsid w:val="009F630C"/>
    <w:rsid w:val="009F64C3"/>
    <w:rsid w:val="009F67C0"/>
    <w:rsid w:val="009F6CA5"/>
    <w:rsid w:val="009F7E72"/>
    <w:rsid w:val="00A00151"/>
    <w:rsid w:val="00A0062B"/>
    <w:rsid w:val="00A00907"/>
    <w:rsid w:val="00A01103"/>
    <w:rsid w:val="00A012DB"/>
    <w:rsid w:val="00A01BD3"/>
    <w:rsid w:val="00A02133"/>
    <w:rsid w:val="00A02618"/>
    <w:rsid w:val="00A029C0"/>
    <w:rsid w:val="00A02BD1"/>
    <w:rsid w:val="00A02BF8"/>
    <w:rsid w:val="00A02EC2"/>
    <w:rsid w:val="00A02F22"/>
    <w:rsid w:val="00A03322"/>
    <w:rsid w:val="00A03886"/>
    <w:rsid w:val="00A03964"/>
    <w:rsid w:val="00A04094"/>
    <w:rsid w:val="00A063DB"/>
    <w:rsid w:val="00A06B29"/>
    <w:rsid w:val="00A06EF8"/>
    <w:rsid w:val="00A07796"/>
    <w:rsid w:val="00A07EAE"/>
    <w:rsid w:val="00A102E7"/>
    <w:rsid w:val="00A104C4"/>
    <w:rsid w:val="00A10AD1"/>
    <w:rsid w:val="00A10CB6"/>
    <w:rsid w:val="00A110E1"/>
    <w:rsid w:val="00A12F60"/>
    <w:rsid w:val="00A12F77"/>
    <w:rsid w:val="00A1364E"/>
    <w:rsid w:val="00A13894"/>
    <w:rsid w:val="00A1420C"/>
    <w:rsid w:val="00A14316"/>
    <w:rsid w:val="00A14341"/>
    <w:rsid w:val="00A1465E"/>
    <w:rsid w:val="00A149E7"/>
    <w:rsid w:val="00A14D83"/>
    <w:rsid w:val="00A150B2"/>
    <w:rsid w:val="00A15A1A"/>
    <w:rsid w:val="00A16792"/>
    <w:rsid w:val="00A16B22"/>
    <w:rsid w:val="00A17649"/>
    <w:rsid w:val="00A17D75"/>
    <w:rsid w:val="00A17E89"/>
    <w:rsid w:val="00A21F59"/>
    <w:rsid w:val="00A21F68"/>
    <w:rsid w:val="00A22132"/>
    <w:rsid w:val="00A22501"/>
    <w:rsid w:val="00A225F5"/>
    <w:rsid w:val="00A2268D"/>
    <w:rsid w:val="00A22DA1"/>
    <w:rsid w:val="00A23724"/>
    <w:rsid w:val="00A239AE"/>
    <w:rsid w:val="00A24AF1"/>
    <w:rsid w:val="00A25499"/>
    <w:rsid w:val="00A25975"/>
    <w:rsid w:val="00A25ADD"/>
    <w:rsid w:val="00A25CED"/>
    <w:rsid w:val="00A25E51"/>
    <w:rsid w:val="00A25EE2"/>
    <w:rsid w:val="00A26447"/>
    <w:rsid w:val="00A26C13"/>
    <w:rsid w:val="00A26F64"/>
    <w:rsid w:val="00A2707A"/>
    <w:rsid w:val="00A27296"/>
    <w:rsid w:val="00A2744B"/>
    <w:rsid w:val="00A2780A"/>
    <w:rsid w:val="00A30CD0"/>
    <w:rsid w:val="00A30F38"/>
    <w:rsid w:val="00A31334"/>
    <w:rsid w:val="00A315BD"/>
    <w:rsid w:val="00A3183B"/>
    <w:rsid w:val="00A31A1D"/>
    <w:rsid w:val="00A31EB7"/>
    <w:rsid w:val="00A324C3"/>
    <w:rsid w:val="00A3330A"/>
    <w:rsid w:val="00A34320"/>
    <w:rsid w:val="00A34A5F"/>
    <w:rsid w:val="00A34D00"/>
    <w:rsid w:val="00A3527D"/>
    <w:rsid w:val="00A36157"/>
    <w:rsid w:val="00A36BD6"/>
    <w:rsid w:val="00A37712"/>
    <w:rsid w:val="00A37E45"/>
    <w:rsid w:val="00A406F2"/>
    <w:rsid w:val="00A40C6A"/>
    <w:rsid w:val="00A4123F"/>
    <w:rsid w:val="00A4151B"/>
    <w:rsid w:val="00A41FB9"/>
    <w:rsid w:val="00A42473"/>
    <w:rsid w:val="00A4279A"/>
    <w:rsid w:val="00A42B96"/>
    <w:rsid w:val="00A42D80"/>
    <w:rsid w:val="00A43F43"/>
    <w:rsid w:val="00A43FB5"/>
    <w:rsid w:val="00A4444F"/>
    <w:rsid w:val="00A45156"/>
    <w:rsid w:val="00A46402"/>
    <w:rsid w:val="00A46C97"/>
    <w:rsid w:val="00A4712E"/>
    <w:rsid w:val="00A47949"/>
    <w:rsid w:val="00A47952"/>
    <w:rsid w:val="00A47996"/>
    <w:rsid w:val="00A47EB4"/>
    <w:rsid w:val="00A47F57"/>
    <w:rsid w:val="00A5009E"/>
    <w:rsid w:val="00A50508"/>
    <w:rsid w:val="00A50762"/>
    <w:rsid w:val="00A50903"/>
    <w:rsid w:val="00A5094A"/>
    <w:rsid w:val="00A51BB4"/>
    <w:rsid w:val="00A51ECD"/>
    <w:rsid w:val="00A52434"/>
    <w:rsid w:val="00A5324F"/>
    <w:rsid w:val="00A53CC8"/>
    <w:rsid w:val="00A53E9D"/>
    <w:rsid w:val="00A545AB"/>
    <w:rsid w:val="00A54D4B"/>
    <w:rsid w:val="00A555DD"/>
    <w:rsid w:val="00A55760"/>
    <w:rsid w:val="00A55D80"/>
    <w:rsid w:val="00A55F91"/>
    <w:rsid w:val="00A56480"/>
    <w:rsid w:val="00A57E0B"/>
    <w:rsid w:val="00A57E51"/>
    <w:rsid w:val="00A6005F"/>
    <w:rsid w:val="00A605CD"/>
    <w:rsid w:val="00A616A6"/>
    <w:rsid w:val="00A62686"/>
    <w:rsid w:val="00A62889"/>
    <w:rsid w:val="00A62CB4"/>
    <w:rsid w:val="00A63453"/>
    <w:rsid w:val="00A63699"/>
    <w:rsid w:val="00A63C07"/>
    <w:rsid w:val="00A641D9"/>
    <w:rsid w:val="00A64C7B"/>
    <w:rsid w:val="00A64EEA"/>
    <w:rsid w:val="00A65038"/>
    <w:rsid w:val="00A65F12"/>
    <w:rsid w:val="00A66DCE"/>
    <w:rsid w:val="00A66DDC"/>
    <w:rsid w:val="00A671B2"/>
    <w:rsid w:val="00A701EF"/>
    <w:rsid w:val="00A71119"/>
    <w:rsid w:val="00A7164F"/>
    <w:rsid w:val="00A71840"/>
    <w:rsid w:val="00A71ADE"/>
    <w:rsid w:val="00A71C7C"/>
    <w:rsid w:val="00A71FE1"/>
    <w:rsid w:val="00A72259"/>
    <w:rsid w:val="00A729A2"/>
    <w:rsid w:val="00A75550"/>
    <w:rsid w:val="00A7630B"/>
    <w:rsid w:val="00A7656D"/>
    <w:rsid w:val="00A76C7A"/>
    <w:rsid w:val="00A76C87"/>
    <w:rsid w:val="00A80364"/>
    <w:rsid w:val="00A80400"/>
    <w:rsid w:val="00A8191B"/>
    <w:rsid w:val="00A82D6B"/>
    <w:rsid w:val="00A8352D"/>
    <w:rsid w:val="00A835E9"/>
    <w:rsid w:val="00A84C85"/>
    <w:rsid w:val="00A84CA7"/>
    <w:rsid w:val="00A858BA"/>
    <w:rsid w:val="00A86007"/>
    <w:rsid w:val="00A86912"/>
    <w:rsid w:val="00A86A1C"/>
    <w:rsid w:val="00A86DE6"/>
    <w:rsid w:val="00A86FC6"/>
    <w:rsid w:val="00A876CD"/>
    <w:rsid w:val="00A87AB9"/>
    <w:rsid w:val="00A87EF0"/>
    <w:rsid w:val="00A900C1"/>
    <w:rsid w:val="00A9021A"/>
    <w:rsid w:val="00A90466"/>
    <w:rsid w:val="00A910A6"/>
    <w:rsid w:val="00A92494"/>
    <w:rsid w:val="00A92FFA"/>
    <w:rsid w:val="00A94061"/>
    <w:rsid w:val="00A940D7"/>
    <w:rsid w:val="00A94D49"/>
    <w:rsid w:val="00A95FDA"/>
    <w:rsid w:val="00A966E9"/>
    <w:rsid w:val="00A96F85"/>
    <w:rsid w:val="00A9749B"/>
    <w:rsid w:val="00A97D61"/>
    <w:rsid w:val="00AA0FFD"/>
    <w:rsid w:val="00AA1BBF"/>
    <w:rsid w:val="00AA24A8"/>
    <w:rsid w:val="00AA2796"/>
    <w:rsid w:val="00AA27FD"/>
    <w:rsid w:val="00AA3C15"/>
    <w:rsid w:val="00AA4169"/>
    <w:rsid w:val="00AA491F"/>
    <w:rsid w:val="00AA494E"/>
    <w:rsid w:val="00AA4D7D"/>
    <w:rsid w:val="00AA513F"/>
    <w:rsid w:val="00AA52F7"/>
    <w:rsid w:val="00AA57A3"/>
    <w:rsid w:val="00AA59E8"/>
    <w:rsid w:val="00AA5BE3"/>
    <w:rsid w:val="00AA5EE7"/>
    <w:rsid w:val="00AA6BC7"/>
    <w:rsid w:val="00AA772F"/>
    <w:rsid w:val="00AB02ED"/>
    <w:rsid w:val="00AB0AC5"/>
    <w:rsid w:val="00AB1061"/>
    <w:rsid w:val="00AB11C1"/>
    <w:rsid w:val="00AB19BD"/>
    <w:rsid w:val="00AB1B14"/>
    <w:rsid w:val="00AB24AF"/>
    <w:rsid w:val="00AB26A4"/>
    <w:rsid w:val="00AB290C"/>
    <w:rsid w:val="00AB3F9D"/>
    <w:rsid w:val="00AB3FCB"/>
    <w:rsid w:val="00AB4140"/>
    <w:rsid w:val="00AB43B2"/>
    <w:rsid w:val="00AB4B8B"/>
    <w:rsid w:val="00AB59F2"/>
    <w:rsid w:val="00AB65C0"/>
    <w:rsid w:val="00AC0641"/>
    <w:rsid w:val="00AC06E4"/>
    <w:rsid w:val="00AC0C34"/>
    <w:rsid w:val="00AC113A"/>
    <w:rsid w:val="00AC1848"/>
    <w:rsid w:val="00AC1A50"/>
    <w:rsid w:val="00AC2200"/>
    <w:rsid w:val="00AC275D"/>
    <w:rsid w:val="00AC28A2"/>
    <w:rsid w:val="00AC3173"/>
    <w:rsid w:val="00AC42B3"/>
    <w:rsid w:val="00AC4810"/>
    <w:rsid w:val="00AC4F6F"/>
    <w:rsid w:val="00AC5045"/>
    <w:rsid w:val="00AC5CB7"/>
    <w:rsid w:val="00AC5FB5"/>
    <w:rsid w:val="00AC67B6"/>
    <w:rsid w:val="00AC6B8D"/>
    <w:rsid w:val="00AC6C81"/>
    <w:rsid w:val="00AC71BE"/>
    <w:rsid w:val="00AC7D38"/>
    <w:rsid w:val="00AD0377"/>
    <w:rsid w:val="00AD0513"/>
    <w:rsid w:val="00AD080A"/>
    <w:rsid w:val="00AD0D13"/>
    <w:rsid w:val="00AD1151"/>
    <w:rsid w:val="00AD1944"/>
    <w:rsid w:val="00AD2BB8"/>
    <w:rsid w:val="00AD2F0E"/>
    <w:rsid w:val="00AD308F"/>
    <w:rsid w:val="00AD3698"/>
    <w:rsid w:val="00AD380F"/>
    <w:rsid w:val="00AD426E"/>
    <w:rsid w:val="00AD5779"/>
    <w:rsid w:val="00AD609B"/>
    <w:rsid w:val="00AD657C"/>
    <w:rsid w:val="00AD6EC5"/>
    <w:rsid w:val="00AD6F2A"/>
    <w:rsid w:val="00AD740D"/>
    <w:rsid w:val="00AD76FE"/>
    <w:rsid w:val="00AE1652"/>
    <w:rsid w:val="00AE172D"/>
    <w:rsid w:val="00AE1965"/>
    <w:rsid w:val="00AE1AFD"/>
    <w:rsid w:val="00AE211D"/>
    <w:rsid w:val="00AE2226"/>
    <w:rsid w:val="00AE2257"/>
    <w:rsid w:val="00AE3DC5"/>
    <w:rsid w:val="00AE43CF"/>
    <w:rsid w:val="00AE49A6"/>
    <w:rsid w:val="00AE5115"/>
    <w:rsid w:val="00AE60F7"/>
    <w:rsid w:val="00AE720C"/>
    <w:rsid w:val="00AE725A"/>
    <w:rsid w:val="00AE7538"/>
    <w:rsid w:val="00AF0175"/>
    <w:rsid w:val="00AF024F"/>
    <w:rsid w:val="00AF071F"/>
    <w:rsid w:val="00AF0837"/>
    <w:rsid w:val="00AF131C"/>
    <w:rsid w:val="00AF1750"/>
    <w:rsid w:val="00AF22CA"/>
    <w:rsid w:val="00AF2A85"/>
    <w:rsid w:val="00AF2E04"/>
    <w:rsid w:val="00AF302C"/>
    <w:rsid w:val="00AF310B"/>
    <w:rsid w:val="00AF33E0"/>
    <w:rsid w:val="00AF3FDE"/>
    <w:rsid w:val="00AF408A"/>
    <w:rsid w:val="00AF4683"/>
    <w:rsid w:val="00AF4D57"/>
    <w:rsid w:val="00AF5845"/>
    <w:rsid w:val="00AF599C"/>
    <w:rsid w:val="00AF648E"/>
    <w:rsid w:val="00AF6C40"/>
    <w:rsid w:val="00AF72C1"/>
    <w:rsid w:val="00AF79E8"/>
    <w:rsid w:val="00B00C7E"/>
    <w:rsid w:val="00B00F75"/>
    <w:rsid w:val="00B01371"/>
    <w:rsid w:val="00B01558"/>
    <w:rsid w:val="00B01563"/>
    <w:rsid w:val="00B0158E"/>
    <w:rsid w:val="00B01A64"/>
    <w:rsid w:val="00B02874"/>
    <w:rsid w:val="00B02B56"/>
    <w:rsid w:val="00B038F3"/>
    <w:rsid w:val="00B03D52"/>
    <w:rsid w:val="00B04EA5"/>
    <w:rsid w:val="00B05157"/>
    <w:rsid w:val="00B05361"/>
    <w:rsid w:val="00B0584A"/>
    <w:rsid w:val="00B05CC3"/>
    <w:rsid w:val="00B063DE"/>
    <w:rsid w:val="00B0678C"/>
    <w:rsid w:val="00B06F90"/>
    <w:rsid w:val="00B06FEC"/>
    <w:rsid w:val="00B07B2A"/>
    <w:rsid w:val="00B07CE1"/>
    <w:rsid w:val="00B106F7"/>
    <w:rsid w:val="00B10D36"/>
    <w:rsid w:val="00B1116C"/>
    <w:rsid w:val="00B112AB"/>
    <w:rsid w:val="00B12814"/>
    <w:rsid w:val="00B12BB1"/>
    <w:rsid w:val="00B12FF3"/>
    <w:rsid w:val="00B1334A"/>
    <w:rsid w:val="00B140E1"/>
    <w:rsid w:val="00B1439E"/>
    <w:rsid w:val="00B143C0"/>
    <w:rsid w:val="00B148D6"/>
    <w:rsid w:val="00B148FE"/>
    <w:rsid w:val="00B15BB2"/>
    <w:rsid w:val="00B15CCB"/>
    <w:rsid w:val="00B15EBF"/>
    <w:rsid w:val="00B16CE1"/>
    <w:rsid w:val="00B17605"/>
    <w:rsid w:val="00B17C93"/>
    <w:rsid w:val="00B20C89"/>
    <w:rsid w:val="00B218F3"/>
    <w:rsid w:val="00B22263"/>
    <w:rsid w:val="00B229EA"/>
    <w:rsid w:val="00B22DD9"/>
    <w:rsid w:val="00B2303F"/>
    <w:rsid w:val="00B2499A"/>
    <w:rsid w:val="00B24F3C"/>
    <w:rsid w:val="00B252AE"/>
    <w:rsid w:val="00B26C82"/>
    <w:rsid w:val="00B26DA9"/>
    <w:rsid w:val="00B2742B"/>
    <w:rsid w:val="00B27B37"/>
    <w:rsid w:val="00B301F5"/>
    <w:rsid w:val="00B30949"/>
    <w:rsid w:val="00B30C0E"/>
    <w:rsid w:val="00B3186F"/>
    <w:rsid w:val="00B31F14"/>
    <w:rsid w:val="00B3264C"/>
    <w:rsid w:val="00B3328E"/>
    <w:rsid w:val="00B33733"/>
    <w:rsid w:val="00B33BA1"/>
    <w:rsid w:val="00B341A6"/>
    <w:rsid w:val="00B35145"/>
    <w:rsid w:val="00B35390"/>
    <w:rsid w:val="00B3550F"/>
    <w:rsid w:val="00B35832"/>
    <w:rsid w:val="00B36761"/>
    <w:rsid w:val="00B367D8"/>
    <w:rsid w:val="00B37119"/>
    <w:rsid w:val="00B37641"/>
    <w:rsid w:val="00B3769C"/>
    <w:rsid w:val="00B37879"/>
    <w:rsid w:val="00B37F1F"/>
    <w:rsid w:val="00B402FE"/>
    <w:rsid w:val="00B404F7"/>
    <w:rsid w:val="00B4143E"/>
    <w:rsid w:val="00B41C6D"/>
    <w:rsid w:val="00B41D99"/>
    <w:rsid w:val="00B42DDC"/>
    <w:rsid w:val="00B42DFC"/>
    <w:rsid w:val="00B42F37"/>
    <w:rsid w:val="00B42F3E"/>
    <w:rsid w:val="00B43450"/>
    <w:rsid w:val="00B43979"/>
    <w:rsid w:val="00B43EA8"/>
    <w:rsid w:val="00B44A2E"/>
    <w:rsid w:val="00B44A98"/>
    <w:rsid w:val="00B44CE8"/>
    <w:rsid w:val="00B455A6"/>
    <w:rsid w:val="00B46080"/>
    <w:rsid w:val="00B46777"/>
    <w:rsid w:val="00B479B7"/>
    <w:rsid w:val="00B47F50"/>
    <w:rsid w:val="00B501EB"/>
    <w:rsid w:val="00B512B4"/>
    <w:rsid w:val="00B517A6"/>
    <w:rsid w:val="00B517B1"/>
    <w:rsid w:val="00B51E37"/>
    <w:rsid w:val="00B54472"/>
    <w:rsid w:val="00B54ED8"/>
    <w:rsid w:val="00B55A0F"/>
    <w:rsid w:val="00B55C58"/>
    <w:rsid w:val="00B564E2"/>
    <w:rsid w:val="00B5661C"/>
    <w:rsid w:val="00B57AB2"/>
    <w:rsid w:val="00B57C8E"/>
    <w:rsid w:val="00B57D99"/>
    <w:rsid w:val="00B6009A"/>
    <w:rsid w:val="00B61465"/>
    <w:rsid w:val="00B61648"/>
    <w:rsid w:val="00B61656"/>
    <w:rsid w:val="00B616A1"/>
    <w:rsid w:val="00B61814"/>
    <w:rsid w:val="00B61877"/>
    <w:rsid w:val="00B62F19"/>
    <w:rsid w:val="00B630B0"/>
    <w:rsid w:val="00B63223"/>
    <w:rsid w:val="00B63312"/>
    <w:rsid w:val="00B6338D"/>
    <w:rsid w:val="00B63917"/>
    <w:rsid w:val="00B63B52"/>
    <w:rsid w:val="00B64185"/>
    <w:rsid w:val="00B64D7B"/>
    <w:rsid w:val="00B6590F"/>
    <w:rsid w:val="00B6598D"/>
    <w:rsid w:val="00B65BFB"/>
    <w:rsid w:val="00B65D22"/>
    <w:rsid w:val="00B66277"/>
    <w:rsid w:val="00B663A9"/>
    <w:rsid w:val="00B66477"/>
    <w:rsid w:val="00B669EA"/>
    <w:rsid w:val="00B6707F"/>
    <w:rsid w:val="00B67321"/>
    <w:rsid w:val="00B67575"/>
    <w:rsid w:val="00B67755"/>
    <w:rsid w:val="00B70422"/>
    <w:rsid w:val="00B70F6F"/>
    <w:rsid w:val="00B71524"/>
    <w:rsid w:val="00B721FC"/>
    <w:rsid w:val="00B72B92"/>
    <w:rsid w:val="00B72CB0"/>
    <w:rsid w:val="00B731BE"/>
    <w:rsid w:val="00B733BA"/>
    <w:rsid w:val="00B7344E"/>
    <w:rsid w:val="00B73652"/>
    <w:rsid w:val="00B737C6"/>
    <w:rsid w:val="00B73D90"/>
    <w:rsid w:val="00B74814"/>
    <w:rsid w:val="00B7668A"/>
    <w:rsid w:val="00B76A24"/>
    <w:rsid w:val="00B76A63"/>
    <w:rsid w:val="00B77A8C"/>
    <w:rsid w:val="00B77BFE"/>
    <w:rsid w:val="00B8102C"/>
    <w:rsid w:val="00B81868"/>
    <w:rsid w:val="00B818FA"/>
    <w:rsid w:val="00B81BBE"/>
    <w:rsid w:val="00B832A3"/>
    <w:rsid w:val="00B83AE9"/>
    <w:rsid w:val="00B83BFF"/>
    <w:rsid w:val="00B83C2A"/>
    <w:rsid w:val="00B84604"/>
    <w:rsid w:val="00B84A47"/>
    <w:rsid w:val="00B86A52"/>
    <w:rsid w:val="00B86C7D"/>
    <w:rsid w:val="00B87526"/>
    <w:rsid w:val="00B91637"/>
    <w:rsid w:val="00B91668"/>
    <w:rsid w:val="00B921EC"/>
    <w:rsid w:val="00B92B65"/>
    <w:rsid w:val="00B92DF3"/>
    <w:rsid w:val="00B93B70"/>
    <w:rsid w:val="00B93DF3"/>
    <w:rsid w:val="00B93EF0"/>
    <w:rsid w:val="00B944F6"/>
    <w:rsid w:val="00B94AEF"/>
    <w:rsid w:val="00B94EA4"/>
    <w:rsid w:val="00B94EA7"/>
    <w:rsid w:val="00B9557E"/>
    <w:rsid w:val="00B95926"/>
    <w:rsid w:val="00B95A40"/>
    <w:rsid w:val="00B95E2B"/>
    <w:rsid w:val="00B96239"/>
    <w:rsid w:val="00B965B1"/>
    <w:rsid w:val="00B96E02"/>
    <w:rsid w:val="00B972E3"/>
    <w:rsid w:val="00B975D4"/>
    <w:rsid w:val="00B9788A"/>
    <w:rsid w:val="00B97BE2"/>
    <w:rsid w:val="00BA093F"/>
    <w:rsid w:val="00BA1EA0"/>
    <w:rsid w:val="00BA1EBA"/>
    <w:rsid w:val="00BA21B0"/>
    <w:rsid w:val="00BA2322"/>
    <w:rsid w:val="00BA2335"/>
    <w:rsid w:val="00BA2D4E"/>
    <w:rsid w:val="00BA2DA2"/>
    <w:rsid w:val="00BA4B93"/>
    <w:rsid w:val="00BA62A9"/>
    <w:rsid w:val="00BA6BEA"/>
    <w:rsid w:val="00BA7009"/>
    <w:rsid w:val="00BA7114"/>
    <w:rsid w:val="00BA7296"/>
    <w:rsid w:val="00BA7A70"/>
    <w:rsid w:val="00BA7B39"/>
    <w:rsid w:val="00BA7D79"/>
    <w:rsid w:val="00BA7EBF"/>
    <w:rsid w:val="00BB076C"/>
    <w:rsid w:val="00BB0CCE"/>
    <w:rsid w:val="00BB12C0"/>
    <w:rsid w:val="00BB1658"/>
    <w:rsid w:val="00BB1675"/>
    <w:rsid w:val="00BB1794"/>
    <w:rsid w:val="00BB2A7C"/>
    <w:rsid w:val="00BB34F0"/>
    <w:rsid w:val="00BB3E71"/>
    <w:rsid w:val="00BB4067"/>
    <w:rsid w:val="00BB4A74"/>
    <w:rsid w:val="00BB5427"/>
    <w:rsid w:val="00BB5686"/>
    <w:rsid w:val="00BB576D"/>
    <w:rsid w:val="00BB5997"/>
    <w:rsid w:val="00BB59BF"/>
    <w:rsid w:val="00BB5C2F"/>
    <w:rsid w:val="00BB69C0"/>
    <w:rsid w:val="00BB7362"/>
    <w:rsid w:val="00BB772C"/>
    <w:rsid w:val="00BB7B89"/>
    <w:rsid w:val="00BB7E82"/>
    <w:rsid w:val="00BC04A7"/>
    <w:rsid w:val="00BC0AF6"/>
    <w:rsid w:val="00BC0FF0"/>
    <w:rsid w:val="00BC10C3"/>
    <w:rsid w:val="00BC12DA"/>
    <w:rsid w:val="00BC12F9"/>
    <w:rsid w:val="00BC361A"/>
    <w:rsid w:val="00BC3DF0"/>
    <w:rsid w:val="00BC3FA9"/>
    <w:rsid w:val="00BC43A6"/>
    <w:rsid w:val="00BC4651"/>
    <w:rsid w:val="00BC5118"/>
    <w:rsid w:val="00BC65EF"/>
    <w:rsid w:val="00BC678F"/>
    <w:rsid w:val="00BC6F24"/>
    <w:rsid w:val="00BC7607"/>
    <w:rsid w:val="00BC7CB0"/>
    <w:rsid w:val="00BD074C"/>
    <w:rsid w:val="00BD0E7D"/>
    <w:rsid w:val="00BD1979"/>
    <w:rsid w:val="00BD23AC"/>
    <w:rsid w:val="00BD2CA5"/>
    <w:rsid w:val="00BD3384"/>
    <w:rsid w:val="00BD33EB"/>
    <w:rsid w:val="00BD37C1"/>
    <w:rsid w:val="00BD608F"/>
    <w:rsid w:val="00BD75DF"/>
    <w:rsid w:val="00BE01F1"/>
    <w:rsid w:val="00BE0801"/>
    <w:rsid w:val="00BE1A62"/>
    <w:rsid w:val="00BE1ADD"/>
    <w:rsid w:val="00BE22F4"/>
    <w:rsid w:val="00BE26FB"/>
    <w:rsid w:val="00BE32CC"/>
    <w:rsid w:val="00BE340D"/>
    <w:rsid w:val="00BE3815"/>
    <w:rsid w:val="00BE38E5"/>
    <w:rsid w:val="00BE3AE9"/>
    <w:rsid w:val="00BE3DF9"/>
    <w:rsid w:val="00BE3F81"/>
    <w:rsid w:val="00BE3FD4"/>
    <w:rsid w:val="00BE445C"/>
    <w:rsid w:val="00BE54F5"/>
    <w:rsid w:val="00BE5C22"/>
    <w:rsid w:val="00BE6144"/>
    <w:rsid w:val="00BE6220"/>
    <w:rsid w:val="00BE638B"/>
    <w:rsid w:val="00BE6FB7"/>
    <w:rsid w:val="00BE79BD"/>
    <w:rsid w:val="00BF0A03"/>
    <w:rsid w:val="00BF0F52"/>
    <w:rsid w:val="00BF1084"/>
    <w:rsid w:val="00BF18F9"/>
    <w:rsid w:val="00BF1AFE"/>
    <w:rsid w:val="00BF1CB9"/>
    <w:rsid w:val="00BF216A"/>
    <w:rsid w:val="00BF2AE5"/>
    <w:rsid w:val="00BF2BFE"/>
    <w:rsid w:val="00BF31C1"/>
    <w:rsid w:val="00BF3452"/>
    <w:rsid w:val="00BF4451"/>
    <w:rsid w:val="00BF49C3"/>
    <w:rsid w:val="00BF678F"/>
    <w:rsid w:val="00BF67C5"/>
    <w:rsid w:val="00BF6839"/>
    <w:rsid w:val="00BF73E9"/>
    <w:rsid w:val="00BF791E"/>
    <w:rsid w:val="00C0015F"/>
    <w:rsid w:val="00C002ED"/>
    <w:rsid w:val="00C00882"/>
    <w:rsid w:val="00C00A16"/>
    <w:rsid w:val="00C00B90"/>
    <w:rsid w:val="00C00F07"/>
    <w:rsid w:val="00C0143F"/>
    <w:rsid w:val="00C01F90"/>
    <w:rsid w:val="00C0231F"/>
    <w:rsid w:val="00C029EB"/>
    <w:rsid w:val="00C02B83"/>
    <w:rsid w:val="00C02C44"/>
    <w:rsid w:val="00C02CDD"/>
    <w:rsid w:val="00C03186"/>
    <w:rsid w:val="00C03D85"/>
    <w:rsid w:val="00C04345"/>
    <w:rsid w:val="00C044C4"/>
    <w:rsid w:val="00C04A55"/>
    <w:rsid w:val="00C0514A"/>
    <w:rsid w:val="00C05404"/>
    <w:rsid w:val="00C0540C"/>
    <w:rsid w:val="00C055BF"/>
    <w:rsid w:val="00C05982"/>
    <w:rsid w:val="00C05D86"/>
    <w:rsid w:val="00C06F16"/>
    <w:rsid w:val="00C0724D"/>
    <w:rsid w:val="00C07493"/>
    <w:rsid w:val="00C07B42"/>
    <w:rsid w:val="00C07ECA"/>
    <w:rsid w:val="00C10004"/>
    <w:rsid w:val="00C10391"/>
    <w:rsid w:val="00C10496"/>
    <w:rsid w:val="00C10499"/>
    <w:rsid w:val="00C10637"/>
    <w:rsid w:val="00C10860"/>
    <w:rsid w:val="00C10DE7"/>
    <w:rsid w:val="00C1170E"/>
    <w:rsid w:val="00C118B6"/>
    <w:rsid w:val="00C11EB5"/>
    <w:rsid w:val="00C11F5A"/>
    <w:rsid w:val="00C1217B"/>
    <w:rsid w:val="00C12740"/>
    <w:rsid w:val="00C127DA"/>
    <w:rsid w:val="00C12AC0"/>
    <w:rsid w:val="00C12BC5"/>
    <w:rsid w:val="00C12E13"/>
    <w:rsid w:val="00C13D06"/>
    <w:rsid w:val="00C14280"/>
    <w:rsid w:val="00C151A7"/>
    <w:rsid w:val="00C16808"/>
    <w:rsid w:val="00C169BB"/>
    <w:rsid w:val="00C17168"/>
    <w:rsid w:val="00C17525"/>
    <w:rsid w:val="00C1759B"/>
    <w:rsid w:val="00C17721"/>
    <w:rsid w:val="00C179F8"/>
    <w:rsid w:val="00C17C83"/>
    <w:rsid w:val="00C21708"/>
    <w:rsid w:val="00C21749"/>
    <w:rsid w:val="00C219EF"/>
    <w:rsid w:val="00C22917"/>
    <w:rsid w:val="00C22A6E"/>
    <w:rsid w:val="00C22E6E"/>
    <w:rsid w:val="00C230F5"/>
    <w:rsid w:val="00C234AE"/>
    <w:rsid w:val="00C23AF1"/>
    <w:rsid w:val="00C24B99"/>
    <w:rsid w:val="00C24C7E"/>
    <w:rsid w:val="00C250CF"/>
    <w:rsid w:val="00C254D4"/>
    <w:rsid w:val="00C25CB2"/>
    <w:rsid w:val="00C25FFD"/>
    <w:rsid w:val="00C26908"/>
    <w:rsid w:val="00C26DA9"/>
    <w:rsid w:val="00C271A9"/>
    <w:rsid w:val="00C271D9"/>
    <w:rsid w:val="00C27768"/>
    <w:rsid w:val="00C27D83"/>
    <w:rsid w:val="00C3005A"/>
    <w:rsid w:val="00C30EDB"/>
    <w:rsid w:val="00C30FEA"/>
    <w:rsid w:val="00C31065"/>
    <w:rsid w:val="00C31687"/>
    <w:rsid w:val="00C31744"/>
    <w:rsid w:val="00C31D10"/>
    <w:rsid w:val="00C32470"/>
    <w:rsid w:val="00C325A0"/>
    <w:rsid w:val="00C32821"/>
    <w:rsid w:val="00C330E9"/>
    <w:rsid w:val="00C33E98"/>
    <w:rsid w:val="00C340CA"/>
    <w:rsid w:val="00C34FA9"/>
    <w:rsid w:val="00C3564C"/>
    <w:rsid w:val="00C35AB7"/>
    <w:rsid w:val="00C3627D"/>
    <w:rsid w:val="00C36875"/>
    <w:rsid w:val="00C37011"/>
    <w:rsid w:val="00C375D6"/>
    <w:rsid w:val="00C37932"/>
    <w:rsid w:val="00C409A6"/>
    <w:rsid w:val="00C40A20"/>
    <w:rsid w:val="00C40B5B"/>
    <w:rsid w:val="00C4131B"/>
    <w:rsid w:val="00C41391"/>
    <w:rsid w:val="00C4214C"/>
    <w:rsid w:val="00C42B03"/>
    <w:rsid w:val="00C445BB"/>
    <w:rsid w:val="00C44AE6"/>
    <w:rsid w:val="00C458C3"/>
    <w:rsid w:val="00C45CAE"/>
    <w:rsid w:val="00C4609C"/>
    <w:rsid w:val="00C46712"/>
    <w:rsid w:val="00C47501"/>
    <w:rsid w:val="00C477A6"/>
    <w:rsid w:val="00C47859"/>
    <w:rsid w:val="00C47962"/>
    <w:rsid w:val="00C47B51"/>
    <w:rsid w:val="00C47FC1"/>
    <w:rsid w:val="00C50142"/>
    <w:rsid w:val="00C51102"/>
    <w:rsid w:val="00C51200"/>
    <w:rsid w:val="00C5165A"/>
    <w:rsid w:val="00C519CF"/>
    <w:rsid w:val="00C526AC"/>
    <w:rsid w:val="00C53450"/>
    <w:rsid w:val="00C536D0"/>
    <w:rsid w:val="00C54066"/>
    <w:rsid w:val="00C54340"/>
    <w:rsid w:val="00C54C05"/>
    <w:rsid w:val="00C54E15"/>
    <w:rsid w:val="00C5566F"/>
    <w:rsid w:val="00C556AE"/>
    <w:rsid w:val="00C55E70"/>
    <w:rsid w:val="00C55E79"/>
    <w:rsid w:val="00C5717D"/>
    <w:rsid w:val="00C574C6"/>
    <w:rsid w:val="00C574E2"/>
    <w:rsid w:val="00C57E52"/>
    <w:rsid w:val="00C60014"/>
    <w:rsid w:val="00C60CB7"/>
    <w:rsid w:val="00C61A43"/>
    <w:rsid w:val="00C629E7"/>
    <w:rsid w:val="00C62B75"/>
    <w:rsid w:val="00C63164"/>
    <w:rsid w:val="00C63BB4"/>
    <w:rsid w:val="00C64109"/>
    <w:rsid w:val="00C65C7B"/>
    <w:rsid w:val="00C65CDE"/>
    <w:rsid w:val="00C66BD5"/>
    <w:rsid w:val="00C712F9"/>
    <w:rsid w:val="00C71374"/>
    <w:rsid w:val="00C71F8E"/>
    <w:rsid w:val="00C72344"/>
    <w:rsid w:val="00C72DDC"/>
    <w:rsid w:val="00C732E3"/>
    <w:rsid w:val="00C73A22"/>
    <w:rsid w:val="00C7460B"/>
    <w:rsid w:val="00C749FF"/>
    <w:rsid w:val="00C753CC"/>
    <w:rsid w:val="00C762DB"/>
    <w:rsid w:val="00C76569"/>
    <w:rsid w:val="00C76B07"/>
    <w:rsid w:val="00C76DAC"/>
    <w:rsid w:val="00C77270"/>
    <w:rsid w:val="00C77418"/>
    <w:rsid w:val="00C774A1"/>
    <w:rsid w:val="00C80F4D"/>
    <w:rsid w:val="00C821D1"/>
    <w:rsid w:val="00C82DC4"/>
    <w:rsid w:val="00C837F4"/>
    <w:rsid w:val="00C83D98"/>
    <w:rsid w:val="00C83DBE"/>
    <w:rsid w:val="00C85395"/>
    <w:rsid w:val="00C854BA"/>
    <w:rsid w:val="00C857B0"/>
    <w:rsid w:val="00C85DEA"/>
    <w:rsid w:val="00C87452"/>
    <w:rsid w:val="00C8764D"/>
    <w:rsid w:val="00C87FF5"/>
    <w:rsid w:val="00C903A3"/>
    <w:rsid w:val="00C90515"/>
    <w:rsid w:val="00C912BC"/>
    <w:rsid w:val="00C917F8"/>
    <w:rsid w:val="00C91BBD"/>
    <w:rsid w:val="00C91BCB"/>
    <w:rsid w:val="00C91C20"/>
    <w:rsid w:val="00C91E18"/>
    <w:rsid w:val="00C92D85"/>
    <w:rsid w:val="00C941C8"/>
    <w:rsid w:val="00C945D3"/>
    <w:rsid w:val="00C94B10"/>
    <w:rsid w:val="00C95F58"/>
    <w:rsid w:val="00C96D6B"/>
    <w:rsid w:val="00C97933"/>
    <w:rsid w:val="00C97A5D"/>
    <w:rsid w:val="00CA034D"/>
    <w:rsid w:val="00CA0706"/>
    <w:rsid w:val="00CA0A86"/>
    <w:rsid w:val="00CA0CD8"/>
    <w:rsid w:val="00CA1031"/>
    <w:rsid w:val="00CA11EB"/>
    <w:rsid w:val="00CA1328"/>
    <w:rsid w:val="00CA19F4"/>
    <w:rsid w:val="00CA1BFF"/>
    <w:rsid w:val="00CA2C4C"/>
    <w:rsid w:val="00CA31AD"/>
    <w:rsid w:val="00CA3662"/>
    <w:rsid w:val="00CA4515"/>
    <w:rsid w:val="00CA478F"/>
    <w:rsid w:val="00CA47D7"/>
    <w:rsid w:val="00CA4BF3"/>
    <w:rsid w:val="00CA5624"/>
    <w:rsid w:val="00CA57B6"/>
    <w:rsid w:val="00CA5BB8"/>
    <w:rsid w:val="00CA6100"/>
    <w:rsid w:val="00CA69C6"/>
    <w:rsid w:val="00CA7558"/>
    <w:rsid w:val="00CB0F0C"/>
    <w:rsid w:val="00CB0F8F"/>
    <w:rsid w:val="00CB177A"/>
    <w:rsid w:val="00CB1DC8"/>
    <w:rsid w:val="00CB1FA6"/>
    <w:rsid w:val="00CB3092"/>
    <w:rsid w:val="00CB329A"/>
    <w:rsid w:val="00CB3489"/>
    <w:rsid w:val="00CB4538"/>
    <w:rsid w:val="00CB4699"/>
    <w:rsid w:val="00CB4C19"/>
    <w:rsid w:val="00CB63EC"/>
    <w:rsid w:val="00CB648C"/>
    <w:rsid w:val="00CB6936"/>
    <w:rsid w:val="00CB6EA9"/>
    <w:rsid w:val="00CB73D8"/>
    <w:rsid w:val="00CC0759"/>
    <w:rsid w:val="00CC178E"/>
    <w:rsid w:val="00CC21C8"/>
    <w:rsid w:val="00CC2433"/>
    <w:rsid w:val="00CC3FBC"/>
    <w:rsid w:val="00CC4D83"/>
    <w:rsid w:val="00CC56C1"/>
    <w:rsid w:val="00CC5ACD"/>
    <w:rsid w:val="00CC623F"/>
    <w:rsid w:val="00CC6DE2"/>
    <w:rsid w:val="00CC7314"/>
    <w:rsid w:val="00CC7AAA"/>
    <w:rsid w:val="00CC7ACF"/>
    <w:rsid w:val="00CC7AD7"/>
    <w:rsid w:val="00CD1200"/>
    <w:rsid w:val="00CD17FD"/>
    <w:rsid w:val="00CD233D"/>
    <w:rsid w:val="00CD2868"/>
    <w:rsid w:val="00CD2F21"/>
    <w:rsid w:val="00CD3043"/>
    <w:rsid w:val="00CD328D"/>
    <w:rsid w:val="00CD3D03"/>
    <w:rsid w:val="00CD4670"/>
    <w:rsid w:val="00CD4DF7"/>
    <w:rsid w:val="00CD5524"/>
    <w:rsid w:val="00CD5A2A"/>
    <w:rsid w:val="00CD5E83"/>
    <w:rsid w:val="00CD64ED"/>
    <w:rsid w:val="00CD6A36"/>
    <w:rsid w:val="00CD6E9F"/>
    <w:rsid w:val="00CD7612"/>
    <w:rsid w:val="00CE033A"/>
    <w:rsid w:val="00CE0C88"/>
    <w:rsid w:val="00CE0F76"/>
    <w:rsid w:val="00CE11A8"/>
    <w:rsid w:val="00CE1201"/>
    <w:rsid w:val="00CE16B2"/>
    <w:rsid w:val="00CE1A44"/>
    <w:rsid w:val="00CE2075"/>
    <w:rsid w:val="00CE20D4"/>
    <w:rsid w:val="00CE3473"/>
    <w:rsid w:val="00CE36C2"/>
    <w:rsid w:val="00CE3825"/>
    <w:rsid w:val="00CE4A36"/>
    <w:rsid w:val="00CE5008"/>
    <w:rsid w:val="00CE53C2"/>
    <w:rsid w:val="00CE550F"/>
    <w:rsid w:val="00CE5CA0"/>
    <w:rsid w:val="00CE6699"/>
    <w:rsid w:val="00CE6897"/>
    <w:rsid w:val="00CE6AB2"/>
    <w:rsid w:val="00CE76C5"/>
    <w:rsid w:val="00CE7DD0"/>
    <w:rsid w:val="00CF135D"/>
    <w:rsid w:val="00CF25CF"/>
    <w:rsid w:val="00CF2E0F"/>
    <w:rsid w:val="00CF31BD"/>
    <w:rsid w:val="00CF31D0"/>
    <w:rsid w:val="00CF36B5"/>
    <w:rsid w:val="00CF3DF1"/>
    <w:rsid w:val="00CF3EC3"/>
    <w:rsid w:val="00CF4AEF"/>
    <w:rsid w:val="00CF50A0"/>
    <w:rsid w:val="00CF6D59"/>
    <w:rsid w:val="00CF717A"/>
    <w:rsid w:val="00D008E4"/>
    <w:rsid w:val="00D01393"/>
    <w:rsid w:val="00D013D8"/>
    <w:rsid w:val="00D01CD8"/>
    <w:rsid w:val="00D01ED1"/>
    <w:rsid w:val="00D0265F"/>
    <w:rsid w:val="00D03963"/>
    <w:rsid w:val="00D03B2A"/>
    <w:rsid w:val="00D03FC0"/>
    <w:rsid w:val="00D04023"/>
    <w:rsid w:val="00D04317"/>
    <w:rsid w:val="00D047E6"/>
    <w:rsid w:val="00D04BDC"/>
    <w:rsid w:val="00D053E0"/>
    <w:rsid w:val="00D05FB6"/>
    <w:rsid w:val="00D06391"/>
    <w:rsid w:val="00D06478"/>
    <w:rsid w:val="00D0666A"/>
    <w:rsid w:val="00D06BF3"/>
    <w:rsid w:val="00D07B24"/>
    <w:rsid w:val="00D07BAE"/>
    <w:rsid w:val="00D07D86"/>
    <w:rsid w:val="00D10015"/>
    <w:rsid w:val="00D117BE"/>
    <w:rsid w:val="00D11B3E"/>
    <w:rsid w:val="00D11C27"/>
    <w:rsid w:val="00D121AB"/>
    <w:rsid w:val="00D123D7"/>
    <w:rsid w:val="00D124FA"/>
    <w:rsid w:val="00D12A48"/>
    <w:rsid w:val="00D13B36"/>
    <w:rsid w:val="00D14031"/>
    <w:rsid w:val="00D14722"/>
    <w:rsid w:val="00D1497A"/>
    <w:rsid w:val="00D158A9"/>
    <w:rsid w:val="00D159F4"/>
    <w:rsid w:val="00D16294"/>
    <w:rsid w:val="00D16450"/>
    <w:rsid w:val="00D16512"/>
    <w:rsid w:val="00D17CC2"/>
    <w:rsid w:val="00D209AA"/>
    <w:rsid w:val="00D21071"/>
    <w:rsid w:val="00D216F5"/>
    <w:rsid w:val="00D220E1"/>
    <w:rsid w:val="00D2216F"/>
    <w:rsid w:val="00D2236A"/>
    <w:rsid w:val="00D22627"/>
    <w:rsid w:val="00D2264E"/>
    <w:rsid w:val="00D22CD7"/>
    <w:rsid w:val="00D2316D"/>
    <w:rsid w:val="00D23484"/>
    <w:rsid w:val="00D236D1"/>
    <w:rsid w:val="00D23CCF"/>
    <w:rsid w:val="00D25874"/>
    <w:rsid w:val="00D2614B"/>
    <w:rsid w:val="00D26C97"/>
    <w:rsid w:val="00D27C6B"/>
    <w:rsid w:val="00D30248"/>
    <w:rsid w:val="00D30651"/>
    <w:rsid w:val="00D320CB"/>
    <w:rsid w:val="00D32BA4"/>
    <w:rsid w:val="00D339FE"/>
    <w:rsid w:val="00D33C67"/>
    <w:rsid w:val="00D33CF1"/>
    <w:rsid w:val="00D347DA"/>
    <w:rsid w:val="00D34839"/>
    <w:rsid w:val="00D34E66"/>
    <w:rsid w:val="00D351C0"/>
    <w:rsid w:val="00D35491"/>
    <w:rsid w:val="00D35AFA"/>
    <w:rsid w:val="00D35FFE"/>
    <w:rsid w:val="00D37207"/>
    <w:rsid w:val="00D3762B"/>
    <w:rsid w:val="00D37FDF"/>
    <w:rsid w:val="00D402C1"/>
    <w:rsid w:val="00D4060A"/>
    <w:rsid w:val="00D41038"/>
    <w:rsid w:val="00D41A37"/>
    <w:rsid w:val="00D42320"/>
    <w:rsid w:val="00D423F3"/>
    <w:rsid w:val="00D4240A"/>
    <w:rsid w:val="00D424C8"/>
    <w:rsid w:val="00D42B65"/>
    <w:rsid w:val="00D439AD"/>
    <w:rsid w:val="00D45527"/>
    <w:rsid w:val="00D457B7"/>
    <w:rsid w:val="00D45C36"/>
    <w:rsid w:val="00D47103"/>
    <w:rsid w:val="00D4733C"/>
    <w:rsid w:val="00D47597"/>
    <w:rsid w:val="00D50541"/>
    <w:rsid w:val="00D509D1"/>
    <w:rsid w:val="00D50F65"/>
    <w:rsid w:val="00D51104"/>
    <w:rsid w:val="00D51549"/>
    <w:rsid w:val="00D5154E"/>
    <w:rsid w:val="00D51A49"/>
    <w:rsid w:val="00D52134"/>
    <w:rsid w:val="00D53E37"/>
    <w:rsid w:val="00D5414E"/>
    <w:rsid w:val="00D54256"/>
    <w:rsid w:val="00D54737"/>
    <w:rsid w:val="00D547D6"/>
    <w:rsid w:val="00D5655F"/>
    <w:rsid w:val="00D57028"/>
    <w:rsid w:val="00D572B7"/>
    <w:rsid w:val="00D574E4"/>
    <w:rsid w:val="00D57CF2"/>
    <w:rsid w:val="00D601F8"/>
    <w:rsid w:val="00D608CE"/>
    <w:rsid w:val="00D61BC4"/>
    <w:rsid w:val="00D61D57"/>
    <w:rsid w:val="00D62CAE"/>
    <w:rsid w:val="00D633DC"/>
    <w:rsid w:val="00D63511"/>
    <w:rsid w:val="00D63932"/>
    <w:rsid w:val="00D64B47"/>
    <w:rsid w:val="00D6672B"/>
    <w:rsid w:val="00D67A26"/>
    <w:rsid w:val="00D67C4D"/>
    <w:rsid w:val="00D67E0F"/>
    <w:rsid w:val="00D71119"/>
    <w:rsid w:val="00D71F37"/>
    <w:rsid w:val="00D71FD4"/>
    <w:rsid w:val="00D7286C"/>
    <w:rsid w:val="00D728B8"/>
    <w:rsid w:val="00D72C75"/>
    <w:rsid w:val="00D73325"/>
    <w:rsid w:val="00D7358F"/>
    <w:rsid w:val="00D73D3F"/>
    <w:rsid w:val="00D75F62"/>
    <w:rsid w:val="00D7695C"/>
    <w:rsid w:val="00D7720B"/>
    <w:rsid w:val="00D776AF"/>
    <w:rsid w:val="00D77895"/>
    <w:rsid w:val="00D77A4E"/>
    <w:rsid w:val="00D8079D"/>
    <w:rsid w:val="00D80F31"/>
    <w:rsid w:val="00D8104A"/>
    <w:rsid w:val="00D810A8"/>
    <w:rsid w:val="00D819FF"/>
    <w:rsid w:val="00D82B21"/>
    <w:rsid w:val="00D82D48"/>
    <w:rsid w:val="00D8307D"/>
    <w:rsid w:val="00D83624"/>
    <w:rsid w:val="00D83883"/>
    <w:rsid w:val="00D84006"/>
    <w:rsid w:val="00D848D2"/>
    <w:rsid w:val="00D84AC2"/>
    <w:rsid w:val="00D85D20"/>
    <w:rsid w:val="00D86318"/>
    <w:rsid w:val="00D86A21"/>
    <w:rsid w:val="00D8705F"/>
    <w:rsid w:val="00D878A5"/>
    <w:rsid w:val="00D879A5"/>
    <w:rsid w:val="00D87E83"/>
    <w:rsid w:val="00D90550"/>
    <w:rsid w:val="00D905E1"/>
    <w:rsid w:val="00D9065C"/>
    <w:rsid w:val="00D90790"/>
    <w:rsid w:val="00D90B1B"/>
    <w:rsid w:val="00D90F64"/>
    <w:rsid w:val="00D913D7"/>
    <w:rsid w:val="00D9234C"/>
    <w:rsid w:val="00D923C6"/>
    <w:rsid w:val="00D92C86"/>
    <w:rsid w:val="00D92D27"/>
    <w:rsid w:val="00D93AE7"/>
    <w:rsid w:val="00D94406"/>
    <w:rsid w:val="00D946E5"/>
    <w:rsid w:val="00D94769"/>
    <w:rsid w:val="00D9478C"/>
    <w:rsid w:val="00D94998"/>
    <w:rsid w:val="00D95531"/>
    <w:rsid w:val="00D95630"/>
    <w:rsid w:val="00D9568C"/>
    <w:rsid w:val="00D95CC0"/>
    <w:rsid w:val="00D963C5"/>
    <w:rsid w:val="00D9662A"/>
    <w:rsid w:val="00D9733F"/>
    <w:rsid w:val="00D9770F"/>
    <w:rsid w:val="00D97C95"/>
    <w:rsid w:val="00DA0203"/>
    <w:rsid w:val="00DA07D0"/>
    <w:rsid w:val="00DA09B2"/>
    <w:rsid w:val="00DA0BF6"/>
    <w:rsid w:val="00DA10F5"/>
    <w:rsid w:val="00DA13AC"/>
    <w:rsid w:val="00DA1C67"/>
    <w:rsid w:val="00DA25DD"/>
    <w:rsid w:val="00DA2D79"/>
    <w:rsid w:val="00DA31F6"/>
    <w:rsid w:val="00DA3640"/>
    <w:rsid w:val="00DA37BA"/>
    <w:rsid w:val="00DA4152"/>
    <w:rsid w:val="00DA44DD"/>
    <w:rsid w:val="00DA4A62"/>
    <w:rsid w:val="00DA4FEB"/>
    <w:rsid w:val="00DA5A5D"/>
    <w:rsid w:val="00DA5C09"/>
    <w:rsid w:val="00DA6C21"/>
    <w:rsid w:val="00DA7409"/>
    <w:rsid w:val="00DA7694"/>
    <w:rsid w:val="00DA79E5"/>
    <w:rsid w:val="00DA7DC1"/>
    <w:rsid w:val="00DB01A8"/>
    <w:rsid w:val="00DB04FF"/>
    <w:rsid w:val="00DB0D38"/>
    <w:rsid w:val="00DB1DBA"/>
    <w:rsid w:val="00DB2E61"/>
    <w:rsid w:val="00DB414B"/>
    <w:rsid w:val="00DB4B1D"/>
    <w:rsid w:val="00DB58A6"/>
    <w:rsid w:val="00DB5A0B"/>
    <w:rsid w:val="00DB67EE"/>
    <w:rsid w:val="00DB69DC"/>
    <w:rsid w:val="00DB6C54"/>
    <w:rsid w:val="00DB77D1"/>
    <w:rsid w:val="00DB7E3C"/>
    <w:rsid w:val="00DC06D3"/>
    <w:rsid w:val="00DC0C58"/>
    <w:rsid w:val="00DC136E"/>
    <w:rsid w:val="00DC15B3"/>
    <w:rsid w:val="00DC1889"/>
    <w:rsid w:val="00DC302F"/>
    <w:rsid w:val="00DC3249"/>
    <w:rsid w:val="00DC3747"/>
    <w:rsid w:val="00DC4849"/>
    <w:rsid w:val="00DC6584"/>
    <w:rsid w:val="00DC67D5"/>
    <w:rsid w:val="00DC6B41"/>
    <w:rsid w:val="00DC6B96"/>
    <w:rsid w:val="00DC703F"/>
    <w:rsid w:val="00DC73E4"/>
    <w:rsid w:val="00DC78AA"/>
    <w:rsid w:val="00DC7EBD"/>
    <w:rsid w:val="00DD034F"/>
    <w:rsid w:val="00DD0669"/>
    <w:rsid w:val="00DD1442"/>
    <w:rsid w:val="00DD1A6E"/>
    <w:rsid w:val="00DD1E14"/>
    <w:rsid w:val="00DD2E8E"/>
    <w:rsid w:val="00DD4887"/>
    <w:rsid w:val="00DD4B71"/>
    <w:rsid w:val="00DD4D09"/>
    <w:rsid w:val="00DD61EE"/>
    <w:rsid w:val="00DD636C"/>
    <w:rsid w:val="00DD69E1"/>
    <w:rsid w:val="00DD7653"/>
    <w:rsid w:val="00DD79C5"/>
    <w:rsid w:val="00DE0B29"/>
    <w:rsid w:val="00DE10DD"/>
    <w:rsid w:val="00DE135D"/>
    <w:rsid w:val="00DE137C"/>
    <w:rsid w:val="00DE17C4"/>
    <w:rsid w:val="00DE17E8"/>
    <w:rsid w:val="00DE25EF"/>
    <w:rsid w:val="00DE27E9"/>
    <w:rsid w:val="00DE2BD5"/>
    <w:rsid w:val="00DE30CD"/>
    <w:rsid w:val="00DE34FB"/>
    <w:rsid w:val="00DE4A51"/>
    <w:rsid w:val="00DE4E8B"/>
    <w:rsid w:val="00DE536B"/>
    <w:rsid w:val="00DE5C0D"/>
    <w:rsid w:val="00DE6026"/>
    <w:rsid w:val="00DE6092"/>
    <w:rsid w:val="00DE7ADA"/>
    <w:rsid w:val="00DF0933"/>
    <w:rsid w:val="00DF0CE5"/>
    <w:rsid w:val="00DF0FE0"/>
    <w:rsid w:val="00DF14DE"/>
    <w:rsid w:val="00DF1A46"/>
    <w:rsid w:val="00DF1DBD"/>
    <w:rsid w:val="00DF1EC5"/>
    <w:rsid w:val="00DF2195"/>
    <w:rsid w:val="00DF260D"/>
    <w:rsid w:val="00DF33BE"/>
    <w:rsid w:val="00DF35C7"/>
    <w:rsid w:val="00DF35F7"/>
    <w:rsid w:val="00DF3777"/>
    <w:rsid w:val="00DF39DD"/>
    <w:rsid w:val="00DF3B2F"/>
    <w:rsid w:val="00DF3C9D"/>
    <w:rsid w:val="00DF3F4E"/>
    <w:rsid w:val="00DF4918"/>
    <w:rsid w:val="00DF493F"/>
    <w:rsid w:val="00DF59B6"/>
    <w:rsid w:val="00DF5BFE"/>
    <w:rsid w:val="00DF61ED"/>
    <w:rsid w:val="00DF650E"/>
    <w:rsid w:val="00DF6BD0"/>
    <w:rsid w:val="00DF6F62"/>
    <w:rsid w:val="00DF71B0"/>
    <w:rsid w:val="00DF7E32"/>
    <w:rsid w:val="00E00236"/>
    <w:rsid w:val="00E00AEF"/>
    <w:rsid w:val="00E01279"/>
    <w:rsid w:val="00E01458"/>
    <w:rsid w:val="00E01EAC"/>
    <w:rsid w:val="00E02174"/>
    <w:rsid w:val="00E0227E"/>
    <w:rsid w:val="00E02357"/>
    <w:rsid w:val="00E045C3"/>
    <w:rsid w:val="00E04B40"/>
    <w:rsid w:val="00E04D45"/>
    <w:rsid w:val="00E0541A"/>
    <w:rsid w:val="00E0683D"/>
    <w:rsid w:val="00E070D7"/>
    <w:rsid w:val="00E07169"/>
    <w:rsid w:val="00E07DE7"/>
    <w:rsid w:val="00E10683"/>
    <w:rsid w:val="00E1090D"/>
    <w:rsid w:val="00E10E9C"/>
    <w:rsid w:val="00E1110C"/>
    <w:rsid w:val="00E12A8C"/>
    <w:rsid w:val="00E12B61"/>
    <w:rsid w:val="00E12BA9"/>
    <w:rsid w:val="00E12DF4"/>
    <w:rsid w:val="00E13534"/>
    <w:rsid w:val="00E136F4"/>
    <w:rsid w:val="00E13CB2"/>
    <w:rsid w:val="00E14A0E"/>
    <w:rsid w:val="00E15F21"/>
    <w:rsid w:val="00E1696B"/>
    <w:rsid w:val="00E16AD3"/>
    <w:rsid w:val="00E17D55"/>
    <w:rsid w:val="00E20862"/>
    <w:rsid w:val="00E20E7C"/>
    <w:rsid w:val="00E20EA3"/>
    <w:rsid w:val="00E21048"/>
    <w:rsid w:val="00E21490"/>
    <w:rsid w:val="00E21A57"/>
    <w:rsid w:val="00E22210"/>
    <w:rsid w:val="00E22482"/>
    <w:rsid w:val="00E22494"/>
    <w:rsid w:val="00E227BE"/>
    <w:rsid w:val="00E22ED7"/>
    <w:rsid w:val="00E233F1"/>
    <w:rsid w:val="00E23507"/>
    <w:rsid w:val="00E235B1"/>
    <w:rsid w:val="00E23E89"/>
    <w:rsid w:val="00E243C6"/>
    <w:rsid w:val="00E249DE"/>
    <w:rsid w:val="00E24A37"/>
    <w:rsid w:val="00E250B9"/>
    <w:rsid w:val="00E25C9C"/>
    <w:rsid w:val="00E25E2F"/>
    <w:rsid w:val="00E266D3"/>
    <w:rsid w:val="00E2675E"/>
    <w:rsid w:val="00E27182"/>
    <w:rsid w:val="00E2749E"/>
    <w:rsid w:val="00E30109"/>
    <w:rsid w:val="00E30311"/>
    <w:rsid w:val="00E30805"/>
    <w:rsid w:val="00E31430"/>
    <w:rsid w:val="00E31979"/>
    <w:rsid w:val="00E31F68"/>
    <w:rsid w:val="00E3259C"/>
    <w:rsid w:val="00E32BCF"/>
    <w:rsid w:val="00E3340A"/>
    <w:rsid w:val="00E33411"/>
    <w:rsid w:val="00E33479"/>
    <w:rsid w:val="00E337F9"/>
    <w:rsid w:val="00E33D71"/>
    <w:rsid w:val="00E349A5"/>
    <w:rsid w:val="00E34D62"/>
    <w:rsid w:val="00E34F85"/>
    <w:rsid w:val="00E35D1A"/>
    <w:rsid w:val="00E35D9D"/>
    <w:rsid w:val="00E35DD1"/>
    <w:rsid w:val="00E361A7"/>
    <w:rsid w:val="00E36BAF"/>
    <w:rsid w:val="00E36E31"/>
    <w:rsid w:val="00E36EE9"/>
    <w:rsid w:val="00E371E3"/>
    <w:rsid w:val="00E376B6"/>
    <w:rsid w:val="00E378DD"/>
    <w:rsid w:val="00E37A90"/>
    <w:rsid w:val="00E40604"/>
    <w:rsid w:val="00E40636"/>
    <w:rsid w:val="00E40E22"/>
    <w:rsid w:val="00E41615"/>
    <w:rsid w:val="00E4180F"/>
    <w:rsid w:val="00E41946"/>
    <w:rsid w:val="00E41B97"/>
    <w:rsid w:val="00E41F6D"/>
    <w:rsid w:val="00E420E1"/>
    <w:rsid w:val="00E42849"/>
    <w:rsid w:val="00E44590"/>
    <w:rsid w:val="00E45AE5"/>
    <w:rsid w:val="00E469BF"/>
    <w:rsid w:val="00E46D11"/>
    <w:rsid w:val="00E47585"/>
    <w:rsid w:val="00E47726"/>
    <w:rsid w:val="00E478A7"/>
    <w:rsid w:val="00E47D14"/>
    <w:rsid w:val="00E47D8B"/>
    <w:rsid w:val="00E500D1"/>
    <w:rsid w:val="00E505FE"/>
    <w:rsid w:val="00E50629"/>
    <w:rsid w:val="00E50FA4"/>
    <w:rsid w:val="00E51417"/>
    <w:rsid w:val="00E51789"/>
    <w:rsid w:val="00E5202A"/>
    <w:rsid w:val="00E52389"/>
    <w:rsid w:val="00E52646"/>
    <w:rsid w:val="00E533C0"/>
    <w:rsid w:val="00E53FB6"/>
    <w:rsid w:val="00E54928"/>
    <w:rsid w:val="00E5563A"/>
    <w:rsid w:val="00E55ABB"/>
    <w:rsid w:val="00E567BA"/>
    <w:rsid w:val="00E56F4A"/>
    <w:rsid w:val="00E5737F"/>
    <w:rsid w:val="00E57E1C"/>
    <w:rsid w:val="00E60D61"/>
    <w:rsid w:val="00E615AC"/>
    <w:rsid w:val="00E61C8E"/>
    <w:rsid w:val="00E61C92"/>
    <w:rsid w:val="00E625DB"/>
    <w:rsid w:val="00E6399C"/>
    <w:rsid w:val="00E64A8D"/>
    <w:rsid w:val="00E64FCA"/>
    <w:rsid w:val="00E65168"/>
    <w:rsid w:val="00E65C69"/>
    <w:rsid w:val="00E65D1A"/>
    <w:rsid w:val="00E66499"/>
    <w:rsid w:val="00E66F89"/>
    <w:rsid w:val="00E66FB5"/>
    <w:rsid w:val="00E67A1A"/>
    <w:rsid w:val="00E7045E"/>
    <w:rsid w:val="00E70E09"/>
    <w:rsid w:val="00E70E9F"/>
    <w:rsid w:val="00E70EAF"/>
    <w:rsid w:val="00E71044"/>
    <w:rsid w:val="00E71438"/>
    <w:rsid w:val="00E71F48"/>
    <w:rsid w:val="00E72021"/>
    <w:rsid w:val="00E72318"/>
    <w:rsid w:val="00E72851"/>
    <w:rsid w:val="00E72B8D"/>
    <w:rsid w:val="00E732E4"/>
    <w:rsid w:val="00E73342"/>
    <w:rsid w:val="00E735E6"/>
    <w:rsid w:val="00E741DF"/>
    <w:rsid w:val="00E742F5"/>
    <w:rsid w:val="00E758FA"/>
    <w:rsid w:val="00E75DF5"/>
    <w:rsid w:val="00E76141"/>
    <w:rsid w:val="00E76E27"/>
    <w:rsid w:val="00E7711A"/>
    <w:rsid w:val="00E776D9"/>
    <w:rsid w:val="00E77A45"/>
    <w:rsid w:val="00E80802"/>
    <w:rsid w:val="00E8176E"/>
    <w:rsid w:val="00E82543"/>
    <w:rsid w:val="00E83947"/>
    <w:rsid w:val="00E839F5"/>
    <w:rsid w:val="00E83C92"/>
    <w:rsid w:val="00E8400B"/>
    <w:rsid w:val="00E8466F"/>
    <w:rsid w:val="00E84D63"/>
    <w:rsid w:val="00E84DB3"/>
    <w:rsid w:val="00E84E85"/>
    <w:rsid w:val="00E85161"/>
    <w:rsid w:val="00E8517E"/>
    <w:rsid w:val="00E8535B"/>
    <w:rsid w:val="00E86254"/>
    <w:rsid w:val="00E86463"/>
    <w:rsid w:val="00E867C6"/>
    <w:rsid w:val="00E86A58"/>
    <w:rsid w:val="00E86CE0"/>
    <w:rsid w:val="00E9024D"/>
    <w:rsid w:val="00E906BC"/>
    <w:rsid w:val="00E90A1A"/>
    <w:rsid w:val="00E90F59"/>
    <w:rsid w:val="00E90FBA"/>
    <w:rsid w:val="00E9135B"/>
    <w:rsid w:val="00E917D3"/>
    <w:rsid w:val="00E9190D"/>
    <w:rsid w:val="00E92135"/>
    <w:rsid w:val="00E925C5"/>
    <w:rsid w:val="00E927DA"/>
    <w:rsid w:val="00E92D4C"/>
    <w:rsid w:val="00E9305F"/>
    <w:rsid w:val="00E932E8"/>
    <w:rsid w:val="00E938CF"/>
    <w:rsid w:val="00E93F5D"/>
    <w:rsid w:val="00E93FF7"/>
    <w:rsid w:val="00E94680"/>
    <w:rsid w:val="00E95072"/>
    <w:rsid w:val="00E957A9"/>
    <w:rsid w:val="00E958E9"/>
    <w:rsid w:val="00E96269"/>
    <w:rsid w:val="00E96B55"/>
    <w:rsid w:val="00E96BE3"/>
    <w:rsid w:val="00E97EE6"/>
    <w:rsid w:val="00EA1517"/>
    <w:rsid w:val="00EA1588"/>
    <w:rsid w:val="00EA1CD8"/>
    <w:rsid w:val="00EA20E3"/>
    <w:rsid w:val="00EA29A5"/>
    <w:rsid w:val="00EA3305"/>
    <w:rsid w:val="00EA3A25"/>
    <w:rsid w:val="00EA3D56"/>
    <w:rsid w:val="00EA43FC"/>
    <w:rsid w:val="00EA4604"/>
    <w:rsid w:val="00EA4819"/>
    <w:rsid w:val="00EA4B27"/>
    <w:rsid w:val="00EA4FDA"/>
    <w:rsid w:val="00EA507B"/>
    <w:rsid w:val="00EA5B3C"/>
    <w:rsid w:val="00EA5BCC"/>
    <w:rsid w:val="00EA5F21"/>
    <w:rsid w:val="00EA62FB"/>
    <w:rsid w:val="00EA687C"/>
    <w:rsid w:val="00EA74F7"/>
    <w:rsid w:val="00EA7CD5"/>
    <w:rsid w:val="00EB028B"/>
    <w:rsid w:val="00EB107E"/>
    <w:rsid w:val="00EB1F6F"/>
    <w:rsid w:val="00EB1FD5"/>
    <w:rsid w:val="00EB1FF7"/>
    <w:rsid w:val="00EB2384"/>
    <w:rsid w:val="00EB28CB"/>
    <w:rsid w:val="00EB2BAB"/>
    <w:rsid w:val="00EB2DB0"/>
    <w:rsid w:val="00EB32DD"/>
    <w:rsid w:val="00EB358D"/>
    <w:rsid w:val="00EB392B"/>
    <w:rsid w:val="00EB4567"/>
    <w:rsid w:val="00EB4F16"/>
    <w:rsid w:val="00EB5955"/>
    <w:rsid w:val="00EB5CFE"/>
    <w:rsid w:val="00EB5DD9"/>
    <w:rsid w:val="00EB6171"/>
    <w:rsid w:val="00EB67F3"/>
    <w:rsid w:val="00EB69A3"/>
    <w:rsid w:val="00EB6B50"/>
    <w:rsid w:val="00EB7059"/>
    <w:rsid w:val="00EB7C59"/>
    <w:rsid w:val="00EB7DF9"/>
    <w:rsid w:val="00EC00C0"/>
    <w:rsid w:val="00EC0382"/>
    <w:rsid w:val="00EC1225"/>
    <w:rsid w:val="00EC1AC7"/>
    <w:rsid w:val="00EC2396"/>
    <w:rsid w:val="00EC2932"/>
    <w:rsid w:val="00EC2C50"/>
    <w:rsid w:val="00EC318C"/>
    <w:rsid w:val="00EC33BE"/>
    <w:rsid w:val="00EC3691"/>
    <w:rsid w:val="00EC3943"/>
    <w:rsid w:val="00EC39C2"/>
    <w:rsid w:val="00EC3AA7"/>
    <w:rsid w:val="00EC42CE"/>
    <w:rsid w:val="00EC4499"/>
    <w:rsid w:val="00EC44E1"/>
    <w:rsid w:val="00EC4908"/>
    <w:rsid w:val="00EC550D"/>
    <w:rsid w:val="00EC5513"/>
    <w:rsid w:val="00EC5A19"/>
    <w:rsid w:val="00EC5AD3"/>
    <w:rsid w:val="00EC6DB9"/>
    <w:rsid w:val="00EC6F0F"/>
    <w:rsid w:val="00EC7152"/>
    <w:rsid w:val="00ED075C"/>
    <w:rsid w:val="00ED09D1"/>
    <w:rsid w:val="00ED1831"/>
    <w:rsid w:val="00ED1ECD"/>
    <w:rsid w:val="00ED2333"/>
    <w:rsid w:val="00ED2825"/>
    <w:rsid w:val="00ED2B92"/>
    <w:rsid w:val="00ED36E1"/>
    <w:rsid w:val="00ED44F5"/>
    <w:rsid w:val="00ED5DA8"/>
    <w:rsid w:val="00ED65E9"/>
    <w:rsid w:val="00ED670E"/>
    <w:rsid w:val="00ED680E"/>
    <w:rsid w:val="00ED6DCE"/>
    <w:rsid w:val="00ED6E90"/>
    <w:rsid w:val="00ED75F2"/>
    <w:rsid w:val="00ED7618"/>
    <w:rsid w:val="00ED7CD7"/>
    <w:rsid w:val="00EE01A8"/>
    <w:rsid w:val="00EE03AD"/>
    <w:rsid w:val="00EE064C"/>
    <w:rsid w:val="00EE078D"/>
    <w:rsid w:val="00EE1565"/>
    <w:rsid w:val="00EE1C96"/>
    <w:rsid w:val="00EE1CC6"/>
    <w:rsid w:val="00EE1E36"/>
    <w:rsid w:val="00EE1F98"/>
    <w:rsid w:val="00EE3082"/>
    <w:rsid w:val="00EE31BB"/>
    <w:rsid w:val="00EE32FD"/>
    <w:rsid w:val="00EE36A0"/>
    <w:rsid w:val="00EE3BE5"/>
    <w:rsid w:val="00EE4F1C"/>
    <w:rsid w:val="00EE4FE3"/>
    <w:rsid w:val="00EE5E5E"/>
    <w:rsid w:val="00EE6ABF"/>
    <w:rsid w:val="00EE6FE8"/>
    <w:rsid w:val="00EE7A87"/>
    <w:rsid w:val="00EE7F8B"/>
    <w:rsid w:val="00EF07C9"/>
    <w:rsid w:val="00EF0B10"/>
    <w:rsid w:val="00EF10BB"/>
    <w:rsid w:val="00EF12A4"/>
    <w:rsid w:val="00EF12D9"/>
    <w:rsid w:val="00EF1BCA"/>
    <w:rsid w:val="00EF1C6D"/>
    <w:rsid w:val="00EF354B"/>
    <w:rsid w:val="00EF43BB"/>
    <w:rsid w:val="00EF4635"/>
    <w:rsid w:val="00EF48FE"/>
    <w:rsid w:val="00EF4A88"/>
    <w:rsid w:val="00EF513F"/>
    <w:rsid w:val="00EF5B75"/>
    <w:rsid w:val="00EF5DB3"/>
    <w:rsid w:val="00EF7C91"/>
    <w:rsid w:val="00EF7E5D"/>
    <w:rsid w:val="00F005DC"/>
    <w:rsid w:val="00F006CB"/>
    <w:rsid w:val="00F00BCF"/>
    <w:rsid w:val="00F00C17"/>
    <w:rsid w:val="00F01C5D"/>
    <w:rsid w:val="00F02222"/>
    <w:rsid w:val="00F024CA"/>
    <w:rsid w:val="00F0298E"/>
    <w:rsid w:val="00F0302E"/>
    <w:rsid w:val="00F03A0E"/>
    <w:rsid w:val="00F03C28"/>
    <w:rsid w:val="00F0494B"/>
    <w:rsid w:val="00F04FB7"/>
    <w:rsid w:val="00F054C7"/>
    <w:rsid w:val="00F06943"/>
    <w:rsid w:val="00F104DF"/>
    <w:rsid w:val="00F105CE"/>
    <w:rsid w:val="00F12327"/>
    <w:rsid w:val="00F12E86"/>
    <w:rsid w:val="00F13005"/>
    <w:rsid w:val="00F130F3"/>
    <w:rsid w:val="00F13852"/>
    <w:rsid w:val="00F13AA3"/>
    <w:rsid w:val="00F13B40"/>
    <w:rsid w:val="00F13BB7"/>
    <w:rsid w:val="00F157AC"/>
    <w:rsid w:val="00F159CD"/>
    <w:rsid w:val="00F15E10"/>
    <w:rsid w:val="00F174DB"/>
    <w:rsid w:val="00F178A8"/>
    <w:rsid w:val="00F17CF0"/>
    <w:rsid w:val="00F20557"/>
    <w:rsid w:val="00F2062D"/>
    <w:rsid w:val="00F20A48"/>
    <w:rsid w:val="00F21081"/>
    <w:rsid w:val="00F224FA"/>
    <w:rsid w:val="00F2259E"/>
    <w:rsid w:val="00F22E8F"/>
    <w:rsid w:val="00F22ED0"/>
    <w:rsid w:val="00F230F8"/>
    <w:rsid w:val="00F2506E"/>
    <w:rsid w:val="00F256F6"/>
    <w:rsid w:val="00F26138"/>
    <w:rsid w:val="00F264C1"/>
    <w:rsid w:val="00F2684B"/>
    <w:rsid w:val="00F268A0"/>
    <w:rsid w:val="00F27206"/>
    <w:rsid w:val="00F27751"/>
    <w:rsid w:val="00F301BA"/>
    <w:rsid w:val="00F30207"/>
    <w:rsid w:val="00F3074E"/>
    <w:rsid w:val="00F30834"/>
    <w:rsid w:val="00F308F3"/>
    <w:rsid w:val="00F3224F"/>
    <w:rsid w:val="00F336D7"/>
    <w:rsid w:val="00F33ABC"/>
    <w:rsid w:val="00F35F6D"/>
    <w:rsid w:val="00F35F83"/>
    <w:rsid w:val="00F36076"/>
    <w:rsid w:val="00F36309"/>
    <w:rsid w:val="00F3653C"/>
    <w:rsid w:val="00F37D3B"/>
    <w:rsid w:val="00F37E42"/>
    <w:rsid w:val="00F37ED2"/>
    <w:rsid w:val="00F401F0"/>
    <w:rsid w:val="00F4087D"/>
    <w:rsid w:val="00F40CAC"/>
    <w:rsid w:val="00F40F42"/>
    <w:rsid w:val="00F40FF3"/>
    <w:rsid w:val="00F420D0"/>
    <w:rsid w:val="00F4222C"/>
    <w:rsid w:val="00F42367"/>
    <w:rsid w:val="00F42A61"/>
    <w:rsid w:val="00F42F86"/>
    <w:rsid w:val="00F43418"/>
    <w:rsid w:val="00F434C0"/>
    <w:rsid w:val="00F43613"/>
    <w:rsid w:val="00F43C7B"/>
    <w:rsid w:val="00F4415E"/>
    <w:rsid w:val="00F44AFD"/>
    <w:rsid w:val="00F456B4"/>
    <w:rsid w:val="00F45794"/>
    <w:rsid w:val="00F46340"/>
    <w:rsid w:val="00F46B88"/>
    <w:rsid w:val="00F47B99"/>
    <w:rsid w:val="00F47ECE"/>
    <w:rsid w:val="00F50418"/>
    <w:rsid w:val="00F507C7"/>
    <w:rsid w:val="00F51266"/>
    <w:rsid w:val="00F536F7"/>
    <w:rsid w:val="00F53E1D"/>
    <w:rsid w:val="00F542A8"/>
    <w:rsid w:val="00F54438"/>
    <w:rsid w:val="00F54C04"/>
    <w:rsid w:val="00F54FEE"/>
    <w:rsid w:val="00F55E52"/>
    <w:rsid w:val="00F566C5"/>
    <w:rsid w:val="00F56B2A"/>
    <w:rsid w:val="00F57AC3"/>
    <w:rsid w:val="00F57BD4"/>
    <w:rsid w:val="00F57D31"/>
    <w:rsid w:val="00F57F13"/>
    <w:rsid w:val="00F600B8"/>
    <w:rsid w:val="00F60DFB"/>
    <w:rsid w:val="00F6198A"/>
    <w:rsid w:val="00F6201C"/>
    <w:rsid w:val="00F622C5"/>
    <w:rsid w:val="00F6294D"/>
    <w:rsid w:val="00F62DA8"/>
    <w:rsid w:val="00F62E55"/>
    <w:rsid w:val="00F64296"/>
    <w:rsid w:val="00F648DC"/>
    <w:rsid w:val="00F64A68"/>
    <w:rsid w:val="00F64A80"/>
    <w:rsid w:val="00F65194"/>
    <w:rsid w:val="00F65B76"/>
    <w:rsid w:val="00F65C1B"/>
    <w:rsid w:val="00F65E4E"/>
    <w:rsid w:val="00F663D6"/>
    <w:rsid w:val="00F6656D"/>
    <w:rsid w:val="00F66E0A"/>
    <w:rsid w:val="00F6749D"/>
    <w:rsid w:val="00F67C31"/>
    <w:rsid w:val="00F7025A"/>
    <w:rsid w:val="00F70746"/>
    <w:rsid w:val="00F7075F"/>
    <w:rsid w:val="00F70888"/>
    <w:rsid w:val="00F71A27"/>
    <w:rsid w:val="00F71B75"/>
    <w:rsid w:val="00F71EA8"/>
    <w:rsid w:val="00F721A5"/>
    <w:rsid w:val="00F72672"/>
    <w:rsid w:val="00F72CA1"/>
    <w:rsid w:val="00F7390C"/>
    <w:rsid w:val="00F7432F"/>
    <w:rsid w:val="00F750F7"/>
    <w:rsid w:val="00F75FDE"/>
    <w:rsid w:val="00F7687E"/>
    <w:rsid w:val="00F76908"/>
    <w:rsid w:val="00F76D50"/>
    <w:rsid w:val="00F76EF3"/>
    <w:rsid w:val="00F772E5"/>
    <w:rsid w:val="00F77984"/>
    <w:rsid w:val="00F80AA5"/>
    <w:rsid w:val="00F80E11"/>
    <w:rsid w:val="00F80E97"/>
    <w:rsid w:val="00F81419"/>
    <w:rsid w:val="00F82EBB"/>
    <w:rsid w:val="00F83012"/>
    <w:rsid w:val="00F83584"/>
    <w:rsid w:val="00F83F44"/>
    <w:rsid w:val="00F83FC3"/>
    <w:rsid w:val="00F83FE1"/>
    <w:rsid w:val="00F842F4"/>
    <w:rsid w:val="00F847D0"/>
    <w:rsid w:val="00F84951"/>
    <w:rsid w:val="00F849B3"/>
    <w:rsid w:val="00F85013"/>
    <w:rsid w:val="00F85377"/>
    <w:rsid w:val="00F8568A"/>
    <w:rsid w:val="00F85DAB"/>
    <w:rsid w:val="00F86570"/>
    <w:rsid w:val="00F86750"/>
    <w:rsid w:val="00F86EF0"/>
    <w:rsid w:val="00F86F1E"/>
    <w:rsid w:val="00F87D99"/>
    <w:rsid w:val="00F87E9A"/>
    <w:rsid w:val="00F906AC"/>
    <w:rsid w:val="00F90725"/>
    <w:rsid w:val="00F90892"/>
    <w:rsid w:val="00F90DF0"/>
    <w:rsid w:val="00F90E5C"/>
    <w:rsid w:val="00F90E60"/>
    <w:rsid w:val="00F9103B"/>
    <w:rsid w:val="00F91A3C"/>
    <w:rsid w:val="00F9205C"/>
    <w:rsid w:val="00F93F34"/>
    <w:rsid w:val="00F942E3"/>
    <w:rsid w:val="00F946B5"/>
    <w:rsid w:val="00F9556A"/>
    <w:rsid w:val="00F963FD"/>
    <w:rsid w:val="00F96402"/>
    <w:rsid w:val="00F96893"/>
    <w:rsid w:val="00F96E85"/>
    <w:rsid w:val="00F96EFF"/>
    <w:rsid w:val="00F973E6"/>
    <w:rsid w:val="00F97680"/>
    <w:rsid w:val="00FA0B50"/>
    <w:rsid w:val="00FA0B6B"/>
    <w:rsid w:val="00FA0DD9"/>
    <w:rsid w:val="00FA132E"/>
    <w:rsid w:val="00FA174D"/>
    <w:rsid w:val="00FA1F89"/>
    <w:rsid w:val="00FA3A42"/>
    <w:rsid w:val="00FA3DD3"/>
    <w:rsid w:val="00FA4554"/>
    <w:rsid w:val="00FA4F9D"/>
    <w:rsid w:val="00FA523F"/>
    <w:rsid w:val="00FA54AF"/>
    <w:rsid w:val="00FA578A"/>
    <w:rsid w:val="00FA5792"/>
    <w:rsid w:val="00FA5E50"/>
    <w:rsid w:val="00FA5E53"/>
    <w:rsid w:val="00FA65FB"/>
    <w:rsid w:val="00FA70EB"/>
    <w:rsid w:val="00FA778D"/>
    <w:rsid w:val="00FB05DF"/>
    <w:rsid w:val="00FB079A"/>
    <w:rsid w:val="00FB0852"/>
    <w:rsid w:val="00FB0EE0"/>
    <w:rsid w:val="00FB18EC"/>
    <w:rsid w:val="00FB1B1D"/>
    <w:rsid w:val="00FB24E4"/>
    <w:rsid w:val="00FB2694"/>
    <w:rsid w:val="00FB2BA3"/>
    <w:rsid w:val="00FB319A"/>
    <w:rsid w:val="00FB34D2"/>
    <w:rsid w:val="00FB3955"/>
    <w:rsid w:val="00FB3A6F"/>
    <w:rsid w:val="00FB3E3D"/>
    <w:rsid w:val="00FB52AA"/>
    <w:rsid w:val="00FB5677"/>
    <w:rsid w:val="00FB5957"/>
    <w:rsid w:val="00FB5EC4"/>
    <w:rsid w:val="00FB5F46"/>
    <w:rsid w:val="00FB60E0"/>
    <w:rsid w:val="00FB6E80"/>
    <w:rsid w:val="00FB6EA3"/>
    <w:rsid w:val="00FB764D"/>
    <w:rsid w:val="00FB785E"/>
    <w:rsid w:val="00FB7B20"/>
    <w:rsid w:val="00FB7EC9"/>
    <w:rsid w:val="00FC071F"/>
    <w:rsid w:val="00FC0B65"/>
    <w:rsid w:val="00FC316A"/>
    <w:rsid w:val="00FC4134"/>
    <w:rsid w:val="00FC438E"/>
    <w:rsid w:val="00FC43E8"/>
    <w:rsid w:val="00FC48BB"/>
    <w:rsid w:val="00FC4D2E"/>
    <w:rsid w:val="00FC5415"/>
    <w:rsid w:val="00FC5583"/>
    <w:rsid w:val="00FC57D2"/>
    <w:rsid w:val="00FC5B37"/>
    <w:rsid w:val="00FC5D52"/>
    <w:rsid w:val="00FC6173"/>
    <w:rsid w:val="00FC6300"/>
    <w:rsid w:val="00FC6407"/>
    <w:rsid w:val="00FC6AA7"/>
    <w:rsid w:val="00FD01DE"/>
    <w:rsid w:val="00FD03D1"/>
    <w:rsid w:val="00FD1B9C"/>
    <w:rsid w:val="00FD1DBF"/>
    <w:rsid w:val="00FD25A0"/>
    <w:rsid w:val="00FD2727"/>
    <w:rsid w:val="00FD2C37"/>
    <w:rsid w:val="00FD2F60"/>
    <w:rsid w:val="00FD3451"/>
    <w:rsid w:val="00FD3A1C"/>
    <w:rsid w:val="00FD3D30"/>
    <w:rsid w:val="00FD5E32"/>
    <w:rsid w:val="00FD6233"/>
    <w:rsid w:val="00FD6ADE"/>
    <w:rsid w:val="00FD6D09"/>
    <w:rsid w:val="00FD7B2A"/>
    <w:rsid w:val="00FE02D2"/>
    <w:rsid w:val="00FE0AA8"/>
    <w:rsid w:val="00FE0CE6"/>
    <w:rsid w:val="00FE0FF4"/>
    <w:rsid w:val="00FE1035"/>
    <w:rsid w:val="00FE1426"/>
    <w:rsid w:val="00FE16C7"/>
    <w:rsid w:val="00FE1F10"/>
    <w:rsid w:val="00FE2781"/>
    <w:rsid w:val="00FE3012"/>
    <w:rsid w:val="00FE35BA"/>
    <w:rsid w:val="00FE497A"/>
    <w:rsid w:val="00FE4C1D"/>
    <w:rsid w:val="00FE529E"/>
    <w:rsid w:val="00FE5646"/>
    <w:rsid w:val="00FE56AC"/>
    <w:rsid w:val="00FE5AC2"/>
    <w:rsid w:val="00FE5F81"/>
    <w:rsid w:val="00FE60AB"/>
    <w:rsid w:val="00FE611E"/>
    <w:rsid w:val="00FE62F8"/>
    <w:rsid w:val="00FE6371"/>
    <w:rsid w:val="00FF0883"/>
    <w:rsid w:val="00FF0A2A"/>
    <w:rsid w:val="00FF1DF8"/>
    <w:rsid w:val="00FF27D7"/>
    <w:rsid w:val="00FF28A8"/>
    <w:rsid w:val="00FF2AF3"/>
    <w:rsid w:val="00FF2DE8"/>
    <w:rsid w:val="00FF31A4"/>
    <w:rsid w:val="00FF38E9"/>
    <w:rsid w:val="00FF3E3A"/>
    <w:rsid w:val="00FF45DD"/>
    <w:rsid w:val="00FF4651"/>
    <w:rsid w:val="00FF4EBB"/>
    <w:rsid w:val="00FF5444"/>
    <w:rsid w:val="00FF5612"/>
    <w:rsid w:val="00FF5DF0"/>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4D9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106"/>
    <w:pPr>
      <w:widowControl w:val="0"/>
      <w:autoSpaceDE w:val="0"/>
      <w:autoSpaceDN w:val="0"/>
      <w:adjustRightInd w:val="0"/>
    </w:pPr>
    <w:rPr>
      <w:rFonts w:ascii="Arial" w:hAnsi="Arial" w:cs="Arial"/>
      <w:sz w:val="24"/>
      <w:szCs w:val="24"/>
    </w:rPr>
  </w:style>
  <w:style w:type="paragraph" w:styleId="Heading1">
    <w:name w:val="heading 1"/>
    <w:basedOn w:val="Style1"/>
    <w:next w:val="Normal"/>
    <w:link w:val="Heading1Char"/>
    <w:qFormat/>
    <w:rsid w:val="0031746B"/>
    <w:pPr>
      <w:outlineLvl w:val="0"/>
    </w:pPr>
  </w:style>
  <w:style w:type="paragraph" w:styleId="Heading2">
    <w:name w:val="heading 2"/>
    <w:basedOn w:val="Normal"/>
    <w:next w:val="Normal"/>
    <w:link w:val="Heading2Char"/>
    <w:qFormat/>
    <w:rsid w:val="008666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outlineLvl w:val="1"/>
    </w:pPr>
  </w:style>
  <w:style w:type="paragraph" w:styleId="Heading3">
    <w:name w:val="heading 3"/>
    <w:basedOn w:val="Normal"/>
    <w:next w:val="Normal"/>
    <w:link w:val="Heading3Char"/>
    <w:qFormat/>
    <w:rsid w:val="00555C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both"/>
      <w:outlineLvl w:val="2"/>
    </w:pPr>
  </w:style>
  <w:style w:type="paragraph" w:styleId="Heading4">
    <w:name w:val="heading 4"/>
    <w:basedOn w:val="Normal"/>
    <w:next w:val="Normal"/>
    <w:link w:val="Heading4Char"/>
    <w:qFormat/>
    <w:rsid w:val="00224C17"/>
    <w:pPr>
      <w:jc w:val="center"/>
      <w:outlineLvl w:val="3"/>
    </w:pPr>
    <w:rPr>
      <w:b/>
    </w:rPr>
  </w:style>
  <w:style w:type="paragraph" w:styleId="Heading5">
    <w:name w:val="heading 5"/>
    <w:basedOn w:val="Normal"/>
    <w:next w:val="Normal"/>
    <w:link w:val="Heading5Char"/>
    <w:unhideWhenUsed/>
    <w:qFormat/>
    <w:rsid w:val="009E0DE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65CBD"/>
    <w:pPr>
      <w:widowControl/>
      <w:spacing w:before="240" w:after="60"/>
      <w:outlineLvl w:val="5"/>
    </w:pPr>
    <w:rPr>
      <w:rFonts w:cs="Times New Roman"/>
      <w:b/>
      <w:bCs/>
      <w:sz w:val="22"/>
      <w:szCs w:val="22"/>
    </w:rPr>
  </w:style>
  <w:style w:type="paragraph" w:styleId="Heading7">
    <w:name w:val="heading 7"/>
    <w:basedOn w:val="Normal"/>
    <w:next w:val="Normal"/>
    <w:link w:val="Heading7Char"/>
    <w:qFormat/>
    <w:rsid w:val="00765CBD"/>
    <w:pPr>
      <w:widowControl/>
      <w:spacing w:before="240" w:after="60"/>
      <w:outlineLvl w:val="6"/>
    </w:pPr>
    <w:rPr>
      <w:rFonts w:cs="Times New Roman"/>
    </w:rPr>
  </w:style>
  <w:style w:type="paragraph" w:styleId="Heading8">
    <w:name w:val="heading 8"/>
    <w:basedOn w:val="Normal"/>
    <w:next w:val="Normal"/>
    <w:link w:val="Heading8Char"/>
    <w:qFormat/>
    <w:rsid w:val="002F7D5D"/>
    <w:pPr>
      <w:widowControl/>
      <w:tabs>
        <w:tab w:val="num" w:pos="1440"/>
      </w:tabs>
      <w:spacing w:before="240" w:after="60"/>
      <w:ind w:left="1440" w:hanging="432"/>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75A0F"/>
    <w:pPr>
      <w:widowControl w:val="0"/>
      <w:autoSpaceDE w:val="0"/>
      <w:autoSpaceDN w:val="0"/>
      <w:adjustRightInd w:val="0"/>
      <w:ind w:left="720"/>
      <w:jc w:val="both"/>
    </w:pPr>
    <w:rPr>
      <w:sz w:val="24"/>
      <w:szCs w:val="24"/>
    </w:rPr>
  </w:style>
  <w:style w:type="paragraph" w:customStyle="1" w:styleId="Level2">
    <w:name w:val="Level 2"/>
    <w:rsid w:val="00775A0F"/>
    <w:pPr>
      <w:widowControl w:val="0"/>
      <w:autoSpaceDE w:val="0"/>
      <w:autoSpaceDN w:val="0"/>
      <w:adjustRightInd w:val="0"/>
      <w:ind w:left="1440"/>
      <w:jc w:val="both"/>
    </w:pPr>
    <w:rPr>
      <w:sz w:val="24"/>
      <w:szCs w:val="24"/>
    </w:rPr>
  </w:style>
  <w:style w:type="paragraph" w:customStyle="1" w:styleId="Level3">
    <w:name w:val="Level 3"/>
    <w:rsid w:val="00775A0F"/>
    <w:pPr>
      <w:widowControl w:val="0"/>
      <w:autoSpaceDE w:val="0"/>
      <w:autoSpaceDN w:val="0"/>
      <w:adjustRightInd w:val="0"/>
      <w:ind w:left="2160"/>
      <w:jc w:val="both"/>
    </w:pPr>
    <w:rPr>
      <w:sz w:val="24"/>
      <w:szCs w:val="24"/>
    </w:rPr>
  </w:style>
  <w:style w:type="paragraph" w:customStyle="1" w:styleId="Level4">
    <w:name w:val="Level 4"/>
    <w:rsid w:val="00775A0F"/>
    <w:pPr>
      <w:widowControl w:val="0"/>
      <w:autoSpaceDE w:val="0"/>
      <w:autoSpaceDN w:val="0"/>
      <w:adjustRightInd w:val="0"/>
      <w:ind w:left="2880"/>
      <w:jc w:val="both"/>
    </w:pPr>
    <w:rPr>
      <w:sz w:val="24"/>
      <w:szCs w:val="24"/>
    </w:rPr>
  </w:style>
  <w:style w:type="paragraph" w:customStyle="1" w:styleId="Level5">
    <w:name w:val="Level 5"/>
    <w:rsid w:val="00775A0F"/>
    <w:pPr>
      <w:widowControl w:val="0"/>
      <w:autoSpaceDE w:val="0"/>
      <w:autoSpaceDN w:val="0"/>
      <w:adjustRightInd w:val="0"/>
      <w:ind w:left="3600"/>
      <w:jc w:val="both"/>
    </w:pPr>
    <w:rPr>
      <w:sz w:val="24"/>
      <w:szCs w:val="24"/>
    </w:rPr>
  </w:style>
  <w:style w:type="paragraph" w:customStyle="1" w:styleId="Level6">
    <w:name w:val="Level 6"/>
    <w:rsid w:val="00775A0F"/>
    <w:pPr>
      <w:widowControl w:val="0"/>
      <w:autoSpaceDE w:val="0"/>
      <w:autoSpaceDN w:val="0"/>
      <w:adjustRightInd w:val="0"/>
      <w:ind w:left="4320"/>
      <w:jc w:val="both"/>
    </w:pPr>
    <w:rPr>
      <w:sz w:val="24"/>
      <w:szCs w:val="24"/>
    </w:rPr>
  </w:style>
  <w:style w:type="paragraph" w:customStyle="1" w:styleId="Level7">
    <w:name w:val="Level 7"/>
    <w:rsid w:val="00775A0F"/>
    <w:pPr>
      <w:widowControl w:val="0"/>
      <w:autoSpaceDE w:val="0"/>
      <w:autoSpaceDN w:val="0"/>
      <w:adjustRightInd w:val="0"/>
      <w:ind w:left="5040"/>
      <w:jc w:val="both"/>
    </w:pPr>
    <w:rPr>
      <w:sz w:val="24"/>
      <w:szCs w:val="24"/>
    </w:rPr>
  </w:style>
  <w:style w:type="paragraph" w:customStyle="1" w:styleId="Level8">
    <w:name w:val="Level 8"/>
    <w:rsid w:val="00775A0F"/>
    <w:pPr>
      <w:widowControl w:val="0"/>
      <w:autoSpaceDE w:val="0"/>
      <w:autoSpaceDN w:val="0"/>
      <w:adjustRightInd w:val="0"/>
      <w:ind w:left="5760"/>
      <w:jc w:val="both"/>
    </w:pPr>
    <w:rPr>
      <w:sz w:val="24"/>
      <w:szCs w:val="24"/>
    </w:rPr>
  </w:style>
  <w:style w:type="paragraph" w:customStyle="1" w:styleId="Level9">
    <w:name w:val="Level 9"/>
    <w:rsid w:val="00775A0F"/>
    <w:pPr>
      <w:widowControl w:val="0"/>
      <w:autoSpaceDE w:val="0"/>
      <w:autoSpaceDN w:val="0"/>
      <w:adjustRightInd w:val="0"/>
      <w:ind w:left="6480"/>
      <w:jc w:val="both"/>
    </w:pPr>
    <w:rPr>
      <w:sz w:val="24"/>
      <w:szCs w:val="24"/>
    </w:rPr>
  </w:style>
  <w:style w:type="paragraph" w:customStyle="1" w:styleId="26">
    <w:name w:val="_26"/>
    <w:rsid w:val="00775A0F"/>
    <w:pPr>
      <w:widowControl w:val="0"/>
      <w:autoSpaceDE w:val="0"/>
      <w:autoSpaceDN w:val="0"/>
      <w:adjustRightInd w:val="0"/>
      <w:jc w:val="both"/>
    </w:pPr>
    <w:rPr>
      <w:sz w:val="24"/>
      <w:szCs w:val="24"/>
    </w:rPr>
  </w:style>
  <w:style w:type="paragraph" w:customStyle="1" w:styleId="25">
    <w:name w:val="_25"/>
    <w:rsid w:val="00775A0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775A0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775A0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775A0F"/>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775A0F"/>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775A0F"/>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775A0F"/>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775A0F"/>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775A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775A0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775A0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775A0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775A0F"/>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775A0F"/>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775A0F"/>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775A0F"/>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775A0F"/>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775A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775A0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775A0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775A0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775A0F"/>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775A0F"/>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775A0F"/>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775A0F"/>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775A0F"/>
    <w:pPr>
      <w:widowControl w:val="0"/>
      <w:tabs>
        <w:tab w:val="left" w:pos="6480"/>
        <w:tab w:val="left" w:pos="7200"/>
        <w:tab w:val="left" w:pos="7920"/>
      </w:tabs>
      <w:autoSpaceDE w:val="0"/>
      <w:autoSpaceDN w:val="0"/>
      <w:adjustRightInd w:val="0"/>
      <w:ind w:left="6480"/>
      <w:jc w:val="both"/>
    </w:pPr>
    <w:rPr>
      <w:sz w:val="24"/>
      <w:szCs w:val="24"/>
    </w:rPr>
  </w:style>
  <w:style w:type="paragraph" w:styleId="Header">
    <w:name w:val="header"/>
    <w:basedOn w:val="Normal"/>
    <w:link w:val="HeaderChar"/>
    <w:uiPriority w:val="99"/>
    <w:rsid w:val="001D60A1"/>
    <w:pPr>
      <w:tabs>
        <w:tab w:val="center" w:pos="4320"/>
        <w:tab w:val="right" w:pos="8640"/>
      </w:tabs>
    </w:pPr>
  </w:style>
  <w:style w:type="paragraph" w:styleId="Footer">
    <w:name w:val="footer"/>
    <w:basedOn w:val="Normal"/>
    <w:link w:val="FooterChar"/>
    <w:uiPriority w:val="99"/>
    <w:rsid w:val="001D60A1"/>
    <w:pPr>
      <w:tabs>
        <w:tab w:val="center" w:pos="4320"/>
        <w:tab w:val="right" w:pos="8640"/>
      </w:tabs>
    </w:pPr>
  </w:style>
  <w:style w:type="paragraph" w:styleId="BalloonText">
    <w:name w:val="Balloon Text"/>
    <w:basedOn w:val="Normal"/>
    <w:link w:val="BalloonTextChar"/>
    <w:semiHidden/>
    <w:rsid w:val="00904C90"/>
    <w:rPr>
      <w:rFonts w:ascii="Tahoma" w:hAnsi="Tahoma" w:cs="Tahoma"/>
      <w:sz w:val="16"/>
      <w:szCs w:val="16"/>
    </w:rPr>
  </w:style>
  <w:style w:type="character" w:styleId="PageNumber">
    <w:name w:val="page number"/>
    <w:basedOn w:val="DefaultParagraphFont"/>
    <w:rsid w:val="00385E8F"/>
    <w:rPr>
      <w:rFonts w:cs="Times New Roman"/>
    </w:rPr>
  </w:style>
  <w:style w:type="character" w:customStyle="1" w:styleId="Heading2Char">
    <w:name w:val="Heading 2 Char"/>
    <w:basedOn w:val="DefaultParagraphFont"/>
    <w:link w:val="Heading2"/>
    <w:locked/>
    <w:rsid w:val="008666D6"/>
    <w:rPr>
      <w:rFonts w:ascii="Arial" w:hAnsi="Arial" w:cs="Arial"/>
      <w:sz w:val="24"/>
      <w:szCs w:val="24"/>
      <w:lang w:val="en-US" w:eastAsia="en-US" w:bidi="ar-SA"/>
    </w:rPr>
  </w:style>
  <w:style w:type="paragraph" w:styleId="TOC1">
    <w:name w:val="toc 1"/>
    <w:basedOn w:val="Normal"/>
    <w:next w:val="Normal"/>
    <w:autoRedefine/>
    <w:uiPriority w:val="39"/>
    <w:qFormat/>
    <w:rsid w:val="002702DB"/>
    <w:pPr>
      <w:tabs>
        <w:tab w:val="left" w:pos="274"/>
        <w:tab w:val="left" w:pos="806"/>
        <w:tab w:val="left" w:pos="1440"/>
        <w:tab w:val="left" w:pos="2074"/>
        <w:tab w:val="right" w:leader="dot" w:pos="9350"/>
      </w:tabs>
      <w:spacing w:after="120"/>
      <w:ind w:left="1440" w:hanging="1440"/>
    </w:pPr>
    <w:rPr>
      <w:rFonts w:asciiTheme="minorHAnsi" w:hAnsiTheme="minorHAnsi"/>
      <w:b/>
      <w:bCs/>
      <w:sz w:val="20"/>
      <w:szCs w:val="20"/>
    </w:rPr>
  </w:style>
  <w:style w:type="paragraph" w:styleId="TOC2">
    <w:name w:val="toc 2"/>
    <w:basedOn w:val="Normal"/>
    <w:next w:val="Normal"/>
    <w:autoRedefine/>
    <w:uiPriority w:val="39"/>
    <w:qFormat/>
    <w:rsid w:val="004A23E0"/>
    <w:pPr>
      <w:spacing w:before="120"/>
      <w:ind w:left="240"/>
    </w:pPr>
    <w:rPr>
      <w:rFonts w:asciiTheme="minorHAnsi" w:hAnsiTheme="minorHAnsi"/>
      <w:i/>
      <w:iCs/>
      <w:sz w:val="20"/>
      <w:szCs w:val="20"/>
    </w:rPr>
  </w:style>
  <w:style w:type="character" w:styleId="Hyperlink">
    <w:name w:val="Hyperlink"/>
    <w:basedOn w:val="DefaultParagraphFont"/>
    <w:uiPriority w:val="99"/>
    <w:rsid w:val="006E61F4"/>
    <w:rPr>
      <w:rFonts w:cs="Times New Roman"/>
      <w:color w:val="0000FF"/>
      <w:u w:val="single"/>
    </w:rPr>
  </w:style>
  <w:style w:type="character" w:customStyle="1" w:styleId="Heading1Char">
    <w:name w:val="Heading 1 Char"/>
    <w:basedOn w:val="DefaultParagraphFont"/>
    <w:link w:val="Heading1"/>
    <w:locked/>
    <w:rsid w:val="0031746B"/>
    <w:rPr>
      <w:rFonts w:ascii="Arial" w:hAnsi="Arial" w:cs="Arial"/>
      <w:sz w:val="24"/>
      <w:szCs w:val="24"/>
      <w:lang w:val="en-US" w:eastAsia="en-US" w:bidi="ar-SA"/>
    </w:rPr>
  </w:style>
  <w:style w:type="table" w:styleId="TableGrid">
    <w:name w:val="Table Grid"/>
    <w:basedOn w:val="TableNormal"/>
    <w:uiPriority w:val="39"/>
    <w:rsid w:val="00570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A3DD3"/>
    <w:pPr>
      <w:widowControl/>
      <w:autoSpaceDE/>
      <w:autoSpaceDN/>
      <w:adjustRightInd/>
    </w:pPr>
    <w:rPr>
      <w:rFonts w:ascii="Courier New" w:hAnsi="Courier New" w:cs="Courier New"/>
    </w:rPr>
  </w:style>
  <w:style w:type="character" w:styleId="CommentReference">
    <w:name w:val="annotation reference"/>
    <w:basedOn w:val="DefaultParagraphFont"/>
    <w:semiHidden/>
    <w:rsid w:val="00E21490"/>
    <w:rPr>
      <w:sz w:val="16"/>
      <w:szCs w:val="16"/>
    </w:rPr>
  </w:style>
  <w:style w:type="paragraph" w:styleId="CommentText">
    <w:name w:val="annotation text"/>
    <w:basedOn w:val="Normal"/>
    <w:link w:val="CommentTextChar"/>
    <w:semiHidden/>
    <w:rsid w:val="00E21490"/>
  </w:style>
  <w:style w:type="paragraph" w:styleId="DocumentMap">
    <w:name w:val="Document Map"/>
    <w:basedOn w:val="Normal"/>
    <w:link w:val="DocumentMapChar"/>
    <w:semiHidden/>
    <w:rsid w:val="00CA69C6"/>
    <w:pPr>
      <w:shd w:val="clear" w:color="auto" w:fill="000080"/>
    </w:pPr>
    <w:rPr>
      <w:rFonts w:ascii="Tahoma" w:hAnsi="Tahoma" w:cs="Tahoma"/>
    </w:rPr>
  </w:style>
  <w:style w:type="character" w:styleId="FollowedHyperlink">
    <w:name w:val="FollowedHyperlink"/>
    <w:basedOn w:val="DefaultParagraphFont"/>
    <w:rsid w:val="00792194"/>
    <w:rPr>
      <w:color w:val="800080"/>
      <w:u w:val="single"/>
    </w:rPr>
  </w:style>
  <w:style w:type="character" w:customStyle="1" w:styleId="Hypertext">
    <w:name w:val="Hypertext"/>
    <w:rsid w:val="001363CC"/>
    <w:rPr>
      <w:color w:val="0000FF"/>
      <w:u w:val="single"/>
    </w:rPr>
  </w:style>
  <w:style w:type="character" w:styleId="Strong">
    <w:name w:val="Strong"/>
    <w:basedOn w:val="DefaultParagraphFont"/>
    <w:qFormat/>
    <w:rsid w:val="006E3063"/>
    <w:rPr>
      <w:b/>
      <w:bCs/>
    </w:rPr>
  </w:style>
  <w:style w:type="character" w:customStyle="1" w:styleId="sensecontent1">
    <w:name w:val="sense_content1"/>
    <w:basedOn w:val="DefaultParagraphFont"/>
    <w:rsid w:val="006E3063"/>
    <w:rPr>
      <w:rFonts w:ascii="Times New Roman" w:hAnsi="Times New Roman" w:cs="Times New Roman" w:hint="default"/>
      <w:b w:val="0"/>
      <w:bCs w:val="0"/>
    </w:rPr>
  </w:style>
  <w:style w:type="paragraph" w:styleId="NormalWeb">
    <w:name w:val="Normal (Web)"/>
    <w:basedOn w:val="Normal"/>
    <w:uiPriority w:val="99"/>
    <w:rsid w:val="008E655E"/>
    <w:pPr>
      <w:widowControl/>
      <w:autoSpaceDE/>
      <w:autoSpaceDN/>
      <w:adjustRightInd/>
      <w:spacing w:before="100" w:beforeAutospacing="1" w:after="100" w:afterAutospacing="1"/>
    </w:pPr>
    <w:rPr>
      <w:rFonts w:ascii="Verdana" w:hAnsi="Verdana"/>
      <w:color w:val="000000"/>
      <w:sz w:val="18"/>
      <w:szCs w:val="18"/>
    </w:rPr>
  </w:style>
  <w:style w:type="character" w:customStyle="1" w:styleId="sensebreak1">
    <w:name w:val="sense_break1"/>
    <w:basedOn w:val="DefaultParagraphFont"/>
    <w:rsid w:val="001A20C7"/>
    <w:rPr>
      <w:vanish w:val="0"/>
      <w:webHidden w:val="0"/>
      <w:specVanish w:val="0"/>
    </w:rPr>
  </w:style>
  <w:style w:type="character" w:customStyle="1" w:styleId="senselabelstart">
    <w:name w:val="sense_label start"/>
    <w:basedOn w:val="DefaultParagraphFont"/>
    <w:rsid w:val="001A20C7"/>
  </w:style>
  <w:style w:type="paragraph" w:styleId="FootnoteText">
    <w:name w:val="footnote text"/>
    <w:basedOn w:val="Normal"/>
    <w:link w:val="FootnoteTextChar"/>
    <w:rsid w:val="00A25ADD"/>
    <w:pPr>
      <w:widowControl/>
      <w:autoSpaceDE/>
      <w:autoSpaceDN/>
      <w:adjustRightInd/>
    </w:pPr>
    <w:rPr>
      <w:rFonts w:eastAsia="Calibri"/>
      <w:sz w:val="20"/>
      <w:szCs w:val="20"/>
    </w:rPr>
  </w:style>
  <w:style w:type="paragraph" w:customStyle="1" w:styleId="subparagraph">
    <w:name w:val="sub paragraph"/>
    <w:basedOn w:val="Normal"/>
    <w:rsid w:val="00C17525"/>
    <w:pPr>
      <w:tabs>
        <w:tab w:val="left" w:pos="274"/>
        <w:tab w:val="left" w:pos="806"/>
        <w:tab w:val="left" w:pos="1440"/>
        <w:tab w:val="left" w:pos="2074"/>
        <w:tab w:val="left" w:pos="2707"/>
        <w:tab w:val="left" w:pos="3240"/>
        <w:tab w:val="left" w:pos="3874"/>
        <w:tab w:val="left" w:pos="4507"/>
        <w:tab w:val="left" w:pos="5040"/>
        <w:tab w:val="left" w:pos="5674"/>
        <w:tab w:val="left" w:pos="6307"/>
      </w:tabs>
      <w:jc w:val="both"/>
    </w:pPr>
  </w:style>
  <w:style w:type="paragraph" w:customStyle="1" w:styleId="Style">
    <w:name w:val="Style"/>
    <w:basedOn w:val="Normal"/>
    <w:rsid w:val="006E139C"/>
    <w:pPr>
      <w:widowControl/>
      <w:autoSpaceDE/>
      <w:autoSpaceDN/>
      <w:adjustRightInd/>
      <w:jc w:val="center"/>
    </w:pPr>
    <w:rPr>
      <w:rFonts w:cs="Times New Roman"/>
      <w:sz w:val="16"/>
      <w:szCs w:val="20"/>
    </w:rPr>
  </w:style>
  <w:style w:type="paragraph" w:customStyle="1" w:styleId="numberedparagraph">
    <w:name w:val="numbered paragraph"/>
    <w:basedOn w:val="Normal"/>
    <w:rsid w:val="006831EC"/>
    <w:pPr>
      <w:tabs>
        <w:tab w:val="left" w:pos="274"/>
        <w:tab w:val="left" w:pos="806"/>
        <w:tab w:val="left" w:pos="1440"/>
        <w:tab w:val="left" w:pos="2074"/>
        <w:tab w:val="left" w:pos="2707"/>
        <w:tab w:val="left" w:pos="3240"/>
        <w:tab w:val="left" w:pos="3874"/>
        <w:tab w:val="left" w:pos="4507"/>
        <w:tab w:val="left" w:pos="5040"/>
        <w:tab w:val="left" w:pos="5674"/>
        <w:tab w:val="left" w:pos="6307"/>
      </w:tabs>
      <w:ind w:left="810" w:hanging="810"/>
      <w:jc w:val="both"/>
    </w:pPr>
  </w:style>
  <w:style w:type="paragraph" w:styleId="CommentSubject">
    <w:name w:val="annotation subject"/>
    <w:basedOn w:val="CommentText"/>
    <w:next w:val="CommentText"/>
    <w:link w:val="CommentSubjectChar"/>
    <w:semiHidden/>
    <w:rsid w:val="00C22E6E"/>
    <w:rPr>
      <w:b/>
      <w:bCs/>
      <w:sz w:val="20"/>
      <w:szCs w:val="20"/>
    </w:rPr>
  </w:style>
  <w:style w:type="paragraph" w:customStyle="1" w:styleId="Style1">
    <w:name w:val="Style1"/>
    <w:basedOn w:val="Normal"/>
    <w:rsid w:val="00681723"/>
    <w:pPr>
      <w:tabs>
        <w:tab w:val="left" w:pos="1350"/>
      </w:tabs>
      <w:ind w:left="1350" w:hanging="1350"/>
    </w:pPr>
  </w:style>
  <w:style w:type="paragraph" w:styleId="TOC3">
    <w:name w:val="toc 3"/>
    <w:basedOn w:val="Normal"/>
    <w:next w:val="Normal"/>
    <w:autoRedefine/>
    <w:uiPriority w:val="39"/>
    <w:qFormat/>
    <w:rsid w:val="005269D7"/>
    <w:pPr>
      <w:ind w:left="480"/>
    </w:pPr>
    <w:rPr>
      <w:rFonts w:asciiTheme="minorHAnsi" w:hAnsiTheme="minorHAnsi"/>
      <w:sz w:val="20"/>
      <w:szCs w:val="20"/>
    </w:rPr>
  </w:style>
  <w:style w:type="character" w:customStyle="1" w:styleId="FootnoteTextChar">
    <w:name w:val="Footnote Text Char"/>
    <w:basedOn w:val="DefaultParagraphFont"/>
    <w:link w:val="FootnoteText"/>
    <w:rsid w:val="002E75B9"/>
    <w:rPr>
      <w:rFonts w:ascii="Arial" w:eastAsia="Calibri" w:hAnsi="Arial" w:cs="Arial"/>
    </w:rPr>
  </w:style>
  <w:style w:type="paragraph" w:styleId="Revision">
    <w:name w:val="Revision"/>
    <w:hidden/>
    <w:uiPriority w:val="99"/>
    <w:semiHidden/>
    <w:rsid w:val="004A5557"/>
    <w:rPr>
      <w:rFonts w:ascii="Arial" w:hAnsi="Arial" w:cs="Arial"/>
      <w:sz w:val="24"/>
      <w:szCs w:val="24"/>
    </w:rPr>
  </w:style>
  <w:style w:type="character" w:customStyle="1" w:styleId="Heading5Char">
    <w:name w:val="Heading 5 Char"/>
    <w:basedOn w:val="DefaultParagraphFont"/>
    <w:link w:val="Heading5"/>
    <w:rsid w:val="009E0DE7"/>
    <w:rPr>
      <w:rFonts w:asciiTheme="majorHAnsi" w:eastAsiaTheme="majorEastAsia" w:hAnsiTheme="majorHAnsi" w:cstheme="majorBidi"/>
      <w:color w:val="243F60" w:themeColor="accent1" w:themeShade="7F"/>
      <w:sz w:val="24"/>
      <w:szCs w:val="24"/>
    </w:rPr>
  </w:style>
  <w:style w:type="paragraph" w:customStyle="1" w:styleId="StyleHeading2Underline">
    <w:name w:val="Style Heading 2 + Underline"/>
    <w:basedOn w:val="Heading2"/>
    <w:next w:val="Normal"/>
    <w:link w:val="StyleHeading2UnderlineChar"/>
    <w:rsid w:val="009E0DE7"/>
    <w:pPr>
      <w:keepNext/>
      <w:widowControl/>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810"/>
      </w:tabs>
      <w:spacing w:before="240"/>
      <w:jc w:val="left"/>
    </w:pPr>
    <w:rPr>
      <w:u w:val="single"/>
    </w:rPr>
  </w:style>
  <w:style w:type="character" w:customStyle="1" w:styleId="StyleHeading2UnderlineChar">
    <w:name w:val="Style Heading 2 + Underline Char"/>
    <w:basedOn w:val="Heading2Char"/>
    <w:link w:val="StyleHeading2Underline"/>
    <w:rsid w:val="009E0DE7"/>
    <w:rPr>
      <w:rFonts w:ascii="Arial" w:hAnsi="Arial" w:cs="Arial"/>
      <w:sz w:val="24"/>
      <w:szCs w:val="24"/>
      <w:u w:val="single"/>
      <w:lang w:val="en-US" w:eastAsia="en-US" w:bidi="ar-SA"/>
    </w:rPr>
  </w:style>
  <w:style w:type="paragraph" w:styleId="ListParagraph">
    <w:name w:val="List Paragraph"/>
    <w:basedOn w:val="Normal"/>
    <w:uiPriority w:val="34"/>
    <w:qFormat/>
    <w:rsid w:val="00DA6C21"/>
    <w:pPr>
      <w:ind w:left="720"/>
      <w:contextualSpacing/>
    </w:pPr>
  </w:style>
  <w:style w:type="character" w:customStyle="1" w:styleId="Heading6Char">
    <w:name w:val="Heading 6 Char"/>
    <w:basedOn w:val="DefaultParagraphFont"/>
    <w:link w:val="Heading6"/>
    <w:rsid w:val="00765CBD"/>
    <w:rPr>
      <w:rFonts w:ascii="Arial" w:hAnsi="Arial"/>
      <w:b/>
      <w:bCs/>
      <w:sz w:val="22"/>
      <w:szCs w:val="22"/>
    </w:rPr>
  </w:style>
  <w:style w:type="character" w:customStyle="1" w:styleId="Heading7Char">
    <w:name w:val="Heading 7 Char"/>
    <w:basedOn w:val="DefaultParagraphFont"/>
    <w:link w:val="Heading7"/>
    <w:rsid w:val="00765CBD"/>
    <w:rPr>
      <w:rFonts w:ascii="Arial" w:hAnsi="Arial"/>
      <w:sz w:val="24"/>
      <w:szCs w:val="24"/>
    </w:rPr>
  </w:style>
  <w:style w:type="character" w:customStyle="1" w:styleId="Heading3Char">
    <w:name w:val="Heading 3 Char"/>
    <w:basedOn w:val="DefaultParagraphFont"/>
    <w:link w:val="Heading3"/>
    <w:rsid w:val="00765CBD"/>
    <w:rPr>
      <w:rFonts w:ascii="Arial" w:hAnsi="Arial" w:cs="Arial"/>
      <w:sz w:val="24"/>
      <w:szCs w:val="24"/>
    </w:rPr>
  </w:style>
  <w:style w:type="character" w:customStyle="1" w:styleId="Heading4Char">
    <w:name w:val="Heading 4 Char"/>
    <w:basedOn w:val="DefaultParagraphFont"/>
    <w:link w:val="Heading4"/>
    <w:rsid w:val="00765CBD"/>
    <w:rPr>
      <w:rFonts w:ascii="Arial" w:hAnsi="Arial" w:cs="Arial"/>
      <w:b/>
      <w:sz w:val="24"/>
      <w:szCs w:val="24"/>
    </w:rPr>
  </w:style>
  <w:style w:type="character" w:styleId="FootnoteReference">
    <w:name w:val="footnote reference"/>
    <w:rsid w:val="00765CBD"/>
  </w:style>
  <w:style w:type="character" w:customStyle="1" w:styleId="QuickFormat1">
    <w:name w:val="QuickFormat1"/>
    <w:rsid w:val="00765CBD"/>
    <w:rPr>
      <w:rFonts w:ascii="Arial" w:hAnsi="Arial" w:cs="Arial"/>
      <w:color w:val="0000FF"/>
      <w:sz w:val="24"/>
      <w:szCs w:val="24"/>
    </w:rPr>
  </w:style>
  <w:style w:type="character" w:customStyle="1" w:styleId="QuickFormat3">
    <w:name w:val="QuickFormat3"/>
    <w:rsid w:val="00765CBD"/>
    <w:rPr>
      <w:rFonts w:ascii="Arial" w:hAnsi="Arial" w:cs="Arial"/>
      <w:color w:val="0000FF"/>
      <w:sz w:val="24"/>
      <w:szCs w:val="24"/>
    </w:rPr>
  </w:style>
  <w:style w:type="character" w:customStyle="1" w:styleId="HeaderChar">
    <w:name w:val="Header Char"/>
    <w:basedOn w:val="DefaultParagraphFont"/>
    <w:link w:val="Header"/>
    <w:uiPriority w:val="99"/>
    <w:rsid w:val="00765CBD"/>
    <w:rPr>
      <w:rFonts w:ascii="Arial" w:hAnsi="Arial" w:cs="Arial"/>
      <w:sz w:val="24"/>
      <w:szCs w:val="24"/>
    </w:rPr>
  </w:style>
  <w:style w:type="character" w:customStyle="1" w:styleId="FooterChar">
    <w:name w:val="Footer Char"/>
    <w:basedOn w:val="DefaultParagraphFont"/>
    <w:link w:val="Footer"/>
    <w:uiPriority w:val="99"/>
    <w:rsid w:val="00765CBD"/>
    <w:rPr>
      <w:rFonts w:ascii="Arial" w:hAnsi="Arial" w:cs="Arial"/>
      <w:sz w:val="24"/>
      <w:szCs w:val="24"/>
    </w:rPr>
  </w:style>
  <w:style w:type="character" w:customStyle="1" w:styleId="CommentTextChar">
    <w:name w:val="Comment Text Char"/>
    <w:basedOn w:val="DefaultParagraphFont"/>
    <w:link w:val="CommentText"/>
    <w:semiHidden/>
    <w:rsid w:val="00765CBD"/>
    <w:rPr>
      <w:rFonts w:ascii="Arial" w:hAnsi="Arial" w:cs="Arial"/>
      <w:sz w:val="24"/>
      <w:szCs w:val="24"/>
    </w:rPr>
  </w:style>
  <w:style w:type="character" w:customStyle="1" w:styleId="BalloonTextChar">
    <w:name w:val="Balloon Text Char"/>
    <w:basedOn w:val="DefaultParagraphFont"/>
    <w:link w:val="BalloonText"/>
    <w:semiHidden/>
    <w:rsid w:val="00765CBD"/>
    <w:rPr>
      <w:rFonts w:ascii="Tahoma" w:hAnsi="Tahoma" w:cs="Tahoma"/>
      <w:sz w:val="16"/>
      <w:szCs w:val="16"/>
    </w:rPr>
  </w:style>
  <w:style w:type="character" w:customStyle="1" w:styleId="CommentSubjectChar">
    <w:name w:val="Comment Subject Char"/>
    <w:basedOn w:val="CommentTextChar"/>
    <w:link w:val="CommentSubject"/>
    <w:semiHidden/>
    <w:rsid w:val="00765CBD"/>
    <w:rPr>
      <w:rFonts w:ascii="Arial" w:hAnsi="Arial" w:cs="Arial"/>
      <w:b/>
      <w:bCs/>
      <w:sz w:val="24"/>
      <w:szCs w:val="24"/>
    </w:rPr>
  </w:style>
  <w:style w:type="character" w:customStyle="1" w:styleId="DocumentMapChar">
    <w:name w:val="Document Map Char"/>
    <w:basedOn w:val="DefaultParagraphFont"/>
    <w:link w:val="DocumentMap"/>
    <w:semiHidden/>
    <w:rsid w:val="00765CBD"/>
    <w:rPr>
      <w:rFonts w:ascii="Tahoma" w:hAnsi="Tahoma" w:cs="Tahoma"/>
      <w:sz w:val="24"/>
      <w:szCs w:val="24"/>
      <w:shd w:val="clear" w:color="auto" w:fill="000080"/>
    </w:rPr>
  </w:style>
  <w:style w:type="paragraph" w:styleId="List">
    <w:name w:val="List"/>
    <w:basedOn w:val="Normal"/>
    <w:rsid w:val="00765CBD"/>
    <w:pPr>
      <w:widowControl/>
      <w:spacing w:before="240"/>
      <w:ind w:left="360" w:hanging="360"/>
    </w:pPr>
    <w:rPr>
      <w:rFonts w:cs="Times New Roman"/>
    </w:rPr>
  </w:style>
  <w:style w:type="paragraph" w:styleId="List2">
    <w:name w:val="List 2"/>
    <w:basedOn w:val="Normal"/>
    <w:rsid w:val="00765CBD"/>
    <w:pPr>
      <w:widowControl/>
      <w:spacing w:before="240"/>
      <w:ind w:left="720" w:hanging="360"/>
    </w:pPr>
    <w:rPr>
      <w:rFonts w:cs="Times New Roman"/>
    </w:rPr>
  </w:style>
  <w:style w:type="paragraph" w:styleId="Title">
    <w:name w:val="Title"/>
    <w:basedOn w:val="Normal"/>
    <w:link w:val="TitleChar"/>
    <w:qFormat/>
    <w:rsid w:val="00765CBD"/>
    <w:pPr>
      <w:widowControl/>
      <w:spacing w:before="240" w:after="60"/>
      <w:jc w:val="center"/>
      <w:outlineLvl w:val="0"/>
    </w:pPr>
    <w:rPr>
      <w:b/>
      <w:bCs/>
      <w:kern w:val="28"/>
      <w:sz w:val="32"/>
      <w:szCs w:val="32"/>
    </w:rPr>
  </w:style>
  <w:style w:type="character" w:customStyle="1" w:styleId="TitleChar">
    <w:name w:val="Title Char"/>
    <w:basedOn w:val="DefaultParagraphFont"/>
    <w:link w:val="Title"/>
    <w:rsid w:val="00765CBD"/>
    <w:rPr>
      <w:rFonts w:ascii="Arial" w:hAnsi="Arial" w:cs="Arial"/>
      <w:b/>
      <w:bCs/>
      <w:kern w:val="28"/>
      <w:sz w:val="32"/>
      <w:szCs w:val="32"/>
    </w:rPr>
  </w:style>
  <w:style w:type="paragraph" w:styleId="BodyText">
    <w:name w:val="Body Text"/>
    <w:basedOn w:val="Normal"/>
    <w:link w:val="BodyTextChar"/>
    <w:rsid w:val="00765CBD"/>
    <w:pPr>
      <w:widowControl/>
      <w:spacing w:before="240" w:after="120"/>
    </w:pPr>
    <w:rPr>
      <w:rFonts w:cs="Times New Roman"/>
    </w:rPr>
  </w:style>
  <w:style w:type="character" w:customStyle="1" w:styleId="BodyTextChar">
    <w:name w:val="Body Text Char"/>
    <w:basedOn w:val="DefaultParagraphFont"/>
    <w:link w:val="BodyText"/>
    <w:rsid w:val="00765CBD"/>
    <w:rPr>
      <w:rFonts w:ascii="Arial" w:hAnsi="Arial"/>
      <w:sz w:val="24"/>
      <w:szCs w:val="24"/>
    </w:rPr>
  </w:style>
  <w:style w:type="paragraph" w:styleId="Subtitle">
    <w:name w:val="Subtitle"/>
    <w:basedOn w:val="Normal"/>
    <w:link w:val="SubtitleChar"/>
    <w:qFormat/>
    <w:rsid w:val="00765CBD"/>
    <w:pPr>
      <w:widowControl/>
      <w:spacing w:before="240" w:after="60"/>
      <w:jc w:val="center"/>
      <w:outlineLvl w:val="1"/>
    </w:pPr>
  </w:style>
  <w:style w:type="character" w:customStyle="1" w:styleId="SubtitleChar">
    <w:name w:val="Subtitle Char"/>
    <w:basedOn w:val="DefaultParagraphFont"/>
    <w:link w:val="Subtitle"/>
    <w:rsid w:val="00765CBD"/>
    <w:rPr>
      <w:rFonts w:ascii="Arial" w:hAnsi="Arial" w:cs="Arial"/>
      <w:sz w:val="24"/>
      <w:szCs w:val="24"/>
    </w:rPr>
  </w:style>
  <w:style w:type="paragraph" w:customStyle="1" w:styleId="StyleTOC3Left1Hanging025">
    <w:name w:val="Style TOC 3 + Left:  1&quot; Hanging:  0.25&quot;"/>
    <w:basedOn w:val="TOC3"/>
    <w:autoRedefine/>
    <w:rsid w:val="00765CBD"/>
    <w:pPr>
      <w:widowControl/>
      <w:tabs>
        <w:tab w:val="left" w:pos="1800"/>
      </w:tabs>
      <w:ind w:left="1800" w:hanging="360"/>
    </w:pPr>
    <w:rPr>
      <w:rFonts w:ascii="Calibri" w:hAnsi="Calibri" w:cs="Times New Roman"/>
      <w:i/>
      <w:iCs/>
      <w:noProof/>
    </w:rPr>
  </w:style>
  <w:style w:type="paragraph" w:styleId="TOC4">
    <w:name w:val="toc 4"/>
    <w:basedOn w:val="Normal"/>
    <w:next w:val="Normal"/>
    <w:autoRedefine/>
    <w:uiPriority w:val="39"/>
    <w:rsid w:val="00765CBD"/>
    <w:pPr>
      <w:ind w:left="720"/>
    </w:pPr>
    <w:rPr>
      <w:rFonts w:asciiTheme="minorHAnsi" w:hAnsiTheme="minorHAnsi"/>
      <w:sz w:val="20"/>
      <w:szCs w:val="20"/>
    </w:rPr>
  </w:style>
  <w:style w:type="paragraph" w:styleId="TOC5">
    <w:name w:val="toc 5"/>
    <w:basedOn w:val="Normal"/>
    <w:next w:val="Normal"/>
    <w:autoRedefine/>
    <w:uiPriority w:val="39"/>
    <w:rsid w:val="00765CBD"/>
    <w:pPr>
      <w:ind w:left="960"/>
    </w:pPr>
    <w:rPr>
      <w:rFonts w:asciiTheme="minorHAnsi" w:hAnsiTheme="minorHAnsi"/>
      <w:sz w:val="20"/>
      <w:szCs w:val="20"/>
    </w:rPr>
  </w:style>
  <w:style w:type="paragraph" w:styleId="TOC6">
    <w:name w:val="toc 6"/>
    <w:basedOn w:val="Normal"/>
    <w:next w:val="Normal"/>
    <w:autoRedefine/>
    <w:uiPriority w:val="39"/>
    <w:rsid w:val="00765CBD"/>
    <w:pPr>
      <w:ind w:left="1200"/>
    </w:pPr>
    <w:rPr>
      <w:rFonts w:asciiTheme="minorHAnsi" w:hAnsiTheme="minorHAnsi"/>
      <w:sz w:val="20"/>
      <w:szCs w:val="20"/>
    </w:rPr>
  </w:style>
  <w:style w:type="paragraph" w:styleId="TOC7">
    <w:name w:val="toc 7"/>
    <w:basedOn w:val="Normal"/>
    <w:next w:val="Normal"/>
    <w:autoRedefine/>
    <w:uiPriority w:val="39"/>
    <w:rsid w:val="00765CBD"/>
    <w:pPr>
      <w:ind w:left="1440"/>
    </w:pPr>
    <w:rPr>
      <w:rFonts w:asciiTheme="minorHAnsi" w:hAnsiTheme="minorHAnsi"/>
      <w:sz w:val="20"/>
      <w:szCs w:val="20"/>
    </w:rPr>
  </w:style>
  <w:style w:type="paragraph" w:styleId="TOC8">
    <w:name w:val="toc 8"/>
    <w:basedOn w:val="Normal"/>
    <w:next w:val="Normal"/>
    <w:autoRedefine/>
    <w:uiPriority w:val="39"/>
    <w:rsid w:val="00765CBD"/>
    <w:pPr>
      <w:ind w:left="1680"/>
    </w:pPr>
    <w:rPr>
      <w:rFonts w:asciiTheme="minorHAnsi" w:hAnsiTheme="minorHAnsi"/>
      <w:sz w:val="20"/>
      <w:szCs w:val="20"/>
    </w:rPr>
  </w:style>
  <w:style w:type="paragraph" w:styleId="TOC9">
    <w:name w:val="toc 9"/>
    <w:basedOn w:val="Normal"/>
    <w:next w:val="Normal"/>
    <w:autoRedefine/>
    <w:uiPriority w:val="39"/>
    <w:rsid w:val="00765CBD"/>
    <w:pPr>
      <w:ind w:left="1920"/>
    </w:pPr>
    <w:rPr>
      <w:rFonts w:asciiTheme="minorHAnsi" w:hAnsiTheme="minorHAnsi"/>
      <w:sz w:val="20"/>
      <w:szCs w:val="20"/>
    </w:rPr>
  </w:style>
  <w:style w:type="paragraph" w:customStyle="1" w:styleId="Heading2body">
    <w:name w:val="Heading 2 body"/>
    <w:basedOn w:val="Heading2"/>
    <w:rsid w:val="00765CBD"/>
    <w:pPr>
      <w:keepNext/>
      <w:widowControl/>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810"/>
      </w:tabs>
      <w:spacing w:before="240"/>
      <w:ind w:left="810"/>
      <w:jc w:val="left"/>
    </w:pPr>
    <w:rPr>
      <w:bCs/>
      <w:iCs/>
    </w:rPr>
  </w:style>
  <w:style w:type="paragraph" w:styleId="TOCHeading">
    <w:name w:val="TOC Heading"/>
    <w:basedOn w:val="Heading1"/>
    <w:next w:val="Normal"/>
    <w:uiPriority w:val="39"/>
    <w:qFormat/>
    <w:rsid w:val="00765CBD"/>
    <w:pPr>
      <w:keepNext/>
      <w:keepLines/>
      <w:widowControl/>
      <w:tabs>
        <w:tab w:val="clear" w:pos="1350"/>
      </w:tabs>
      <w:autoSpaceDE/>
      <w:autoSpaceDN/>
      <w:adjustRightInd/>
      <w:spacing w:before="480" w:line="276" w:lineRule="auto"/>
      <w:ind w:left="0" w:firstLine="0"/>
      <w:outlineLvl w:val="9"/>
    </w:pPr>
    <w:rPr>
      <w:rFonts w:ascii="Cambria" w:hAnsi="Cambria" w:cs="Times New Roman"/>
      <w:b/>
      <w:bCs/>
      <w:color w:val="365F91"/>
      <w:sz w:val="28"/>
      <w:szCs w:val="28"/>
    </w:rPr>
  </w:style>
  <w:style w:type="paragraph" w:customStyle="1" w:styleId="Numbered">
    <w:name w:val="Numbered"/>
    <w:basedOn w:val="Normal"/>
    <w:rsid w:val="00C80F4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 w:type="character" w:customStyle="1" w:styleId="Heading8Char">
    <w:name w:val="Heading 8 Char"/>
    <w:basedOn w:val="DefaultParagraphFont"/>
    <w:link w:val="Heading8"/>
    <w:rsid w:val="002F7D5D"/>
    <w:rPr>
      <w:i/>
      <w:iCs/>
      <w:sz w:val="24"/>
      <w:szCs w:val="24"/>
    </w:rPr>
  </w:style>
  <w:style w:type="paragraph" w:styleId="List3">
    <w:name w:val="List 3"/>
    <w:basedOn w:val="Normal"/>
    <w:rsid w:val="002F7D5D"/>
    <w:pPr>
      <w:widowControl/>
      <w:spacing w:before="240"/>
      <w:ind w:left="1080" w:hanging="360"/>
    </w:pPr>
    <w:rPr>
      <w:rFonts w:cs="Times New Roman"/>
    </w:rPr>
  </w:style>
  <w:style w:type="paragraph" w:styleId="List4">
    <w:name w:val="List 4"/>
    <w:basedOn w:val="Normal"/>
    <w:rsid w:val="002F7D5D"/>
    <w:pPr>
      <w:widowControl/>
      <w:spacing w:before="240"/>
      <w:ind w:left="1440" w:hanging="360"/>
    </w:pPr>
    <w:rPr>
      <w:rFonts w:cs="Times New Roman"/>
    </w:rPr>
  </w:style>
  <w:style w:type="paragraph" w:styleId="ListBullet2">
    <w:name w:val="List Bullet 2"/>
    <w:basedOn w:val="Normal"/>
    <w:rsid w:val="002F7D5D"/>
    <w:pPr>
      <w:widowControl/>
      <w:numPr>
        <w:numId w:val="13"/>
      </w:numPr>
      <w:spacing w:before="240"/>
    </w:pPr>
    <w:rPr>
      <w:rFonts w:cs="Times New Roman"/>
    </w:rPr>
  </w:style>
  <w:style w:type="paragraph" w:styleId="BodyTextIndent">
    <w:name w:val="Body Text Indent"/>
    <w:basedOn w:val="Normal"/>
    <w:link w:val="BodyTextIndentChar"/>
    <w:rsid w:val="002F7D5D"/>
    <w:pPr>
      <w:widowControl/>
      <w:spacing w:before="240" w:after="120"/>
      <w:ind w:left="360"/>
    </w:pPr>
    <w:rPr>
      <w:rFonts w:cs="Times New Roman"/>
    </w:rPr>
  </w:style>
  <w:style w:type="character" w:customStyle="1" w:styleId="BodyTextIndentChar">
    <w:name w:val="Body Text Indent Char"/>
    <w:basedOn w:val="DefaultParagraphFont"/>
    <w:link w:val="BodyTextIndent"/>
    <w:rsid w:val="002F7D5D"/>
    <w:rPr>
      <w:rFonts w:ascii="Arial" w:hAnsi="Arial"/>
      <w:sz w:val="24"/>
      <w:szCs w:val="24"/>
    </w:rPr>
  </w:style>
  <w:style w:type="paragraph" w:customStyle="1" w:styleId="Enclosure">
    <w:name w:val="Enclosure"/>
    <w:basedOn w:val="Normal"/>
    <w:rsid w:val="002F7D5D"/>
    <w:pPr>
      <w:widowControl/>
      <w:spacing w:before="240"/>
    </w:pPr>
    <w:rPr>
      <w:rFonts w:cs="Times New Roman"/>
    </w:rPr>
  </w:style>
  <w:style w:type="paragraph" w:styleId="BodyTextFirstIndent2">
    <w:name w:val="Body Text First Indent 2"/>
    <w:basedOn w:val="BodyTextIndent"/>
    <w:link w:val="BodyTextFirstIndent2Char"/>
    <w:rsid w:val="002F7D5D"/>
    <w:pPr>
      <w:ind w:firstLine="210"/>
    </w:pPr>
  </w:style>
  <w:style w:type="character" w:customStyle="1" w:styleId="BodyTextFirstIndent2Char">
    <w:name w:val="Body Text First Indent 2 Char"/>
    <w:basedOn w:val="BodyTextIndentChar"/>
    <w:link w:val="BodyTextFirstIndent2"/>
    <w:rsid w:val="002F7D5D"/>
    <w:rPr>
      <w:rFonts w:ascii="Arial" w:hAnsi="Arial"/>
      <w:sz w:val="24"/>
      <w:szCs w:val="24"/>
    </w:rPr>
  </w:style>
  <w:style w:type="paragraph" w:customStyle="1" w:styleId="Normal2">
    <w:name w:val="Normal 2"/>
    <w:basedOn w:val="Normal"/>
    <w:autoRedefine/>
    <w:rsid w:val="002F7D5D"/>
    <w:pPr>
      <w:widowControl/>
      <w:spacing w:before="240"/>
      <w:ind w:left="720"/>
    </w:pPr>
    <w:rPr>
      <w:rFonts w:cs="Times New Roman"/>
    </w:rPr>
  </w:style>
  <w:style w:type="paragraph" w:customStyle="1" w:styleId="Normal1">
    <w:name w:val="Normal 1"/>
    <w:basedOn w:val="Normal"/>
    <w:rsid w:val="002F7D5D"/>
    <w:pPr>
      <w:widowControl/>
      <w:spacing w:before="240"/>
      <w:jc w:val="both"/>
    </w:pPr>
  </w:style>
  <w:style w:type="paragraph" w:customStyle="1" w:styleId="StyleHeading2Bold">
    <w:name w:val="Style Heading 2 + Bold"/>
    <w:basedOn w:val="Heading2"/>
    <w:autoRedefine/>
    <w:rsid w:val="002F7D5D"/>
    <w:pPr>
      <w:keepNext/>
      <w:widowControl/>
      <w:numPr>
        <w:ilvl w:val="1"/>
      </w:numPr>
      <w:tabs>
        <w:tab w:val="clear" w:pos="274"/>
        <w:tab w:val="clear" w:pos="806"/>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810"/>
        <w:tab w:val="num" w:pos="1440"/>
      </w:tabs>
      <w:spacing w:before="240"/>
      <w:jc w:val="left"/>
    </w:pPr>
    <w:rPr>
      <w:b/>
      <w:bCs/>
    </w:rPr>
  </w:style>
  <w:style w:type="paragraph" w:customStyle="1" w:styleId="StyleHeading2Bold1">
    <w:name w:val="Style Heading 2 + Bold1"/>
    <w:basedOn w:val="Heading2"/>
    <w:next w:val="Normal2"/>
    <w:rsid w:val="002F7D5D"/>
    <w:pPr>
      <w:keepNext/>
      <w:widowControl/>
      <w:numPr>
        <w:ilvl w:val="1"/>
      </w:numPr>
      <w:tabs>
        <w:tab w:val="clear" w:pos="274"/>
        <w:tab w:val="clear" w:pos="806"/>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810"/>
        <w:tab w:val="num" w:pos="1440"/>
      </w:tabs>
      <w:spacing w:before="240"/>
      <w:jc w:val="left"/>
    </w:pPr>
    <w:rPr>
      <w:b/>
      <w:bCs/>
    </w:rPr>
  </w:style>
  <w:style w:type="paragraph" w:styleId="Caption">
    <w:name w:val="caption"/>
    <w:basedOn w:val="Normal"/>
    <w:next w:val="Normal"/>
    <w:qFormat/>
    <w:rsid w:val="002F7D5D"/>
    <w:pPr>
      <w:widowControl/>
      <w:spacing w:before="240"/>
    </w:pPr>
    <w:rPr>
      <w:rFonts w:cs="Times New Roman"/>
      <w:b/>
      <w:bCs/>
      <w:sz w:val="20"/>
      <w:szCs w:val="20"/>
    </w:rPr>
  </w:style>
  <w:style w:type="paragraph" w:customStyle="1" w:styleId="Normal11pt">
    <w:name w:val="Normal + 11 pt"/>
    <w:basedOn w:val="Normal"/>
    <w:rsid w:val="002F7D5D"/>
    <w:pPr>
      <w:widowControl/>
      <w:spacing w:beforeLines="60" w:afterLines="60"/>
    </w:pPr>
    <w:rPr>
      <w:rFonts w:cs="Times New Roman"/>
      <w:sz w:val="22"/>
      <w:szCs w:val="22"/>
    </w:rPr>
  </w:style>
  <w:style w:type="numbering" w:customStyle="1" w:styleId="IMCNumberStructure">
    <w:name w:val="IMC Number Structure"/>
    <w:rsid w:val="002F7D5D"/>
    <w:pPr>
      <w:numPr>
        <w:numId w:val="14"/>
      </w:numPr>
    </w:pPr>
  </w:style>
  <w:style w:type="paragraph" w:customStyle="1" w:styleId="msolistparagraph0">
    <w:name w:val="msolistparagraph"/>
    <w:basedOn w:val="Normal"/>
    <w:rsid w:val="002F7D5D"/>
    <w:pPr>
      <w:widowControl/>
      <w:autoSpaceDE/>
      <w:autoSpaceDN/>
      <w:adjustRightInd/>
      <w:ind w:left="720"/>
    </w:pPr>
    <w:rPr>
      <w:rFonts w:ascii="Calibri" w:eastAsia="Calibri" w:hAnsi="Calibri" w:cs="Times New Roman"/>
      <w:sz w:val="22"/>
      <w:szCs w:val="22"/>
    </w:rPr>
  </w:style>
  <w:style w:type="paragraph" w:customStyle="1" w:styleId="StyleCaption11ptTopSinglesolidlineAuto05ptLine">
    <w:name w:val="Style Caption + 11 pt Top: (Single solid line Auto  0.5 pt Line ..."/>
    <w:basedOn w:val="Caption"/>
    <w:rsid w:val="002F7D5D"/>
    <w:pPr>
      <w:keepNext/>
      <w:pBdr>
        <w:top w:val="single" w:sz="4" w:space="1" w:color="auto"/>
      </w:pBdr>
    </w:pPr>
    <w:rPr>
      <w:sz w:val="22"/>
    </w:rPr>
  </w:style>
  <w:style w:type="character" w:styleId="LineNumber">
    <w:name w:val="line number"/>
    <w:basedOn w:val="DefaultParagraphFont"/>
    <w:rsid w:val="00EC1AC7"/>
  </w:style>
  <w:style w:type="paragraph" w:customStyle="1" w:styleId="Default">
    <w:name w:val="Default"/>
    <w:rsid w:val="00306584"/>
    <w:pPr>
      <w:autoSpaceDE w:val="0"/>
      <w:autoSpaceDN w:val="0"/>
      <w:adjustRightInd w:val="0"/>
    </w:pPr>
    <w:rPr>
      <w:rFonts w:ascii="Arial" w:hAnsi="Arial" w:cs="Arial"/>
      <w:color w:val="000000"/>
      <w:sz w:val="24"/>
      <w:szCs w:val="24"/>
    </w:rPr>
  </w:style>
  <w:style w:type="paragraph" w:customStyle="1" w:styleId="Lettered">
    <w:name w:val="Lettered"/>
    <w:basedOn w:val="Normal"/>
    <w:rsid w:val="00D77A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character" w:styleId="Emphasis">
    <w:name w:val="Emphasis"/>
    <w:basedOn w:val="DefaultParagraphFont"/>
    <w:qFormat/>
    <w:rsid w:val="004E3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4876">
      <w:bodyDiv w:val="1"/>
      <w:marLeft w:val="0"/>
      <w:marRight w:val="0"/>
      <w:marTop w:val="0"/>
      <w:marBottom w:val="0"/>
      <w:divBdr>
        <w:top w:val="none" w:sz="0" w:space="0" w:color="auto"/>
        <w:left w:val="none" w:sz="0" w:space="0" w:color="auto"/>
        <w:bottom w:val="none" w:sz="0" w:space="0" w:color="auto"/>
        <w:right w:val="none" w:sz="0" w:space="0" w:color="auto"/>
      </w:divBdr>
    </w:div>
    <w:div w:id="258031777">
      <w:bodyDiv w:val="1"/>
      <w:marLeft w:val="0"/>
      <w:marRight w:val="0"/>
      <w:marTop w:val="0"/>
      <w:marBottom w:val="0"/>
      <w:divBdr>
        <w:top w:val="none" w:sz="0" w:space="0" w:color="auto"/>
        <w:left w:val="none" w:sz="0" w:space="0" w:color="auto"/>
        <w:bottom w:val="none" w:sz="0" w:space="0" w:color="auto"/>
        <w:right w:val="none" w:sz="0" w:space="0" w:color="auto"/>
      </w:divBdr>
    </w:div>
    <w:div w:id="1214849395">
      <w:bodyDiv w:val="1"/>
      <w:marLeft w:val="0"/>
      <w:marRight w:val="0"/>
      <w:marTop w:val="0"/>
      <w:marBottom w:val="0"/>
      <w:divBdr>
        <w:top w:val="none" w:sz="0" w:space="0" w:color="auto"/>
        <w:left w:val="none" w:sz="0" w:space="0" w:color="auto"/>
        <w:bottom w:val="none" w:sz="0" w:space="0" w:color="auto"/>
        <w:right w:val="none" w:sz="0" w:space="0" w:color="auto"/>
      </w:divBdr>
      <w:divsChild>
        <w:div w:id="1206143150">
          <w:marLeft w:val="0"/>
          <w:marRight w:val="0"/>
          <w:marTop w:val="0"/>
          <w:marBottom w:val="0"/>
          <w:divBdr>
            <w:top w:val="none" w:sz="0" w:space="0" w:color="auto"/>
            <w:left w:val="none" w:sz="0" w:space="0" w:color="auto"/>
            <w:bottom w:val="none" w:sz="0" w:space="0" w:color="auto"/>
            <w:right w:val="none" w:sz="0" w:space="0" w:color="auto"/>
          </w:divBdr>
          <w:divsChild>
            <w:div w:id="1361472885">
              <w:marLeft w:val="0"/>
              <w:marRight w:val="0"/>
              <w:marTop w:val="0"/>
              <w:marBottom w:val="0"/>
              <w:divBdr>
                <w:top w:val="none" w:sz="0" w:space="0" w:color="auto"/>
                <w:left w:val="none" w:sz="0" w:space="0" w:color="auto"/>
                <w:bottom w:val="none" w:sz="0" w:space="0" w:color="auto"/>
                <w:right w:val="none" w:sz="0" w:space="0" w:color="auto"/>
              </w:divBdr>
              <w:divsChild>
                <w:div w:id="724987437">
                  <w:marLeft w:val="0"/>
                  <w:marRight w:val="0"/>
                  <w:marTop w:val="0"/>
                  <w:marBottom w:val="0"/>
                  <w:divBdr>
                    <w:top w:val="none" w:sz="0" w:space="0" w:color="auto"/>
                    <w:left w:val="none" w:sz="0" w:space="0" w:color="auto"/>
                    <w:bottom w:val="none" w:sz="0" w:space="0" w:color="auto"/>
                    <w:right w:val="none" w:sz="0" w:space="0" w:color="auto"/>
                  </w:divBdr>
                  <w:divsChild>
                    <w:div w:id="2034962598">
                      <w:marLeft w:val="0"/>
                      <w:marRight w:val="0"/>
                      <w:marTop w:val="0"/>
                      <w:marBottom w:val="0"/>
                      <w:divBdr>
                        <w:top w:val="none" w:sz="0" w:space="0" w:color="auto"/>
                        <w:left w:val="none" w:sz="0" w:space="0" w:color="auto"/>
                        <w:bottom w:val="none" w:sz="0" w:space="0" w:color="auto"/>
                        <w:right w:val="none" w:sz="0" w:space="0" w:color="auto"/>
                      </w:divBdr>
                      <w:divsChild>
                        <w:div w:id="16884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3414">
      <w:bodyDiv w:val="1"/>
      <w:marLeft w:val="0"/>
      <w:marRight w:val="0"/>
      <w:marTop w:val="0"/>
      <w:marBottom w:val="0"/>
      <w:divBdr>
        <w:top w:val="none" w:sz="0" w:space="0" w:color="auto"/>
        <w:left w:val="none" w:sz="0" w:space="0" w:color="auto"/>
        <w:bottom w:val="none" w:sz="0" w:space="0" w:color="auto"/>
        <w:right w:val="none" w:sz="0" w:space="0" w:color="auto"/>
      </w:divBdr>
    </w:div>
    <w:div w:id="1827818764">
      <w:bodyDiv w:val="1"/>
      <w:marLeft w:val="0"/>
      <w:marRight w:val="0"/>
      <w:marTop w:val="0"/>
      <w:marBottom w:val="0"/>
      <w:divBdr>
        <w:top w:val="none" w:sz="0" w:space="0" w:color="auto"/>
        <w:left w:val="none" w:sz="0" w:space="0" w:color="auto"/>
        <w:bottom w:val="none" w:sz="0" w:space="0" w:color="auto"/>
        <w:right w:val="none" w:sz="0" w:space="0" w:color="auto"/>
      </w:divBdr>
    </w:div>
    <w:div w:id="2023893474">
      <w:bodyDiv w:val="1"/>
      <w:marLeft w:val="0"/>
      <w:marRight w:val="0"/>
      <w:marTop w:val="0"/>
      <w:marBottom w:val="0"/>
      <w:divBdr>
        <w:top w:val="none" w:sz="0" w:space="0" w:color="auto"/>
        <w:left w:val="none" w:sz="0" w:space="0" w:color="auto"/>
        <w:bottom w:val="none" w:sz="0" w:space="0" w:color="auto"/>
        <w:right w:val="none" w:sz="0" w:space="0" w:color="auto"/>
      </w:divBdr>
      <w:divsChild>
        <w:div w:id="1429229363">
          <w:marLeft w:val="0"/>
          <w:marRight w:val="0"/>
          <w:marTop w:val="0"/>
          <w:marBottom w:val="0"/>
          <w:divBdr>
            <w:top w:val="none" w:sz="0" w:space="0" w:color="auto"/>
            <w:left w:val="none" w:sz="0" w:space="0" w:color="auto"/>
            <w:bottom w:val="none" w:sz="0" w:space="0" w:color="auto"/>
            <w:right w:val="none" w:sz="0" w:space="0" w:color="auto"/>
          </w:divBdr>
          <w:divsChild>
            <w:div w:id="572202602">
              <w:marLeft w:val="0"/>
              <w:marRight w:val="0"/>
              <w:marTop w:val="0"/>
              <w:marBottom w:val="0"/>
              <w:divBdr>
                <w:top w:val="none" w:sz="0" w:space="0" w:color="auto"/>
                <w:left w:val="none" w:sz="0" w:space="0" w:color="auto"/>
                <w:bottom w:val="none" w:sz="0" w:space="0" w:color="auto"/>
                <w:right w:val="none" w:sz="0" w:space="0" w:color="auto"/>
              </w:divBdr>
              <w:divsChild>
                <w:div w:id="1184443316">
                  <w:marLeft w:val="0"/>
                  <w:marRight w:val="0"/>
                  <w:marTop w:val="2550"/>
                  <w:marBottom w:val="0"/>
                  <w:divBdr>
                    <w:top w:val="none" w:sz="0" w:space="0" w:color="auto"/>
                    <w:left w:val="none" w:sz="0" w:space="0" w:color="auto"/>
                    <w:bottom w:val="none" w:sz="0" w:space="0" w:color="auto"/>
                    <w:right w:val="none" w:sz="0" w:space="0" w:color="auto"/>
                  </w:divBdr>
                  <w:divsChild>
                    <w:div w:id="433862455">
                      <w:marLeft w:val="0"/>
                      <w:marRight w:val="0"/>
                      <w:marTop w:val="0"/>
                      <w:marBottom w:val="0"/>
                      <w:divBdr>
                        <w:top w:val="none" w:sz="0" w:space="0" w:color="auto"/>
                        <w:left w:val="none" w:sz="0" w:space="0" w:color="auto"/>
                        <w:bottom w:val="none" w:sz="0" w:space="0" w:color="auto"/>
                        <w:right w:val="none" w:sz="0" w:space="0" w:color="auto"/>
                      </w:divBdr>
                      <w:divsChild>
                        <w:div w:id="1790588972">
                          <w:marLeft w:val="0"/>
                          <w:marRight w:val="0"/>
                          <w:marTop w:val="0"/>
                          <w:marBottom w:val="0"/>
                          <w:divBdr>
                            <w:top w:val="none" w:sz="0" w:space="0" w:color="auto"/>
                            <w:left w:val="none" w:sz="0" w:space="0" w:color="auto"/>
                            <w:bottom w:val="none" w:sz="0" w:space="0" w:color="auto"/>
                            <w:right w:val="none" w:sz="0" w:space="0" w:color="auto"/>
                          </w:divBdr>
                          <w:divsChild>
                            <w:div w:id="767000571">
                              <w:marLeft w:val="90"/>
                              <w:marRight w:val="150"/>
                              <w:marTop w:val="0"/>
                              <w:marBottom w:val="0"/>
                              <w:divBdr>
                                <w:top w:val="none" w:sz="0" w:space="0" w:color="auto"/>
                                <w:left w:val="none" w:sz="0" w:space="0" w:color="auto"/>
                                <w:bottom w:val="none" w:sz="0" w:space="0" w:color="auto"/>
                                <w:right w:val="none" w:sz="0" w:space="0" w:color="auto"/>
                              </w:divBdr>
                              <w:divsChild>
                                <w:div w:id="725564358">
                                  <w:marLeft w:val="360"/>
                                  <w:marRight w:val="270"/>
                                  <w:marTop w:val="0"/>
                                  <w:marBottom w:val="0"/>
                                  <w:divBdr>
                                    <w:top w:val="none" w:sz="0" w:space="0" w:color="auto"/>
                                    <w:left w:val="none" w:sz="0" w:space="0" w:color="auto"/>
                                    <w:bottom w:val="none" w:sz="0" w:space="0" w:color="auto"/>
                                    <w:right w:val="none" w:sz="0" w:space="0" w:color="auto"/>
                                  </w:divBdr>
                                  <w:divsChild>
                                    <w:div w:id="903371650">
                                      <w:marLeft w:val="0"/>
                                      <w:marRight w:val="0"/>
                                      <w:marTop w:val="0"/>
                                      <w:marBottom w:val="210"/>
                                      <w:divBdr>
                                        <w:top w:val="none" w:sz="0" w:space="0" w:color="auto"/>
                                        <w:left w:val="none" w:sz="0" w:space="0" w:color="auto"/>
                                        <w:bottom w:val="none" w:sz="0" w:space="0" w:color="auto"/>
                                        <w:right w:val="none" w:sz="0" w:space="0" w:color="auto"/>
                                      </w:divBdr>
                                      <w:divsChild>
                                        <w:div w:id="143931005">
                                          <w:marLeft w:val="0"/>
                                          <w:marRight w:val="0"/>
                                          <w:marTop w:val="0"/>
                                          <w:marBottom w:val="0"/>
                                          <w:divBdr>
                                            <w:top w:val="none" w:sz="0" w:space="0" w:color="auto"/>
                                            <w:left w:val="none" w:sz="0" w:space="0" w:color="auto"/>
                                            <w:bottom w:val="none" w:sz="0" w:space="0" w:color="auto"/>
                                            <w:right w:val="none" w:sz="0" w:space="0" w:color="auto"/>
                                          </w:divBdr>
                                          <w:divsChild>
                                            <w:div w:id="523135067">
                                              <w:marLeft w:val="0"/>
                                              <w:marRight w:val="-150"/>
                                              <w:marTop w:val="165"/>
                                              <w:marBottom w:val="165"/>
                                              <w:divBdr>
                                                <w:top w:val="none" w:sz="0" w:space="0" w:color="auto"/>
                                                <w:left w:val="single" w:sz="6" w:space="15" w:color="BAC0C4"/>
                                                <w:bottom w:val="none" w:sz="0" w:space="0" w:color="auto"/>
                                                <w:right w:val="none" w:sz="0" w:space="0" w:color="auto"/>
                                              </w:divBdr>
                                            </w:div>
                                          </w:divsChild>
                                        </w:div>
                                        <w:div w:id="294144598">
                                          <w:marLeft w:val="0"/>
                                          <w:marRight w:val="0"/>
                                          <w:marTop w:val="0"/>
                                          <w:marBottom w:val="0"/>
                                          <w:divBdr>
                                            <w:top w:val="none" w:sz="0" w:space="0" w:color="auto"/>
                                            <w:left w:val="none" w:sz="0" w:space="0" w:color="auto"/>
                                            <w:bottom w:val="none" w:sz="0" w:space="0" w:color="auto"/>
                                            <w:right w:val="none" w:sz="0" w:space="0" w:color="auto"/>
                                          </w:divBdr>
                                        </w:div>
                                        <w:div w:id="443118226">
                                          <w:marLeft w:val="0"/>
                                          <w:marRight w:val="0"/>
                                          <w:marTop w:val="0"/>
                                          <w:marBottom w:val="0"/>
                                          <w:divBdr>
                                            <w:top w:val="single" w:sz="6" w:space="0" w:color="BAC0C4"/>
                                            <w:left w:val="none" w:sz="0" w:space="0" w:color="auto"/>
                                            <w:bottom w:val="none" w:sz="0" w:space="0" w:color="auto"/>
                                            <w:right w:val="none" w:sz="0" w:space="0" w:color="auto"/>
                                          </w:divBdr>
                                          <w:divsChild>
                                            <w:div w:id="197818860">
                                              <w:marLeft w:val="180"/>
                                              <w:marRight w:val="180"/>
                                              <w:marTop w:val="0"/>
                                              <w:marBottom w:val="180"/>
                                              <w:divBdr>
                                                <w:top w:val="none" w:sz="0" w:space="0" w:color="auto"/>
                                                <w:left w:val="none" w:sz="0" w:space="0" w:color="auto"/>
                                                <w:bottom w:val="none" w:sz="0" w:space="0" w:color="auto"/>
                                                <w:right w:val="none" w:sz="0" w:space="0" w:color="auto"/>
                                              </w:divBdr>
                                            </w:div>
                                            <w:div w:id="542131983">
                                              <w:marLeft w:val="0"/>
                                              <w:marRight w:val="0"/>
                                              <w:marTop w:val="0"/>
                                              <w:marBottom w:val="0"/>
                                              <w:divBdr>
                                                <w:top w:val="none" w:sz="0" w:space="0" w:color="auto"/>
                                                <w:left w:val="none" w:sz="0" w:space="0" w:color="auto"/>
                                                <w:bottom w:val="none" w:sz="0" w:space="0" w:color="auto"/>
                                                <w:right w:val="none" w:sz="0" w:space="0" w:color="auto"/>
                                              </w:divBdr>
                                            </w:div>
                                            <w:div w:id="1615749494">
                                              <w:marLeft w:val="0"/>
                                              <w:marRight w:val="0"/>
                                              <w:marTop w:val="120"/>
                                              <w:marBottom w:val="180"/>
                                              <w:divBdr>
                                                <w:top w:val="none" w:sz="0" w:space="0" w:color="auto"/>
                                                <w:left w:val="none" w:sz="0" w:space="0" w:color="auto"/>
                                                <w:bottom w:val="none" w:sz="0" w:space="0" w:color="auto"/>
                                                <w:right w:val="none" w:sz="0" w:space="0" w:color="auto"/>
                                              </w:divBdr>
                                            </w:div>
                                            <w:div w:id="1828939604">
                                              <w:marLeft w:val="0"/>
                                              <w:marRight w:val="0"/>
                                              <w:marTop w:val="0"/>
                                              <w:marBottom w:val="0"/>
                                              <w:divBdr>
                                                <w:top w:val="none" w:sz="0" w:space="0" w:color="auto"/>
                                                <w:left w:val="none" w:sz="0" w:space="0" w:color="auto"/>
                                                <w:bottom w:val="none" w:sz="0" w:space="0" w:color="auto"/>
                                                <w:right w:val="none" w:sz="0" w:space="0" w:color="auto"/>
                                              </w:divBdr>
                                            </w:div>
                                          </w:divsChild>
                                        </w:div>
                                        <w:div w:id="12887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2.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5.xml"/><Relationship Id="rId42" Type="http://schemas.openxmlformats.org/officeDocument/2006/relationships/footer" Target="footer19.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footer" Target="footer30.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hyperlink" Target="http://www.internal.nrc.gov/sunsi/" TargetMode="External"/><Relationship Id="rId20" Type="http://schemas.openxmlformats.org/officeDocument/2006/relationships/header" Target="header1.xml"/><Relationship Id="rId29" Type="http://schemas.openxmlformats.org/officeDocument/2006/relationships/oleObject" Target="embeddings/Microsoft_Visio_2003-2010_Drawing.vsd"/><Relationship Id="rId41" Type="http://schemas.openxmlformats.org/officeDocument/2006/relationships/footer" Target="footer18.xml"/><Relationship Id="rId54"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4.xml"/><Relationship Id="rId37" Type="http://schemas.openxmlformats.org/officeDocument/2006/relationships/footer" Target="footer14.xml"/><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rc.gov/public-involve/open/plain-writing.html"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header" Target="header7.xml"/><Relationship Id="rId49" Type="http://schemas.openxmlformats.org/officeDocument/2006/relationships/header" Target="header8.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21.xml"/><Relationship Id="rId52"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nal.nrc.gov/sunsi/" TargetMode="Externa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footer" Target="footer20.xml"/><Relationship Id="rId48" Type="http://schemas.openxmlformats.org/officeDocument/2006/relationships/footer" Target="footer25.xml"/><Relationship Id="rId56" Type="http://schemas.openxmlformats.org/officeDocument/2006/relationships/footer" Target="footer31.xml"/><Relationship Id="rId8" Type="http://schemas.openxmlformats.org/officeDocument/2006/relationships/webSettings" Target="webSettings.xml"/><Relationship Id="rId51" Type="http://schemas.openxmlformats.org/officeDocument/2006/relationships/footer" Target="footer2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7" ma:contentTypeDescription="Create a new document." ma:contentTypeScope="" ma:versionID="44d792b9a4f24f6396579cc9cebe7858">
  <xsd:schema xmlns:xsd="http://www.w3.org/2001/XMLSchema" xmlns:xs="http://www.w3.org/2001/XMLSchema" xmlns:p="http://schemas.microsoft.com/office/2006/metadata/properties" xmlns:ns3="bd237bd7-9e69-4f09-9125-af670c98d274" xmlns:ns4="5099be1f-087d-41b8-8a5d-00ac3c4410ed" targetNamespace="http://schemas.microsoft.com/office/2006/metadata/properties" ma:root="true" ma:fieldsID="a4f7235c3720ba6dfea02faf615e8ea7" ns3:_="" ns4:_="">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041D-0BC5-409F-9238-269884BC6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22A94-D46D-4402-A032-71DAC7A37C02}">
  <ds:schemaRefs>
    <ds:schemaRef ds:uri="http://schemas.microsoft.com/office/2006/metadata/properties"/>
  </ds:schemaRefs>
</ds:datastoreItem>
</file>

<file path=customXml/itemProps3.xml><?xml version="1.0" encoding="utf-8"?>
<ds:datastoreItem xmlns:ds="http://schemas.openxmlformats.org/officeDocument/2006/customXml" ds:itemID="{0D3A6125-24B2-4727-9F0A-22311956B302}">
  <ds:schemaRefs>
    <ds:schemaRef ds:uri="http://schemas.microsoft.com/sharepoint/v3/contenttype/forms"/>
  </ds:schemaRefs>
</ds:datastoreItem>
</file>

<file path=customXml/itemProps4.xml><?xml version="1.0" encoding="utf-8"?>
<ds:datastoreItem xmlns:ds="http://schemas.openxmlformats.org/officeDocument/2006/customXml" ds:itemID="{11AD003A-684D-4C5D-A1E5-F91777B5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22861</Words>
  <Characters>130314</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NRC INSPECTION MANUAL</vt:lpstr>
    </vt:vector>
  </TitlesOfParts>
  <LinksUpToDate>false</LinksUpToDate>
  <CharactersWithSpaces>152870</CharactersWithSpaces>
  <SharedDoc>false</SharedDoc>
  <HLinks>
    <vt:vector size="294" baseType="variant">
      <vt:variant>
        <vt:i4>524292</vt:i4>
      </vt:variant>
      <vt:variant>
        <vt:i4>316</vt:i4>
      </vt:variant>
      <vt:variant>
        <vt:i4>0</vt:i4>
      </vt:variant>
      <vt:variant>
        <vt:i4>5</vt:i4>
      </vt:variant>
      <vt:variant>
        <vt:lpwstr>http://www.nrc.gov/reading-rm/doc-collections/commission/secys/2000/secy2000-0045/attachment.pdf</vt:lpwstr>
      </vt:variant>
      <vt:variant>
        <vt:lpwstr/>
      </vt:variant>
      <vt:variant>
        <vt:i4>524292</vt:i4>
      </vt:variant>
      <vt:variant>
        <vt:i4>313</vt:i4>
      </vt:variant>
      <vt:variant>
        <vt:i4>0</vt:i4>
      </vt:variant>
      <vt:variant>
        <vt:i4>5</vt:i4>
      </vt:variant>
      <vt:variant>
        <vt:lpwstr>http://www.nrc.gov/reading-rm/doc-collections/commission/secys/2000/secy2000-0045/attachment.pdf</vt:lpwstr>
      </vt:variant>
      <vt:variant>
        <vt:lpwstr/>
      </vt:variant>
      <vt:variant>
        <vt:i4>1835060</vt:i4>
      </vt:variant>
      <vt:variant>
        <vt:i4>278</vt:i4>
      </vt:variant>
      <vt:variant>
        <vt:i4>0</vt:i4>
      </vt:variant>
      <vt:variant>
        <vt:i4>5</vt:i4>
      </vt:variant>
      <vt:variant>
        <vt:lpwstr/>
      </vt:variant>
      <vt:variant>
        <vt:lpwstr>_Toc241542389</vt:lpwstr>
      </vt:variant>
      <vt:variant>
        <vt:i4>1835060</vt:i4>
      </vt:variant>
      <vt:variant>
        <vt:i4>272</vt:i4>
      </vt:variant>
      <vt:variant>
        <vt:i4>0</vt:i4>
      </vt:variant>
      <vt:variant>
        <vt:i4>5</vt:i4>
      </vt:variant>
      <vt:variant>
        <vt:lpwstr/>
      </vt:variant>
      <vt:variant>
        <vt:lpwstr>_Toc241542388</vt:lpwstr>
      </vt:variant>
      <vt:variant>
        <vt:i4>1835060</vt:i4>
      </vt:variant>
      <vt:variant>
        <vt:i4>266</vt:i4>
      </vt:variant>
      <vt:variant>
        <vt:i4>0</vt:i4>
      </vt:variant>
      <vt:variant>
        <vt:i4>5</vt:i4>
      </vt:variant>
      <vt:variant>
        <vt:lpwstr/>
      </vt:variant>
      <vt:variant>
        <vt:lpwstr>_Toc241542387</vt:lpwstr>
      </vt:variant>
      <vt:variant>
        <vt:i4>1835060</vt:i4>
      </vt:variant>
      <vt:variant>
        <vt:i4>260</vt:i4>
      </vt:variant>
      <vt:variant>
        <vt:i4>0</vt:i4>
      </vt:variant>
      <vt:variant>
        <vt:i4>5</vt:i4>
      </vt:variant>
      <vt:variant>
        <vt:lpwstr/>
      </vt:variant>
      <vt:variant>
        <vt:lpwstr>_Toc241542386</vt:lpwstr>
      </vt:variant>
      <vt:variant>
        <vt:i4>1835060</vt:i4>
      </vt:variant>
      <vt:variant>
        <vt:i4>254</vt:i4>
      </vt:variant>
      <vt:variant>
        <vt:i4>0</vt:i4>
      </vt:variant>
      <vt:variant>
        <vt:i4>5</vt:i4>
      </vt:variant>
      <vt:variant>
        <vt:lpwstr/>
      </vt:variant>
      <vt:variant>
        <vt:lpwstr>_Toc241542385</vt:lpwstr>
      </vt:variant>
      <vt:variant>
        <vt:i4>1835060</vt:i4>
      </vt:variant>
      <vt:variant>
        <vt:i4>248</vt:i4>
      </vt:variant>
      <vt:variant>
        <vt:i4>0</vt:i4>
      </vt:variant>
      <vt:variant>
        <vt:i4>5</vt:i4>
      </vt:variant>
      <vt:variant>
        <vt:lpwstr/>
      </vt:variant>
      <vt:variant>
        <vt:lpwstr>_Toc241542384</vt:lpwstr>
      </vt:variant>
      <vt:variant>
        <vt:i4>1835060</vt:i4>
      </vt:variant>
      <vt:variant>
        <vt:i4>242</vt:i4>
      </vt:variant>
      <vt:variant>
        <vt:i4>0</vt:i4>
      </vt:variant>
      <vt:variant>
        <vt:i4>5</vt:i4>
      </vt:variant>
      <vt:variant>
        <vt:lpwstr/>
      </vt:variant>
      <vt:variant>
        <vt:lpwstr>_Toc241542383</vt:lpwstr>
      </vt:variant>
      <vt:variant>
        <vt:i4>1835060</vt:i4>
      </vt:variant>
      <vt:variant>
        <vt:i4>236</vt:i4>
      </vt:variant>
      <vt:variant>
        <vt:i4>0</vt:i4>
      </vt:variant>
      <vt:variant>
        <vt:i4>5</vt:i4>
      </vt:variant>
      <vt:variant>
        <vt:lpwstr/>
      </vt:variant>
      <vt:variant>
        <vt:lpwstr>_Toc241542382</vt:lpwstr>
      </vt:variant>
      <vt:variant>
        <vt:i4>1835060</vt:i4>
      </vt:variant>
      <vt:variant>
        <vt:i4>230</vt:i4>
      </vt:variant>
      <vt:variant>
        <vt:i4>0</vt:i4>
      </vt:variant>
      <vt:variant>
        <vt:i4>5</vt:i4>
      </vt:variant>
      <vt:variant>
        <vt:lpwstr/>
      </vt:variant>
      <vt:variant>
        <vt:lpwstr>_Toc241542381</vt:lpwstr>
      </vt:variant>
      <vt:variant>
        <vt:i4>1835060</vt:i4>
      </vt:variant>
      <vt:variant>
        <vt:i4>224</vt:i4>
      </vt:variant>
      <vt:variant>
        <vt:i4>0</vt:i4>
      </vt:variant>
      <vt:variant>
        <vt:i4>5</vt:i4>
      </vt:variant>
      <vt:variant>
        <vt:lpwstr/>
      </vt:variant>
      <vt:variant>
        <vt:lpwstr>_Toc241542380</vt:lpwstr>
      </vt:variant>
      <vt:variant>
        <vt:i4>1245236</vt:i4>
      </vt:variant>
      <vt:variant>
        <vt:i4>218</vt:i4>
      </vt:variant>
      <vt:variant>
        <vt:i4>0</vt:i4>
      </vt:variant>
      <vt:variant>
        <vt:i4>5</vt:i4>
      </vt:variant>
      <vt:variant>
        <vt:lpwstr/>
      </vt:variant>
      <vt:variant>
        <vt:lpwstr>_Toc241542379</vt:lpwstr>
      </vt:variant>
      <vt:variant>
        <vt:i4>1245236</vt:i4>
      </vt:variant>
      <vt:variant>
        <vt:i4>212</vt:i4>
      </vt:variant>
      <vt:variant>
        <vt:i4>0</vt:i4>
      </vt:variant>
      <vt:variant>
        <vt:i4>5</vt:i4>
      </vt:variant>
      <vt:variant>
        <vt:lpwstr/>
      </vt:variant>
      <vt:variant>
        <vt:lpwstr>_Toc241542378</vt:lpwstr>
      </vt:variant>
      <vt:variant>
        <vt:i4>1245236</vt:i4>
      </vt:variant>
      <vt:variant>
        <vt:i4>206</vt:i4>
      </vt:variant>
      <vt:variant>
        <vt:i4>0</vt:i4>
      </vt:variant>
      <vt:variant>
        <vt:i4>5</vt:i4>
      </vt:variant>
      <vt:variant>
        <vt:lpwstr/>
      </vt:variant>
      <vt:variant>
        <vt:lpwstr>_Toc241542377</vt:lpwstr>
      </vt:variant>
      <vt:variant>
        <vt:i4>1245236</vt:i4>
      </vt:variant>
      <vt:variant>
        <vt:i4>200</vt:i4>
      </vt:variant>
      <vt:variant>
        <vt:i4>0</vt:i4>
      </vt:variant>
      <vt:variant>
        <vt:i4>5</vt:i4>
      </vt:variant>
      <vt:variant>
        <vt:lpwstr/>
      </vt:variant>
      <vt:variant>
        <vt:lpwstr>_Toc241542376</vt:lpwstr>
      </vt:variant>
      <vt:variant>
        <vt:i4>1245236</vt:i4>
      </vt:variant>
      <vt:variant>
        <vt:i4>194</vt:i4>
      </vt:variant>
      <vt:variant>
        <vt:i4>0</vt:i4>
      </vt:variant>
      <vt:variant>
        <vt:i4>5</vt:i4>
      </vt:variant>
      <vt:variant>
        <vt:lpwstr/>
      </vt:variant>
      <vt:variant>
        <vt:lpwstr>_Toc241542375</vt:lpwstr>
      </vt:variant>
      <vt:variant>
        <vt:i4>1245236</vt:i4>
      </vt:variant>
      <vt:variant>
        <vt:i4>188</vt:i4>
      </vt:variant>
      <vt:variant>
        <vt:i4>0</vt:i4>
      </vt:variant>
      <vt:variant>
        <vt:i4>5</vt:i4>
      </vt:variant>
      <vt:variant>
        <vt:lpwstr/>
      </vt:variant>
      <vt:variant>
        <vt:lpwstr>_Toc241542374</vt:lpwstr>
      </vt:variant>
      <vt:variant>
        <vt:i4>1245236</vt:i4>
      </vt:variant>
      <vt:variant>
        <vt:i4>182</vt:i4>
      </vt:variant>
      <vt:variant>
        <vt:i4>0</vt:i4>
      </vt:variant>
      <vt:variant>
        <vt:i4>5</vt:i4>
      </vt:variant>
      <vt:variant>
        <vt:lpwstr/>
      </vt:variant>
      <vt:variant>
        <vt:lpwstr>_Toc241542373</vt:lpwstr>
      </vt:variant>
      <vt:variant>
        <vt:i4>1245236</vt:i4>
      </vt:variant>
      <vt:variant>
        <vt:i4>176</vt:i4>
      </vt:variant>
      <vt:variant>
        <vt:i4>0</vt:i4>
      </vt:variant>
      <vt:variant>
        <vt:i4>5</vt:i4>
      </vt:variant>
      <vt:variant>
        <vt:lpwstr/>
      </vt:variant>
      <vt:variant>
        <vt:lpwstr>_Toc241542372</vt:lpwstr>
      </vt:variant>
      <vt:variant>
        <vt:i4>1245236</vt:i4>
      </vt:variant>
      <vt:variant>
        <vt:i4>170</vt:i4>
      </vt:variant>
      <vt:variant>
        <vt:i4>0</vt:i4>
      </vt:variant>
      <vt:variant>
        <vt:i4>5</vt:i4>
      </vt:variant>
      <vt:variant>
        <vt:lpwstr/>
      </vt:variant>
      <vt:variant>
        <vt:lpwstr>_Toc241542371</vt:lpwstr>
      </vt:variant>
      <vt:variant>
        <vt:i4>1245236</vt:i4>
      </vt:variant>
      <vt:variant>
        <vt:i4>164</vt:i4>
      </vt:variant>
      <vt:variant>
        <vt:i4>0</vt:i4>
      </vt:variant>
      <vt:variant>
        <vt:i4>5</vt:i4>
      </vt:variant>
      <vt:variant>
        <vt:lpwstr/>
      </vt:variant>
      <vt:variant>
        <vt:lpwstr>_Toc241542370</vt:lpwstr>
      </vt:variant>
      <vt:variant>
        <vt:i4>1179700</vt:i4>
      </vt:variant>
      <vt:variant>
        <vt:i4>158</vt:i4>
      </vt:variant>
      <vt:variant>
        <vt:i4>0</vt:i4>
      </vt:variant>
      <vt:variant>
        <vt:i4>5</vt:i4>
      </vt:variant>
      <vt:variant>
        <vt:lpwstr/>
      </vt:variant>
      <vt:variant>
        <vt:lpwstr>_Toc241542369</vt:lpwstr>
      </vt:variant>
      <vt:variant>
        <vt:i4>1179700</vt:i4>
      </vt:variant>
      <vt:variant>
        <vt:i4>152</vt:i4>
      </vt:variant>
      <vt:variant>
        <vt:i4>0</vt:i4>
      </vt:variant>
      <vt:variant>
        <vt:i4>5</vt:i4>
      </vt:variant>
      <vt:variant>
        <vt:lpwstr/>
      </vt:variant>
      <vt:variant>
        <vt:lpwstr>_Toc241542368</vt:lpwstr>
      </vt:variant>
      <vt:variant>
        <vt:i4>1179700</vt:i4>
      </vt:variant>
      <vt:variant>
        <vt:i4>146</vt:i4>
      </vt:variant>
      <vt:variant>
        <vt:i4>0</vt:i4>
      </vt:variant>
      <vt:variant>
        <vt:i4>5</vt:i4>
      </vt:variant>
      <vt:variant>
        <vt:lpwstr/>
      </vt:variant>
      <vt:variant>
        <vt:lpwstr>_Toc241542367</vt:lpwstr>
      </vt:variant>
      <vt:variant>
        <vt:i4>1179700</vt:i4>
      </vt:variant>
      <vt:variant>
        <vt:i4>140</vt:i4>
      </vt:variant>
      <vt:variant>
        <vt:i4>0</vt:i4>
      </vt:variant>
      <vt:variant>
        <vt:i4>5</vt:i4>
      </vt:variant>
      <vt:variant>
        <vt:lpwstr/>
      </vt:variant>
      <vt:variant>
        <vt:lpwstr>_Toc241542366</vt:lpwstr>
      </vt:variant>
      <vt:variant>
        <vt:i4>1179700</vt:i4>
      </vt:variant>
      <vt:variant>
        <vt:i4>134</vt:i4>
      </vt:variant>
      <vt:variant>
        <vt:i4>0</vt:i4>
      </vt:variant>
      <vt:variant>
        <vt:i4>5</vt:i4>
      </vt:variant>
      <vt:variant>
        <vt:lpwstr/>
      </vt:variant>
      <vt:variant>
        <vt:lpwstr>_Toc241542361</vt:lpwstr>
      </vt:variant>
      <vt:variant>
        <vt:i4>1179700</vt:i4>
      </vt:variant>
      <vt:variant>
        <vt:i4>128</vt:i4>
      </vt:variant>
      <vt:variant>
        <vt:i4>0</vt:i4>
      </vt:variant>
      <vt:variant>
        <vt:i4>5</vt:i4>
      </vt:variant>
      <vt:variant>
        <vt:lpwstr/>
      </vt:variant>
      <vt:variant>
        <vt:lpwstr>_Toc241542360</vt:lpwstr>
      </vt:variant>
      <vt:variant>
        <vt:i4>1114164</vt:i4>
      </vt:variant>
      <vt:variant>
        <vt:i4>122</vt:i4>
      </vt:variant>
      <vt:variant>
        <vt:i4>0</vt:i4>
      </vt:variant>
      <vt:variant>
        <vt:i4>5</vt:i4>
      </vt:variant>
      <vt:variant>
        <vt:lpwstr/>
      </vt:variant>
      <vt:variant>
        <vt:lpwstr>_Toc241542359</vt:lpwstr>
      </vt:variant>
      <vt:variant>
        <vt:i4>1114164</vt:i4>
      </vt:variant>
      <vt:variant>
        <vt:i4>116</vt:i4>
      </vt:variant>
      <vt:variant>
        <vt:i4>0</vt:i4>
      </vt:variant>
      <vt:variant>
        <vt:i4>5</vt:i4>
      </vt:variant>
      <vt:variant>
        <vt:lpwstr/>
      </vt:variant>
      <vt:variant>
        <vt:lpwstr>_Toc241542358</vt:lpwstr>
      </vt:variant>
      <vt:variant>
        <vt:i4>1114164</vt:i4>
      </vt:variant>
      <vt:variant>
        <vt:i4>110</vt:i4>
      </vt:variant>
      <vt:variant>
        <vt:i4>0</vt:i4>
      </vt:variant>
      <vt:variant>
        <vt:i4>5</vt:i4>
      </vt:variant>
      <vt:variant>
        <vt:lpwstr/>
      </vt:variant>
      <vt:variant>
        <vt:lpwstr>_Toc241542357</vt:lpwstr>
      </vt:variant>
      <vt:variant>
        <vt:i4>1114164</vt:i4>
      </vt:variant>
      <vt:variant>
        <vt:i4>104</vt:i4>
      </vt:variant>
      <vt:variant>
        <vt:i4>0</vt:i4>
      </vt:variant>
      <vt:variant>
        <vt:i4>5</vt:i4>
      </vt:variant>
      <vt:variant>
        <vt:lpwstr/>
      </vt:variant>
      <vt:variant>
        <vt:lpwstr>_Toc241542356</vt:lpwstr>
      </vt:variant>
      <vt:variant>
        <vt:i4>1114164</vt:i4>
      </vt:variant>
      <vt:variant>
        <vt:i4>98</vt:i4>
      </vt:variant>
      <vt:variant>
        <vt:i4>0</vt:i4>
      </vt:variant>
      <vt:variant>
        <vt:i4>5</vt:i4>
      </vt:variant>
      <vt:variant>
        <vt:lpwstr/>
      </vt:variant>
      <vt:variant>
        <vt:lpwstr>_Toc241542355</vt:lpwstr>
      </vt:variant>
      <vt:variant>
        <vt:i4>1114164</vt:i4>
      </vt:variant>
      <vt:variant>
        <vt:i4>92</vt:i4>
      </vt:variant>
      <vt:variant>
        <vt:i4>0</vt:i4>
      </vt:variant>
      <vt:variant>
        <vt:i4>5</vt:i4>
      </vt:variant>
      <vt:variant>
        <vt:lpwstr/>
      </vt:variant>
      <vt:variant>
        <vt:lpwstr>_Toc241542354</vt:lpwstr>
      </vt:variant>
      <vt:variant>
        <vt:i4>1114164</vt:i4>
      </vt:variant>
      <vt:variant>
        <vt:i4>86</vt:i4>
      </vt:variant>
      <vt:variant>
        <vt:i4>0</vt:i4>
      </vt:variant>
      <vt:variant>
        <vt:i4>5</vt:i4>
      </vt:variant>
      <vt:variant>
        <vt:lpwstr/>
      </vt:variant>
      <vt:variant>
        <vt:lpwstr>_Toc241542353</vt:lpwstr>
      </vt:variant>
      <vt:variant>
        <vt:i4>1114164</vt:i4>
      </vt:variant>
      <vt:variant>
        <vt:i4>80</vt:i4>
      </vt:variant>
      <vt:variant>
        <vt:i4>0</vt:i4>
      </vt:variant>
      <vt:variant>
        <vt:i4>5</vt:i4>
      </vt:variant>
      <vt:variant>
        <vt:lpwstr/>
      </vt:variant>
      <vt:variant>
        <vt:lpwstr>_Toc241542352</vt:lpwstr>
      </vt:variant>
      <vt:variant>
        <vt:i4>1114164</vt:i4>
      </vt:variant>
      <vt:variant>
        <vt:i4>74</vt:i4>
      </vt:variant>
      <vt:variant>
        <vt:i4>0</vt:i4>
      </vt:variant>
      <vt:variant>
        <vt:i4>5</vt:i4>
      </vt:variant>
      <vt:variant>
        <vt:lpwstr/>
      </vt:variant>
      <vt:variant>
        <vt:lpwstr>_Toc241542351</vt:lpwstr>
      </vt:variant>
      <vt:variant>
        <vt:i4>1114164</vt:i4>
      </vt:variant>
      <vt:variant>
        <vt:i4>68</vt:i4>
      </vt:variant>
      <vt:variant>
        <vt:i4>0</vt:i4>
      </vt:variant>
      <vt:variant>
        <vt:i4>5</vt:i4>
      </vt:variant>
      <vt:variant>
        <vt:lpwstr/>
      </vt:variant>
      <vt:variant>
        <vt:lpwstr>_Toc241542350</vt:lpwstr>
      </vt:variant>
      <vt:variant>
        <vt:i4>1048628</vt:i4>
      </vt:variant>
      <vt:variant>
        <vt:i4>62</vt:i4>
      </vt:variant>
      <vt:variant>
        <vt:i4>0</vt:i4>
      </vt:variant>
      <vt:variant>
        <vt:i4>5</vt:i4>
      </vt:variant>
      <vt:variant>
        <vt:lpwstr/>
      </vt:variant>
      <vt:variant>
        <vt:lpwstr>_Toc241542349</vt:lpwstr>
      </vt:variant>
      <vt:variant>
        <vt:i4>1048628</vt:i4>
      </vt:variant>
      <vt:variant>
        <vt:i4>56</vt:i4>
      </vt:variant>
      <vt:variant>
        <vt:i4>0</vt:i4>
      </vt:variant>
      <vt:variant>
        <vt:i4>5</vt:i4>
      </vt:variant>
      <vt:variant>
        <vt:lpwstr/>
      </vt:variant>
      <vt:variant>
        <vt:lpwstr>_Toc241542348</vt:lpwstr>
      </vt:variant>
      <vt:variant>
        <vt:i4>1048628</vt:i4>
      </vt:variant>
      <vt:variant>
        <vt:i4>50</vt:i4>
      </vt:variant>
      <vt:variant>
        <vt:i4>0</vt:i4>
      </vt:variant>
      <vt:variant>
        <vt:i4>5</vt:i4>
      </vt:variant>
      <vt:variant>
        <vt:lpwstr/>
      </vt:variant>
      <vt:variant>
        <vt:lpwstr>_Toc241542347</vt:lpwstr>
      </vt:variant>
      <vt:variant>
        <vt:i4>1048628</vt:i4>
      </vt:variant>
      <vt:variant>
        <vt:i4>44</vt:i4>
      </vt:variant>
      <vt:variant>
        <vt:i4>0</vt:i4>
      </vt:variant>
      <vt:variant>
        <vt:i4>5</vt:i4>
      </vt:variant>
      <vt:variant>
        <vt:lpwstr/>
      </vt:variant>
      <vt:variant>
        <vt:lpwstr>_Toc241542346</vt:lpwstr>
      </vt:variant>
      <vt:variant>
        <vt:i4>1048628</vt:i4>
      </vt:variant>
      <vt:variant>
        <vt:i4>38</vt:i4>
      </vt:variant>
      <vt:variant>
        <vt:i4>0</vt:i4>
      </vt:variant>
      <vt:variant>
        <vt:i4>5</vt:i4>
      </vt:variant>
      <vt:variant>
        <vt:lpwstr/>
      </vt:variant>
      <vt:variant>
        <vt:lpwstr>_Toc241542345</vt:lpwstr>
      </vt:variant>
      <vt:variant>
        <vt:i4>1048628</vt:i4>
      </vt:variant>
      <vt:variant>
        <vt:i4>32</vt:i4>
      </vt:variant>
      <vt:variant>
        <vt:i4>0</vt:i4>
      </vt:variant>
      <vt:variant>
        <vt:i4>5</vt:i4>
      </vt:variant>
      <vt:variant>
        <vt:lpwstr/>
      </vt:variant>
      <vt:variant>
        <vt:lpwstr>_Toc241542344</vt:lpwstr>
      </vt:variant>
      <vt:variant>
        <vt:i4>1048628</vt:i4>
      </vt:variant>
      <vt:variant>
        <vt:i4>26</vt:i4>
      </vt:variant>
      <vt:variant>
        <vt:i4>0</vt:i4>
      </vt:variant>
      <vt:variant>
        <vt:i4>5</vt:i4>
      </vt:variant>
      <vt:variant>
        <vt:lpwstr/>
      </vt:variant>
      <vt:variant>
        <vt:lpwstr>_Toc241542343</vt:lpwstr>
      </vt:variant>
      <vt:variant>
        <vt:i4>1048628</vt:i4>
      </vt:variant>
      <vt:variant>
        <vt:i4>20</vt:i4>
      </vt:variant>
      <vt:variant>
        <vt:i4>0</vt:i4>
      </vt:variant>
      <vt:variant>
        <vt:i4>5</vt:i4>
      </vt:variant>
      <vt:variant>
        <vt:lpwstr/>
      </vt:variant>
      <vt:variant>
        <vt:lpwstr>_Toc241542342</vt:lpwstr>
      </vt:variant>
      <vt:variant>
        <vt:i4>1048628</vt:i4>
      </vt:variant>
      <vt:variant>
        <vt:i4>14</vt:i4>
      </vt:variant>
      <vt:variant>
        <vt:i4>0</vt:i4>
      </vt:variant>
      <vt:variant>
        <vt:i4>5</vt:i4>
      </vt:variant>
      <vt:variant>
        <vt:lpwstr/>
      </vt:variant>
      <vt:variant>
        <vt:lpwstr>_Toc241542341</vt:lpwstr>
      </vt:variant>
      <vt:variant>
        <vt:i4>1048628</vt:i4>
      </vt:variant>
      <vt:variant>
        <vt:i4>8</vt:i4>
      </vt:variant>
      <vt:variant>
        <vt:i4>0</vt:i4>
      </vt:variant>
      <vt:variant>
        <vt:i4>5</vt:i4>
      </vt:variant>
      <vt:variant>
        <vt:lpwstr/>
      </vt:variant>
      <vt:variant>
        <vt:lpwstr>_Toc241542340</vt:lpwstr>
      </vt:variant>
      <vt:variant>
        <vt:i4>1507380</vt:i4>
      </vt:variant>
      <vt:variant>
        <vt:i4>2</vt:i4>
      </vt:variant>
      <vt:variant>
        <vt:i4>0</vt:i4>
      </vt:variant>
      <vt:variant>
        <vt:i4>5</vt:i4>
      </vt:variant>
      <vt:variant>
        <vt:lpwstr/>
      </vt:variant>
      <vt:variant>
        <vt:lpwstr>_Toc241542339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INSPECTION MANUAL</dc:title>
  <dc:subject/>
  <dc:creator/>
  <cp:keywords/>
  <dc:description/>
  <cp:lastModifiedBy/>
  <cp:revision>1</cp:revision>
  <cp:lastPrinted>2010-02-01T13:42:00Z</cp:lastPrinted>
  <dcterms:created xsi:type="dcterms:W3CDTF">2020-05-01T15:16:00Z</dcterms:created>
  <dcterms:modified xsi:type="dcterms:W3CDTF">2020-05-01T15:17:00Z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