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FA96E" w14:textId="58F9F5DD" w:rsidR="00DC35D7" w:rsidRPr="00DC35D7" w:rsidRDefault="00DC35D7" w:rsidP="00DC35D7">
      <w:pPr>
        <w:tabs>
          <w:tab w:val="center" w:pos="4680"/>
          <w:tab w:val="right" w:pos="9360"/>
        </w:tabs>
        <w:jc w:val="center"/>
        <w:rPr>
          <w:ins w:id="0" w:author="KAB7" w:date="2014-01-24T08:41:00Z"/>
          <w:rFonts w:cs="Arial"/>
          <w:sz w:val="20"/>
          <w:szCs w:val="20"/>
        </w:rPr>
      </w:pPr>
      <w:r>
        <w:rPr>
          <w:rFonts w:cs="Arial"/>
          <w:b/>
          <w:sz w:val="38"/>
          <w:szCs w:val="38"/>
        </w:rPr>
        <w:tab/>
      </w:r>
      <w:r w:rsidRPr="00DC35D7">
        <w:rPr>
          <w:rFonts w:cs="Arial"/>
          <w:b/>
          <w:sz w:val="38"/>
          <w:szCs w:val="38"/>
        </w:rPr>
        <w:t>NRC INSPECTION MANUAL</w:t>
      </w:r>
      <w:r w:rsidRPr="00DC35D7">
        <w:rPr>
          <w:rFonts w:cs="Arial"/>
          <w:b/>
          <w:sz w:val="38"/>
          <w:szCs w:val="38"/>
        </w:rPr>
        <w:tab/>
      </w:r>
      <w:ins w:id="1" w:author="Duvigneaud, Dylanne" w:date="2020-10-27T14:57:00Z">
        <w:r w:rsidR="00F757E6">
          <w:rPr>
            <w:rFonts w:cs="Arial"/>
            <w:sz w:val="20"/>
            <w:szCs w:val="20"/>
          </w:rPr>
          <w:t>NMSS/</w:t>
        </w:r>
      </w:ins>
      <w:ins w:id="2" w:author="Alen, Alejandro" w:date="2020-04-22T10:37:00Z">
        <w:r w:rsidR="00753084">
          <w:rPr>
            <w:rFonts w:cs="Arial"/>
            <w:sz w:val="20"/>
            <w:szCs w:val="20"/>
          </w:rPr>
          <w:t>DFM</w:t>
        </w:r>
      </w:ins>
    </w:p>
    <w:p w14:paraId="4893E968" w14:textId="77777777" w:rsidR="00DC35D7" w:rsidRPr="00DC35D7" w:rsidRDefault="00DC35D7" w:rsidP="00DC35D7">
      <w:pPr>
        <w:widowControl/>
        <w:tabs>
          <w:tab w:val="left" w:pos="2160"/>
          <w:tab w:val="left" w:pos="8928"/>
        </w:tabs>
        <w:autoSpaceDE/>
        <w:autoSpaceDN/>
        <w:adjustRightInd/>
        <w:rPr>
          <w:rFonts w:cs="Arial"/>
        </w:rPr>
      </w:pPr>
      <w:r w:rsidRPr="00AD49CF">
        <w:rPr>
          <w:rFonts w:cs="Arial"/>
          <w:noProof/>
        </w:rPr>
        <mc:AlternateContent>
          <mc:Choice Requires="wps">
            <w:drawing>
              <wp:anchor distT="0" distB="0" distL="114300" distR="114300" simplePos="0" relativeHeight="251658240" behindDoc="0" locked="0" layoutInCell="1" allowOverlap="1" wp14:anchorId="21441EF7" wp14:editId="4D64C0A6">
                <wp:simplePos x="0" y="0"/>
                <wp:positionH relativeFrom="column">
                  <wp:posOffset>0</wp:posOffset>
                </wp:positionH>
                <wp:positionV relativeFrom="paragraph">
                  <wp:posOffset>130810</wp:posOffset>
                </wp:positionV>
                <wp:extent cx="5943600" cy="0"/>
                <wp:effectExtent l="9525" t="6985" r="9525" b="1206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D2B8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r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"/>
            </w:pict>
          </mc:Fallback>
        </mc:AlternateContent>
      </w:r>
    </w:p>
    <w:p w14:paraId="6D6E0BC7" w14:textId="39EBDAEC" w:rsidR="00DC35D7" w:rsidRPr="00DC35D7" w:rsidRDefault="00DC35D7" w:rsidP="00DC35D7">
      <w:pPr>
        <w:widowControl/>
        <w:tabs>
          <w:tab w:val="left" w:pos="2160"/>
          <w:tab w:val="left" w:pos="8928"/>
        </w:tabs>
        <w:autoSpaceDE/>
        <w:autoSpaceDN/>
        <w:adjustRightInd/>
        <w:jc w:val="center"/>
        <w:rPr>
          <w:rFonts w:cs="Arial"/>
          <w:sz w:val="22"/>
          <w:szCs w:val="22"/>
        </w:rPr>
      </w:pPr>
      <w:r w:rsidRPr="00831C17">
        <w:rPr>
          <w:rFonts w:cs="Arial"/>
          <w:sz w:val="22"/>
          <w:szCs w:val="22"/>
        </w:rPr>
        <w:t>INSPECTION PROCEDURE 88135</w:t>
      </w:r>
    </w:p>
    <w:p w14:paraId="31C6B8B2" w14:textId="77777777" w:rsidR="00DC35D7" w:rsidRPr="00DC35D7" w:rsidRDefault="00DC35D7" w:rsidP="00DC35D7">
      <w:pPr>
        <w:widowControl/>
        <w:tabs>
          <w:tab w:val="left" w:pos="2160"/>
          <w:tab w:val="left" w:pos="8928"/>
        </w:tabs>
        <w:autoSpaceDE/>
        <w:autoSpaceDN/>
        <w:adjustRightInd/>
        <w:rPr>
          <w:rFonts w:cs="Arial"/>
          <w:sz w:val="22"/>
          <w:szCs w:val="22"/>
        </w:rPr>
      </w:pPr>
      <w:r w:rsidRPr="00AD49CF">
        <w:rPr>
          <w:rFonts w:cs="Arial"/>
          <w:noProof/>
        </w:rPr>
        <mc:AlternateContent>
          <mc:Choice Requires="wps">
            <w:drawing>
              <wp:anchor distT="0" distB="0" distL="114300" distR="114300" simplePos="0" relativeHeight="251658241" behindDoc="0" locked="0" layoutInCell="1" allowOverlap="1" wp14:anchorId="2D3F6EC2" wp14:editId="7588C2C5">
                <wp:simplePos x="0" y="0"/>
                <wp:positionH relativeFrom="column">
                  <wp:posOffset>12700</wp:posOffset>
                </wp:positionH>
                <wp:positionV relativeFrom="paragraph">
                  <wp:posOffset>13335</wp:posOffset>
                </wp:positionV>
                <wp:extent cx="5943600" cy="0"/>
                <wp:effectExtent l="12700" t="13335" r="6350" b="571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DEF0A"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pt" to="4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J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tsyn8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"/>
            </w:pict>
          </mc:Fallback>
        </mc:AlternateContent>
      </w:r>
    </w:p>
    <w:p w14:paraId="2FA8519E" w14:textId="77777777" w:rsidR="00DC35D7" w:rsidRPr="00DC35D7" w:rsidRDefault="00DC35D7" w:rsidP="00DC35D7">
      <w:pPr>
        <w:widowControl/>
        <w:autoSpaceDE/>
        <w:autoSpaceDN/>
        <w:adjustRightInd/>
        <w:rPr>
          <w:rFonts w:cs="Arial"/>
          <w:sz w:val="22"/>
          <w:szCs w:val="22"/>
        </w:rPr>
      </w:pPr>
    </w:p>
    <w:p w14:paraId="674FE2C7" w14:textId="77777777" w:rsidR="00DC35D7" w:rsidRPr="00831C17" w:rsidRDefault="00DC35D7" w:rsidP="00DC35D7">
      <w:pPr>
        <w:tabs>
          <w:tab w:val="center" w:pos="4680"/>
          <w:tab w:val="left" w:pos="5080"/>
          <w:tab w:val="left" w:pos="5684"/>
          <w:tab w:val="left" w:pos="6288"/>
          <w:tab w:val="left" w:pos="6892"/>
          <w:tab w:val="left" w:pos="7496"/>
          <w:tab w:val="left" w:pos="8100"/>
          <w:tab w:val="left" w:pos="8704"/>
          <w:tab w:val="left" w:pos="9308"/>
        </w:tabs>
        <w:jc w:val="center"/>
        <w:rPr>
          <w:rFonts w:cs="Arial"/>
          <w:sz w:val="22"/>
          <w:szCs w:val="22"/>
        </w:rPr>
      </w:pPr>
      <w:r w:rsidRPr="00831C17">
        <w:rPr>
          <w:rFonts w:cs="Arial"/>
          <w:sz w:val="22"/>
          <w:szCs w:val="22"/>
        </w:rPr>
        <w:t>RES</w:t>
      </w:r>
      <w:bookmarkStart w:id="3" w:name="_GoBack"/>
      <w:bookmarkEnd w:id="3"/>
      <w:r w:rsidRPr="00831C17">
        <w:rPr>
          <w:rFonts w:cs="Arial"/>
          <w:sz w:val="22"/>
          <w:szCs w:val="22"/>
        </w:rPr>
        <w:t>IDENT INSPECTION PROGRAM FOR</w:t>
      </w:r>
    </w:p>
    <w:p w14:paraId="7EBBD7F6" w14:textId="77777777" w:rsidR="00DC35D7" w:rsidRDefault="00DC35D7" w:rsidP="00DC35D7">
      <w:pPr>
        <w:tabs>
          <w:tab w:val="center" w:pos="4680"/>
          <w:tab w:val="left" w:pos="5080"/>
          <w:tab w:val="left" w:pos="5684"/>
          <w:tab w:val="left" w:pos="6288"/>
          <w:tab w:val="left" w:pos="6892"/>
          <w:tab w:val="left" w:pos="7496"/>
          <w:tab w:val="left" w:pos="8100"/>
          <w:tab w:val="left" w:pos="8704"/>
          <w:tab w:val="left" w:pos="9308"/>
        </w:tabs>
        <w:jc w:val="both"/>
        <w:rPr>
          <w:rFonts w:cs="Arial"/>
          <w:sz w:val="22"/>
          <w:szCs w:val="22"/>
        </w:rPr>
      </w:pPr>
      <w:r w:rsidRPr="00831C17">
        <w:rPr>
          <w:rFonts w:cs="Arial"/>
          <w:sz w:val="22"/>
          <w:szCs w:val="22"/>
        </w:rPr>
        <w:tab/>
        <w:t>CATEGORY I FUEL CYCLE FACILITIES</w:t>
      </w:r>
    </w:p>
    <w:p w14:paraId="0758F93F" w14:textId="77777777" w:rsidR="00DC35D7" w:rsidRPr="00DC35D7" w:rsidRDefault="00DC35D7" w:rsidP="00AD49C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outlineLvl w:val="0"/>
        <w:rPr>
          <w:rFonts w:cs="Arial"/>
          <w:sz w:val="22"/>
          <w:szCs w:val="22"/>
        </w:rPr>
      </w:pPr>
    </w:p>
    <w:p w14:paraId="599C067B" w14:textId="2CA00FCA" w:rsidR="00831C17" w:rsidRDefault="0099196C" w:rsidP="0099196C">
      <w:pPr>
        <w:tabs>
          <w:tab w:val="center" w:pos="4680"/>
          <w:tab w:val="left" w:pos="5080"/>
          <w:tab w:val="left" w:pos="5684"/>
          <w:tab w:val="left" w:pos="6288"/>
          <w:tab w:val="left" w:pos="6892"/>
          <w:tab w:val="left" w:pos="7496"/>
          <w:tab w:val="left" w:pos="8100"/>
          <w:tab w:val="left" w:pos="8704"/>
          <w:tab w:val="left" w:pos="9308"/>
        </w:tabs>
        <w:jc w:val="center"/>
        <w:rPr>
          <w:ins w:id="4" w:author="Duvigneaud, Dylanne" w:date="2020-11-23T17:06:00Z"/>
          <w:rFonts w:cs="Arial"/>
          <w:sz w:val="22"/>
          <w:szCs w:val="22"/>
        </w:rPr>
      </w:pPr>
      <w:ins w:id="5" w:author="Duvigneaud, Dylanne" w:date="2020-11-23T17:06:00Z">
        <w:r>
          <w:rPr>
            <w:rFonts w:cs="Arial"/>
            <w:sz w:val="22"/>
            <w:szCs w:val="22"/>
          </w:rPr>
          <w:t>Effective Date:  01/01/202</w:t>
        </w:r>
      </w:ins>
      <w:ins w:id="6" w:author="Duvigneaud, Dylanne" w:date="2020-11-24T08:00:00Z">
        <w:r w:rsidR="00CC4B8C">
          <w:rPr>
            <w:rFonts w:cs="Arial"/>
            <w:sz w:val="22"/>
            <w:szCs w:val="22"/>
          </w:rPr>
          <w:t>1</w:t>
        </w:r>
      </w:ins>
    </w:p>
    <w:p w14:paraId="420E3444" w14:textId="1B25C21F" w:rsidR="0099196C" w:rsidRDefault="0099196C" w:rsidP="00AD49CF">
      <w:pPr>
        <w:tabs>
          <w:tab w:val="center" w:pos="4680"/>
          <w:tab w:val="left" w:pos="5080"/>
          <w:tab w:val="left" w:pos="5684"/>
          <w:tab w:val="left" w:pos="6288"/>
          <w:tab w:val="left" w:pos="6892"/>
          <w:tab w:val="left" w:pos="7496"/>
          <w:tab w:val="left" w:pos="8100"/>
          <w:tab w:val="left" w:pos="8704"/>
          <w:tab w:val="left" w:pos="9308"/>
        </w:tabs>
        <w:rPr>
          <w:rFonts w:cs="Arial"/>
          <w:sz w:val="22"/>
          <w:szCs w:val="22"/>
        </w:rPr>
      </w:pPr>
    </w:p>
    <w:p w14:paraId="60AFF142" w14:textId="394188C2" w:rsidR="00CC4B8C" w:rsidRDefault="00CC4B8C" w:rsidP="00AD49CF">
      <w:pPr>
        <w:tabs>
          <w:tab w:val="center" w:pos="4680"/>
          <w:tab w:val="left" w:pos="5080"/>
          <w:tab w:val="left" w:pos="5684"/>
          <w:tab w:val="left" w:pos="6288"/>
          <w:tab w:val="left" w:pos="6892"/>
          <w:tab w:val="left" w:pos="7496"/>
          <w:tab w:val="left" w:pos="8100"/>
          <w:tab w:val="left" w:pos="8704"/>
          <w:tab w:val="left" w:pos="9308"/>
        </w:tabs>
        <w:rPr>
          <w:ins w:id="7" w:author="Duvigneaud, Dylanne" w:date="2020-11-24T08:00:00Z"/>
          <w:rFonts w:cs="Arial"/>
          <w:sz w:val="22"/>
          <w:szCs w:val="22"/>
        </w:rPr>
      </w:pPr>
      <w:ins w:id="8" w:author="Duvigneaud, Dylanne" w:date="2020-11-24T07:59:00Z">
        <w:r>
          <w:rPr>
            <w:rFonts w:cs="Arial"/>
            <w:sz w:val="22"/>
            <w:szCs w:val="22"/>
          </w:rPr>
          <w:t>P</w:t>
        </w:r>
      </w:ins>
      <w:ins w:id="9" w:author="Duvigneaud, Dylanne" w:date="2020-11-24T08:00:00Z">
        <w:r>
          <w:rPr>
            <w:rFonts w:cs="Arial"/>
            <w:sz w:val="22"/>
            <w:szCs w:val="22"/>
          </w:rPr>
          <w:t>ROGRAM APPLICABILITY:  2600B</w:t>
        </w:r>
      </w:ins>
    </w:p>
    <w:p w14:paraId="746DB8FA" w14:textId="77777777" w:rsidR="00CC4B8C" w:rsidRPr="0099196C" w:rsidRDefault="00CC4B8C" w:rsidP="00AD49CF">
      <w:pPr>
        <w:tabs>
          <w:tab w:val="center" w:pos="4680"/>
          <w:tab w:val="left" w:pos="5080"/>
          <w:tab w:val="left" w:pos="5684"/>
          <w:tab w:val="left" w:pos="6288"/>
          <w:tab w:val="left" w:pos="6892"/>
          <w:tab w:val="left" w:pos="7496"/>
          <w:tab w:val="left" w:pos="8100"/>
          <w:tab w:val="left" w:pos="8704"/>
          <w:tab w:val="left" w:pos="9308"/>
        </w:tabs>
        <w:rPr>
          <w:rFonts w:cs="Arial"/>
          <w:sz w:val="22"/>
          <w:szCs w:val="22"/>
        </w:rPr>
      </w:pPr>
    </w:p>
    <w:p w14:paraId="00686721" w14:textId="59312E4C" w:rsidR="00167506" w:rsidRPr="000C3F99" w:rsidRDefault="00E81D88" w:rsidP="00C94F88">
      <w:pPr>
        <w:tabs>
          <w:tab w:val="left" w:pos="1440"/>
          <w:tab w:val="center" w:pos="1800"/>
          <w:tab w:val="left" w:pos="5684"/>
          <w:tab w:val="left" w:pos="6288"/>
          <w:tab w:val="left" w:pos="6892"/>
          <w:tab w:val="left" w:pos="7496"/>
          <w:tab w:val="left" w:pos="8100"/>
          <w:tab w:val="left" w:pos="8704"/>
          <w:tab w:val="left" w:pos="9308"/>
        </w:tabs>
        <w:rPr>
          <w:rFonts w:cs="Arial"/>
          <w:sz w:val="22"/>
          <w:szCs w:val="22"/>
        </w:rPr>
      </w:pPr>
      <w:r>
        <w:rPr>
          <w:rFonts w:cs="Arial"/>
          <w:sz w:val="22"/>
          <w:szCs w:val="22"/>
        </w:rPr>
        <w:t>88135</w:t>
      </w:r>
      <w:r>
        <w:rPr>
          <w:rFonts w:cs="Arial"/>
          <w:sz w:val="22"/>
          <w:szCs w:val="22"/>
        </w:rPr>
        <w:noBreakHyphen/>
        <w:t>01</w:t>
      </w:r>
      <w:r>
        <w:rPr>
          <w:rFonts w:cs="Arial"/>
          <w:sz w:val="22"/>
          <w:szCs w:val="22"/>
        </w:rPr>
        <w:tab/>
      </w:r>
      <w:r w:rsidR="00C94F88">
        <w:rPr>
          <w:rFonts w:cs="Arial"/>
          <w:sz w:val="22"/>
          <w:szCs w:val="22"/>
        </w:rPr>
        <w:tab/>
      </w:r>
      <w:r w:rsidR="00167506" w:rsidRPr="000C3F99">
        <w:rPr>
          <w:rFonts w:cs="Arial"/>
          <w:sz w:val="22"/>
          <w:szCs w:val="22"/>
        </w:rPr>
        <w:t>INSPECTION</w:t>
      </w:r>
      <w:r w:rsidR="00823AD9">
        <w:rPr>
          <w:rFonts w:cs="Arial"/>
          <w:sz w:val="22"/>
          <w:szCs w:val="22"/>
        </w:rPr>
        <w:t xml:space="preserve"> </w:t>
      </w:r>
      <w:r w:rsidR="00167506" w:rsidRPr="000C3F99">
        <w:rPr>
          <w:rFonts w:cs="Arial"/>
          <w:sz w:val="22"/>
          <w:szCs w:val="22"/>
        </w:rPr>
        <w:t>OBJECTIVES</w:t>
      </w:r>
    </w:p>
    <w:p w14:paraId="404906CC" w14:textId="77777777" w:rsidR="00167506" w:rsidRPr="000C3F99" w:rsidRDefault="00167506">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jc w:val="both"/>
        <w:rPr>
          <w:rFonts w:cs="Arial"/>
          <w:sz w:val="22"/>
          <w:szCs w:val="22"/>
        </w:rPr>
      </w:pPr>
    </w:p>
    <w:p w14:paraId="4C96A796" w14:textId="5FB90642" w:rsidR="00F55743" w:rsidRDefault="00655B10" w:rsidP="00CC3A4C">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rFonts w:cs="Arial"/>
          <w:sz w:val="22"/>
          <w:szCs w:val="22"/>
        </w:rPr>
      </w:pPr>
      <w:r>
        <w:rPr>
          <w:rFonts w:cs="Arial"/>
          <w:sz w:val="22"/>
          <w:szCs w:val="22"/>
        </w:rPr>
        <w:t xml:space="preserve">The objectives of this </w:t>
      </w:r>
      <w:ins w:id="10" w:author="Alen, Alejandro" w:date="2020-04-13T16:11:00Z">
        <w:r w:rsidR="008B4008">
          <w:rPr>
            <w:rFonts w:cs="Arial"/>
            <w:sz w:val="22"/>
            <w:szCs w:val="22"/>
          </w:rPr>
          <w:t xml:space="preserve">inspection </w:t>
        </w:r>
      </w:ins>
      <w:r>
        <w:rPr>
          <w:rFonts w:cs="Arial"/>
          <w:sz w:val="22"/>
          <w:szCs w:val="22"/>
        </w:rPr>
        <w:t>procedure</w:t>
      </w:r>
      <w:ins w:id="11" w:author="Alen, Alejandro" w:date="2020-04-13T16:11:00Z">
        <w:r w:rsidR="008B4008">
          <w:rPr>
            <w:rFonts w:cs="Arial"/>
            <w:sz w:val="22"/>
            <w:szCs w:val="22"/>
          </w:rPr>
          <w:t xml:space="preserve"> (IP)</w:t>
        </w:r>
      </w:ins>
      <w:r>
        <w:rPr>
          <w:rFonts w:cs="Arial"/>
          <w:sz w:val="22"/>
          <w:szCs w:val="22"/>
        </w:rPr>
        <w:t xml:space="preserve"> are to</w:t>
      </w:r>
      <w:r w:rsidR="00823AD9">
        <w:rPr>
          <w:rFonts w:cs="Arial"/>
          <w:sz w:val="22"/>
          <w:szCs w:val="22"/>
        </w:rPr>
        <w:t xml:space="preserve"> </w:t>
      </w:r>
      <w:r>
        <w:rPr>
          <w:rFonts w:cs="Arial"/>
          <w:sz w:val="22"/>
          <w:szCs w:val="22"/>
        </w:rPr>
        <w:t xml:space="preserve">provide </w:t>
      </w:r>
      <w:ins w:id="12" w:author="Alen, Alejandro" w:date="2020-03-27T10:44:00Z">
        <w:r w:rsidR="008919E3">
          <w:rPr>
            <w:rFonts w:cs="Arial"/>
            <w:sz w:val="22"/>
            <w:szCs w:val="22"/>
          </w:rPr>
          <w:t xml:space="preserve">resident inspector program </w:t>
        </w:r>
      </w:ins>
      <w:r>
        <w:rPr>
          <w:rFonts w:cs="Arial"/>
          <w:sz w:val="22"/>
          <w:szCs w:val="22"/>
        </w:rPr>
        <w:t>requirements and guidance</w:t>
      </w:r>
      <w:ins w:id="13" w:author="Alen, Alejandro" w:date="2020-03-27T10:44:00Z">
        <w:r w:rsidR="008919E3">
          <w:rPr>
            <w:rFonts w:cs="Arial"/>
            <w:sz w:val="22"/>
            <w:szCs w:val="22"/>
          </w:rPr>
          <w:t xml:space="preserve"> to</w:t>
        </w:r>
      </w:ins>
      <w:ins w:id="14" w:author="Alen, Alejandro" w:date="2020-03-27T10:43:00Z">
        <w:r w:rsidR="008919E3" w:rsidRPr="008919E3">
          <w:rPr>
            <w:sz w:val="23"/>
            <w:szCs w:val="23"/>
          </w:rPr>
          <w:t xml:space="preserve"> </w:t>
        </w:r>
        <w:r w:rsidR="008919E3" w:rsidRPr="00251885">
          <w:rPr>
            <w:sz w:val="22"/>
            <w:szCs w:val="22"/>
          </w:rPr>
          <w:t>independently gather sufficient information</w:t>
        </w:r>
      </w:ins>
      <w:r w:rsidRPr="00251885">
        <w:rPr>
          <w:rFonts w:cs="Arial"/>
          <w:sz w:val="22"/>
          <w:szCs w:val="22"/>
        </w:rPr>
        <w:t xml:space="preserve"> </w:t>
      </w:r>
      <w:ins w:id="15" w:author="Alen, Alejandro" w:date="2020-03-27T10:44:00Z">
        <w:r w:rsidR="008919E3" w:rsidRPr="00251885">
          <w:rPr>
            <w:rFonts w:cs="Arial"/>
            <w:sz w:val="22"/>
            <w:szCs w:val="22"/>
          </w:rPr>
          <w:t>and</w:t>
        </w:r>
      </w:ins>
      <w:r w:rsidR="001E67BF" w:rsidRPr="00251885">
        <w:rPr>
          <w:rFonts w:cs="Arial"/>
          <w:sz w:val="22"/>
          <w:szCs w:val="22"/>
        </w:rPr>
        <w:t xml:space="preserve"> evaluate </w:t>
      </w:r>
      <w:r w:rsidRPr="00251885">
        <w:rPr>
          <w:rFonts w:cs="Arial"/>
          <w:sz w:val="22"/>
          <w:szCs w:val="22"/>
        </w:rPr>
        <w:t xml:space="preserve">the licensee’s </w:t>
      </w:r>
      <w:r w:rsidR="00F55743" w:rsidRPr="00251885">
        <w:rPr>
          <w:rFonts w:cs="Arial"/>
          <w:sz w:val="22"/>
          <w:szCs w:val="22"/>
        </w:rPr>
        <w:t xml:space="preserve">performance </w:t>
      </w:r>
      <w:r w:rsidR="001E67BF" w:rsidRPr="00251885">
        <w:rPr>
          <w:rFonts w:cs="Arial"/>
          <w:sz w:val="22"/>
          <w:szCs w:val="22"/>
        </w:rPr>
        <w:t xml:space="preserve">to </w:t>
      </w:r>
      <w:r w:rsidRPr="00251885">
        <w:rPr>
          <w:rFonts w:cs="Arial"/>
          <w:sz w:val="22"/>
          <w:szCs w:val="22"/>
        </w:rPr>
        <w:t xml:space="preserve">determine whether it </w:t>
      </w:r>
      <w:r w:rsidR="00F55743" w:rsidRPr="00251885">
        <w:rPr>
          <w:rFonts w:cs="Arial"/>
          <w:sz w:val="22"/>
          <w:szCs w:val="22"/>
        </w:rPr>
        <w:t>conforms to regulatory requirements</w:t>
      </w:r>
      <w:r w:rsidR="00F55743" w:rsidRPr="000C3F99">
        <w:rPr>
          <w:rFonts w:cs="Arial"/>
          <w:sz w:val="22"/>
          <w:szCs w:val="22"/>
        </w:rPr>
        <w:t>, license conditions and other commitments, and is in accordance with established procedures pertaining to inspectable areas within the following Performance Areas:</w:t>
      </w:r>
    </w:p>
    <w:p w14:paraId="4AA807CC" w14:textId="77777777" w:rsidR="00F55743" w:rsidRPr="000C3F99" w:rsidRDefault="00F55743" w:rsidP="00CC3A4C">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rFonts w:cs="Arial"/>
          <w:sz w:val="22"/>
          <w:szCs w:val="22"/>
        </w:rPr>
      </w:pPr>
    </w:p>
    <w:p w14:paraId="2B4002F0" w14:textId="4CCDB89D" w:rsidR="00F55743" w:rsidRPr="00285835" w:rsidRDefault="00F55743" w:rsidP="008F62A5">
      <w:pPr>
        <w:pStyle w:val="ListParagraph"/>
        <w:numPr>
          <w:ilvl w:val="0"/>
          <w:numId w:val="53"/>
        </w:numPr>
        <w:tabs>
          <w:tab w:val="left" w:pos="27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7" w:hanging="533"/>
        <w:rPr>
          <w:rFonts w:cs="Arial"/>
          <w:sz w:val="22"/>
          <w:szCs w:val="22"/>
        </w:rPr>
      </w:pPr>
      <w:r w:rsidRPr="00285835">
        <w:rPr>
          <w:rFonts w:cs="Arial"/>
          <w:sz w:val="22"/>
          <w:szCs w:val="22"/>
          <w:u w:val="single"/>
        </w:rPr>
        <w:t>Safety Operations</w:t>
      </w:r>
      <w:r w:rsidR="002C14F4" w:rsidRPr="00285835">
        <w:rPr>
          <w:rFonts w:cs="Arial"/>
          <w:sz w:val="22"/>
          <w:szCs w:val="22"/>
          <w:u w:val="single"/>
        </w:rPr>
        <w:t xml:space="preserve"> (SO)</w:t>
      </w:r>
      <w:ins w:id="16" w:author="Alen, Alejandro" w:date="2020-03-27T10:42:00Z">
        <w:r w:rsidR="008919E3" w:rsidRPr="00285835">
          <w:rPr>
            <w:rFonts w:cs="Arial"/>
            <w:sz w:val="22"/>
            <w:szCs w:val="22"/>
            <w:u w:val="single"/>
          </w:rPr>
          <w:t>.</w:t>
        </w:r>
      </w:ins>
      <w:r w:rsidR="00D13AD1" w:rsidRPr="00285835">
        <w:rPr>
          <w:rFonts w:cs="Arial"/>
          <w:sz w:val="22"/>
          <w:szCs w:val="22"/>
        </w:rPr>
        <w:t xml:space="preserve"> </w:t>
      </w:r>
      <w:ins w:id="17" w:author="Duvigneaud, Dylanne" w:date="2020-09-28T14:15:00Z">
        <w:r w:rsidR="00062343">
          <w:rPr>
            <w:rFonts w:cs="Arial"/>
            <w:sz w:val="22"/>
            <w:szCs w:val="22"/>
          </w:rPr>
          <w:t xml:space="preserve"> </w:t>
        </w:r>
      </w:ins>
      <w:ins w:id="18" w:author="Alen, Alejandro" w:date="2020-03-27T10:42:00Z">
        <w:r w:rsidR="008919E3" w:rsidRPr="00285835">
          <w:rPr>
            <w:rFonts w:cs="Arial"/>
            <w:sz w:val="22"/>
            <w:szCs w:val="22"/>
          </w:rPr>
          <w:t xml:space="preserve">Inspectable areas pertaining to </w:t>
        </w:r>
      </w:ins>
      <w:r w:rsidRPr="00285835">
        <w:rPr>
          <w:rFonts w:cs="Arial"/>
          <w:sz w:val="22"/>
          <w:szCs w:val="22"/>
        </w:rPr>
        <w:t>plant operations, nuclear critical</w:t>
      </w:r>
      <w:r w:rsidR="00DB0379" w:rsidRPr="00285835">
        <w:rPr>
          <w:rFonts w:cs="Arial"/>
          <w:sz w:val="22"/>
          <w:szCs w:val="22"/>
        </w:rPr>
        <w:t>ity safety, fire protection,</w:t>
      </w:r>
      <w:r w:rsidRPr="00285835">
        <w:rPr>
          <w:rFonts w:cs="Arial"/>
          <w:sz w:val="22"/>
          <w:szCs w:val="22"/>
        </w:rPr>
        <w:t xml:space="preserve"> chemical safety</w:t>
      </w:r>
      <w:r w:rsidR="00DB0379" w:rsidRPr="00285835">
        <w:rPr>
          <w:rFonts w:cs="Arial"/>
          <w:sz w:val="22"/>
          <w:szCs w:val="22"/>
        </w:rPr>
        <w:t xml:space="preserve">, and </w:t>
      </w:r>
      <w:ins w:id="19" w:author="KAB7" w:date="2014-01-24T13:43:00Z">
        <w:r w:rsidR="00B23049" w:rsidRPr="00285835">
          <w:rPr>
            <w:rFonts w:cs="Arial"/>
            <w:sz w:val="22"/>
            <w:szCs w:val="22"/>
          </w:rPr>
          <w:t>i</w:t>
        </w:r>
      </w:ins>
      <w:r w:rsidR="00DB0379" w:rsidRPr="00285835">
        <w:rPr>
          <w:rFonts w:cs="Arial"/>
          <w:sz w:val="22"/>
          <w:szCs w:val="22"/>
        </w:rPr>
        <w:t xml:space="preserve">tems </w:t>
      </w:r>
      <w:ins w:id="20" w:author="KAB7" w:date="2014-01-24T13:43:00Z">
        <w:r w:rsidR="00B23049" w:rsidRPr="00285835">
          <w:rPr>
            <w:rFonts w:cs="Arial"/>
            <w:sz w:val="22"/>
            <w:szCs w:val="22"/>
          </w:rPr>
          <w:t>r</w:t>
        </w:r>
      </w:ins>
      <w:r w:rsidR="00DB0379" w:rsidRPr="00285835">
        <w:rPr>
          <w:rFonts w:cs="Arial"/>
          <w:sz w:val="22"/>
          <w:szCs w:val="22"/>
        </w:rPr>
        <w:t xml:space="preserve">elied </w:t>
      </w:r>
      <w:ins w:id="21" w:author="KAB7" w:date="2014-01-24T13:43:00Z">
        <w:r w:rsidR="00B23049" w:rsidRPr="00285835">
          <w:rPr>
            <w:rFonts w:cs="Arial"/>
            <w:sz w:val="22"/>
            <w:szCs w:val="22"/>
          </w:rPr>
          <w:t>o</w:t>
        </w:r>
      </w:ins>
      <w:r w:rsidR="00DB0379" w:rsidRPr="00285835">
        <w:rPr>
          <w:rFonts w:cs="Arial"/>
          <w:sz w:val="22"/>
          <w:szCs w:val="22"/>
        </w:rPr>
        <w:t xml:space="preserve">n for </w:t>
      </w:r>
      <w:ins w:id="22" w:author="KAB7" w:date="2014-01-24T13:43:00Z">
        <w:r w:rsidR="00B23049" w:rsidRPr="00285835">
          <w:rPr>
            <w:rFonts w:cs="Arial"/>
            <w:sz w:val="22"/>
            <w:szCs w:val="22"/>
          </w:rPr>
          <w:t>s</w:t>
        </w:r>
      </w:ins>
      <w:r w:rsidR="00DB0379" w:rsidRPr="00285835">
        <w:rPr>
          <w:rFonts w:cs="Arial"/>
          <w:sz w:val="22"/>
          <w:szCs w:val="22"/>
        </w:rPr>
        <w:t xml:space="preserve">afety (IROFS) to ensure they are available and reliable to perform their function when needed to comply with the performance requirements of </w:t>
      </w:r>
      <w:r w:rsidR="00CC3A4C" w:rsidRPr="00285835">
        <w:rPr>
          <w:rFonts w:cs="Arial"/>
          <w:sz w:val="22"/>
          <w:szCs w:val="22"/>
        </w:rPr>
        <w:t xml:space="preserve">Title </w:t>
      </w:r>
      <w:r w:rsidR="00DB0379" w:rsidRPr="00285835">
        <w:rPr>
          <w:rFonts w:cs="Arial"/>
          <w:sz w:val="22"/>
          <w:szCs w:val="22"/>
        </w:rPr>
        <w:t xml:space="preserve">10 </w:t>
      </w:r>
      <w:r w:rsidR="00CC3A4C" w:rsidRPr="00285835">
        <w:rPr>
          <w:rFonts w:cs="Arial"/>
          <w:sz w:val="22"/>
          <w:szCs w:val="22"/>
        </w:rPr>
        <w:t xml:space="preserve">of the </w:t>
      </w:r>
      <w:r w:rsidR="00DB0379" w:rsidRPr="00285835">
        <w:rPr>
          <w:rFonts w:cs="Arial"/>
          <w:i/>
          <w:sz w:val="22"/>
          <w:szCs w:val="22"/>
        </w:rPr>
        <w:t>C</w:t>
      </w:r>
      <w:r w:rsidR="00CC3A4C" w:rsidRPr="00285835">
        <w:rPr>
          <w:rFonts w:cs="Arial"/>
          <w:i/>
          <w:sz w:val="22"/>
          <w:szCs w:val="22"/>
        </w:rPr>
        <w:t xml:space="preserve">ode of </w:t>
      </w:r>
      <w:r w:rsidR="00DB0379" w:rsidRPr="00285835">
        <w:rPr>
          <w:rFonts w:cs="Arial"/>
          <w:i/>
          <w:sz w:val="22"/>
          <w:szCs w:val="22"/>
        </w:rPr>
        <w:t>F</w:t>
      </w:r>
      <w:r w:rsidR="00CC3A4C" w:rsidRPr="00285835">
        <w:rPr>
          <w:rFonts w:cs="Arial"/>
          <w:i/>
          <w:sz w:val="22"/>
          <w:szCs w:val="22"/>
        </w:rPr>
        <w:t xml:space="preserve">ederal </w:t>
      </w:r>
      <w:r w:rsidR="00DB0379" w:rsidRPr="00285835">
        <w:rPr>
          <w:rFonts w:cs="Arial"/>
          <w:i/>
          <w:sz w:val="22"/>
          <w:szCs w:val="22"/>
        </w:rPr>
        <w:t>R</w:t>
      </w:r>
      <w:r w:rsidR="00CC3A4C" w:rsidRPr="00285835">
        <w:rPr>
          <w:rFonts w:cs="Arial"/>
          <w:i/>
          <w:sz w:val="22"/>
          <w:szCs w:val="22"/>
        </w:rPr>
        <w:t xml:space="preserve">egulations </w:t>
      </w:r>
      <w:r w:rsidR="00CC3A4C" w:rsidRPr="00285835">
        <w:rPr>
          <w:rFonts w:cs="Arial"/>
          <w:sz w:val="22"/>
          <w:szCs w:val="22"/>
        </w:rPr>
        <w:t>(10 CFR)</w:t>
      </w:r>
      <w:r w:rsidR="00DB0379" w:rsidRPr="00285835">
        <w:rPr>
          <w:rFonts w:cs="Arial"/>
          <w:sz w:val="22"/>
          <w:szCs w:val="22"/>
        </w:rPr>
        <w:t xml:space="preserve"> 70.61</w:t>
      </w:r>
      <w:r w:rsidR="00EA7BC3" w:rsidRPr="00285835">
        <w:rPr>
          <w:rFonts w:cs="Arial"/>
          <w:sz w:val="22"/>
          <w:szCs w:val="22"/>
        </w:rPr>
        <w:t>;</w:t>
      </w:r>
    </w:p>
    <w:p w14:paraId="51BD8542" w14:textId="77777777" w:rsidR="00F55743" w:rsidRPr="000C3F99" w:rsidRDefault="00F55743" w:rsidP="008F62A5">
      <w:pPr>
        <w:tabs>
          <w:tab w:val="left" w:pos="270"/>
          <w:tab w:val="left" w:pos="72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7" w:hanging="533"/>
        <w:rPr>
          <w:rFonts w:cs="Arial"/>
          <w:sz w:val="22"/>
          <w:szCs w:val="22"/>
        </w:rPr>
      </w:pPr>
    </w:p>
    <w:p w14:paraId="7CB17409" w14:textId="0B303907" w:rsidR="00F044EE" w:rsidRPr="00285835" w:rsidRDefault="00236D08" w:rsidP="008F62A5">
      <w:pPr>
        <w:pStyle w:val="ListParagraph"/>
        <w:numPr>
          <w:ilvl w:val="0"/>
          <w:numId w:val="53"/>
        </w:num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7" w:hanging="533"/>
        <w:rPr>
          <w:rFonts w:cs="Arial"/>
          <w:sz w:val="22"/>
          <w:szCs w:val="22"/>
        </w:rPr>
      </w:pPr>
      <w:r w:rsidRPr="00285835">
        <w:rPr>
          <w:rFonts w:cs="Arial"/>
          <w:sz w:val="22"/>
          <w:szCs w:val="22"/>
          <w:u w:val="single"/>
        </w:rPr>
        <w:t>Safeguards</w:t>
      </w:r>
      <w:ins w:id="23" w:author="Alen, Alejandro" w:date="2020-03-27T10:18:00Z">
        <w:r w:rsidR="00F044EE" w:rsidRPr="00285835">
          <w:rPr>
            <w:rFonts w:cs="Arial"/>
            <w:sz w:val="22"/>
            <w:szCs w:val="22"/>
            <w:u w:val="single"/>
          </w:rPr>
          <w:t xml:space="preserve"> </w:t>
        </w:r>
      </w:ins>
      <w:ins w:id="24" w:author="Alen, Alejandro" w:date="2020-03-27T10:19:00Z">
        <w:r w:rsidR="00F044EE" w:rsidRPr="00285835">
          <w:rPr>
            <w:rFonts w:cs="Arial"/>
            <w:sz w:val="22"/>
            <w:szCs w:val="22"/>
            <w:u w:val="single"/>
          </w:rPr>
          <w:t>(SG)</w:t>
        </w:r>
      </w:ins>
      <w:ins w:id="25" w:author="Alen, Alejandro" w:date="2020-03-27T10:16:00Z">
        <w:r w:rsidR="00F044EE" w:rsidRPr="00285835">
          <w:rPr>
            <w:rFonts w:cs="Arial"/>
            <w:sz w:val="22"/>
            <w:szCs w:val="22"/>
          </w:rPr>
          <w:t>.</w:t>
        </w:r>
      </w:ins>
      <w:ins w:id="26" w:author="Duvigneaud, Dylanne" w:date="2020-09-28T14:15:00Z">
        <w:r w:rsidR="00062343">
          <w:rPr>
            <w:rFonts w:cs="Arial"/>
            <w:sz w:val="22"/>
            <w:szCs w:val="22"/>
          </w:rPr>
          <w:t xml:space="preserve"> </w:t>
        </w:r>
      </w:ins>
      <w:r w:rsidR="00EA7BC3" w:rsidRPr="00285835">
        <w:rPr>
          <w:rFonts w:cs="Arial"/>
          <w:sz w:val="22"/>
          <w:szCs w:val="22"/>
        </w:rPr>
        <w:t xml:space="preserve"> </w:t>
      </w:r>
      <w:ins w:id="27" w:author="Alen, Alejandro" w:date="2020-03-27T10:17:00Z">
        <w:r w:rsidR="00F044EE" w:rsidRPr="00285835">
          <w:rPr>
            <w:sz w:val="22"/>
            <w:szCs w:val="22"/>
          </w:rPr>
          <w:t>Inspectable areas pertaining to material control and accounting (MC&amp;A), physical protection of special nuclear material, and classified material and information security</w:t>
        </w:r>
      </w:ins>
      <w:r w:rsidR="00EA7BC3" w:rsidRPr="00285835">
        <w:rPr>
          <w:rFonts w:cs="Arial"/>
          <w:sz w:val="22"/>
          <w:szCs w:val="22"/>
        </w:rPr>
        <w:t>;</w:t>
      </w:r>
    </w:p>
    <w:p w14:paraId="255606CA" w14:textId="77777777" w:rsidR="00236D08" w:rsidRPr="000C3F99" w:rsidRDefault="00236D08" w:rsidP="008F62A5">
      <w:pPr>
        <w:tabs>
          <w:tab w:val="left" w:pos="270"/>
          <w:tab w:val="left" w:pos="72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7" w:hanging="533"/>
        <w:rPr>
          <w:rFonts w:cs="Arial"/>
          <w:sz w:val="22"/>
          <w:szCs w:val="22"/>
        </w:rPr>
      </w:pPr>
    </w:p>
    <w:p w14:paraId="038FD7D7" w14:textId="2DC24039" w:rsidR="00F044EE" w:rsidRPr="00285835" w:rsidRDefault="00236D08" w:rsidP="008F62A5">
      <w:pPr>
        <w:pStyle w:val="ListParagraph"/>
        <w:numPr>
          <w:ilvl w:val="0"/>
          <w:numId w:val="53"/>
        </w:num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7" w:hanging="533"/>
        <w:rPr>
          <w:rFonts w:cs="Arial"/>
          <w:sz w:val="22"/>
          <w:szCs w:val="22"/>
        </w:rPr>
      </w:pPr>
      <w:r w:rsidRPr="00285835">
        <w:rPr>
          <w:rFonts w:cs="Arial"/>
          <w:sz w:val="22"/>
          <w:szCs w:val="22"/>
          <w:u w:val="single"/>
        </w:rPr>
        <w:t>Radiological Controls</w:t>
      </w:r>
      <w:ins w:id="28" w:author="Alen, Alejandro" w:date="2020-03-27T10:19:00Z">
        <w:r w:rsidR="00F044EE" w:rsidRPr="00285835">
          <w:rPr>
            <w:rFonts w:cs="Arial"/>
            <w:sz w:val="22"/>
            <w:szCs w:val="22"/>
            <w:u w:val="single"/>
          </w:rPr>
          <w:t xml:space="preserve"> (RP)</w:t>
        </w:r>
        <w:r w:rsidR="00F044EE" w:rsidRPr="00285835">
          <w:rPr>
            <w:rFonts w:cs="Arial"/>
            <w:sz w:val="22"/>
            <w:szCs w:val="22"/>
          </w:rPr>
          <w:t>.  Inspectable areas pertaining to</w:t>
        </w:r>
      </w:ins>
      <w:r w:rsidRPr="00285835">
        <w:rPr>
          <w:rFonts w:cs="Arial"/>
          <w:sz w:val="22"/>
          <w:szCs w:val="22"/>
        </w:rPr>
        <w:t xml:space="preserve"> radiation protection, environmental protection, waste management, and transportation.</w:t>
      </w:r>
    </w:p>
    <w:p w14:paraId="2D01D900" w14:textId="77777777" w:rsidR="00236D08" w:rsidRPr="000C3F99" w:rsidRDefault="00236D08" w:rsidP="008F62A5">
      <w:pPr>
        <w:tabs>
          <w:tab w:val="left" w:pos="270"/>
          <w:tab w:val="left" w:pos="72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7" w:hanging="533"/>
        <w:rPr>
          <w:rFonts w:cs="Arial"/>
          <w:sz w:val="22"/>
          <w:szCs w:val="22"/>
        </w:rPr>
      </w:pPr>
    </w:p>
    <w:p w14:paraId="58DE31E9" w14:textId="4F178F16" w:rsidR="00F044EE" w:rsidRPr="00285835" w:rsidRDefault="00A766B3" w:rsidP="007C195A">
      <w:pPr>
        <w:pStyle w:val="ListParagraph"/>
        <w:numPr>
          <w:ilvl w:val="0"/>
          <w:numId w:val="53"/>
        </w:num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7" w:hanging="533"/>
        <w:rPr>
          <w:rFonts w:cs="Arial"/>
          <w:sz w:val="22"/>
          <w:szCs w:val="22"/>
        </w:rPr>
      </w:pPr>
      <w:r w:rsidRPr="00285835">
        <w:rPr>
          <w:rFonts w:cs="Arial"/>
          <w:sz w:val="22"/>
          <w:szCs w:val="22"/>
          <w:u w:val="single"/>
        </w:rPr>
        <w:t>Facility Support</w:t>
      </w:r>
      <w:r w:rsidR="00D13AD1" w:rsidRPr="00285835">
        <w:rPr>
          <w:rFonts w:cs="Arial"/>
          <w:sz w:val="22"/>
          <w:szCs w:val="22"/>
          <w:u w:val="single"/>
        </w:rPr>
        <w:t xml:space="preserve"> (FS)</w:t>
      </w:r>
      <w:ins w:id="29" w:author="Alen, Alejandro" w:date="2020-03-27T10:20:00Z">
        <w:r w:rsidR="00F044EE" w:rsidRPr="00285835">
          <w:rPr>
            <w:rFonts w:cs="Arial"/>
            <w:sz w:val="22"/>
            <w:szCs w:val="22"/>
            <w:u w:val="single"/>
          </w:rPr>
          <w:t>.</w:t>
        </w:r>
        <w:r w:rsidR="00F044EE" w:rsidRPr="00285835">
          <w:rPr>
            <w:rFonts w:cs="Arial"/>
            <w:sz w:val="22"/>
            <w:szCs w:val="22"/>
          </w:rPr>
          <w:t xml:space="preserve">  Inspectable areas pertaining to</w:t>
        </w:r>
      </w:ins>
      <w:r w:rsidRPr="00285835">
        <w:rPr>
          <w:rFonts w:cs="Arial"/>
          <w:sz w:val="22"/>
          <w:szCs w:val="22"/>
        </w:rPr>
        <w:t xml:space="preserve"> </w:t>
      </w:r>
      <w:r w:rsidRPr="00285835">
        <w:rPr>
          <w:rFonts w:cs="Arial"/>
          <w:sz w:val="22"/>
          <w:szCs w:val="22"/>
        </w:rPr>
        <w:t>maintenance and surveillance of safety controls, management organization and controls, operator training, emergency preparedness, emergency exercise evaluation, permanent plant modifications</w:t>
      </w:r>
      <w:r w:rsidR="00DB0379" w:rsidRPr="00285835">
        <w:rPr>
          <w:rFonts w:cs="Arial"/>
          <w:sz w:val="22"/>
          <w:szCs w:val="22"/>
        </w:rPr>
        <w:t xml:space="preserve">, and </w:t>
      </w:r>
      <w:ins w:id="30" w:author="Alen, Alejandro" w:date="2020-03-27T10:22:00Z">
        <w:r w:rsidR="006741EF" w:rsidRPr="00285835">
          <w:rPr>
            <w:rFonts w:cs="Arial"/>
            <w:sz w:val="22"/>
            <w:szCs w:val="22"/>
          </w:rPr>
          <w:t>identification and resolution of problem</w:t>
        </w:r>
      </w:ins>
      <w:ins w:id="31" w:author="Curran, Bridget" w:date="2020-12-03T06:28:00Z">
        <w:r w:rsidR="00251885">
          <w:rPr>
            <w:rFonts w:cs="Arial"/>
            <w:sz w:val="22"/>
            <w:szCs w:val="22"/>
          </w:rPr>
          <w:t>s</w:t>
        </w:r>
      </w:ins>
      <w:ins w:id="32" w:author="Alen, Alejandro" w:date="2020-03-27T10:22:00Z">
        <w:r w:rsidR="006741EF" w:rsidRPr="00285835">
          <w:rPr>
            <w:rFonts w:cs="Arial"/>
            <w:sz w:val="22"/>
            <w:szCs w:val="22"/>
          </w:rPr>
          <w:t>.</w:t>
        </w:r>
      </w:ins>
    </w:p>
    <w:p w14:paraId="71B63FC6" w14:textId="77777777" w:rsidR="00A766B3" w:rsidRPr="000C3F99" w:rsidRDefault="00A766B3" w:rsidP="008F62A5">
      <w:pPr>
        <w:tabs>
          <w:tab w:val="left" w:pos="270"/>
          <w:tab w:val="left" w:pos="72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7" w:hanging="533"/>
        <w:rPr>
          <w:rFonts w:cs="Arial"/>
          <w:sz w:val="22"/>
          <w:szCs w:val="22"/>
        </w:rPr>
      </w:pPr>
    </w:p>
    <w:p w14:paraId="33EC6D2C" w14:textId="15AB29AC" w:rsidR="00167506" w:rsidRPr="00492E30" w:rsidRDefault="00A766B3" w:rsidP="002F6F4C">
      <w:pPr>
        <w:pStyle w:val="ListParagraph"/>
        <w:numPr>
          <w:ilvl w:val="0"/>
          <w:numId w:val="53"/>
        </w:num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7" w:hanging="533"/>
        <w:rPr>
          <w:rFonts w:cs="Arial"/>
          <w:sz w:val="22"/>
          <w:szCs w:val="22"/>
        </w:rPr>
      </w:pPr>
      <w:r w:rsidRPr="00492E30">
        <w:rPr>
          <w:rFonts w:cs="Arial"/>
          <w:sz w:val="22"/>
          <w:szCs w:val="22"/>
          <w:u w:val="single"/>
        </w:rPr>
        <w:t>Other Areas</w:t>
      </w:r>
      <w:ins w:id="33" w:author="Alen, Alejandro" w:date="2020-03-27T10:32:00Z">
        <w:r w:rsidR="002D13C8" w:rsidRPr="00492E30">
          <w:rPr>
            <w:rFonts w:cs="Arial"/>
            <w:sz w:val="22"/>
            <w:szCs w:val="22"/>
            <w:u w:val="single"/>
          </w:rPr>
          <w:t xml:space="preserve"> (OA).</w:t>
        </w:r>
      </w:ins>
      <w:ins w:id="34" w:author="Duvigneaud, Dylanne" w:date="2020-09-28T14:15:00Z">
        <w:r w:rsidR="00062343">
          <w:rPr>
            <w:rFonts w:cs="Arial"/>
            <w:sz w:val="22"/>
            <w:szCs w:val="22"/>
            <w:u w:val="single"/>
          </w:rPr>
          <w:t xml:space="preserve"> </w:t>
        </w:r>
      </w:ins>
      <w:r w:rsidR="00EA7BC3" w:rsidRPr="00492E30">
        <w:rPr>
          <w:rFonts w:cs="Arial"/>
          <w:sz w:val="22"/>
          <w:szCs w:val="22"/>
        </w:rPr>
        <w:t xml:space="preserve"> </w:t>
      </w:r>
      <w:ins w:id="35" w:author="Alen, Alejandro" w:date="2020-03-27T10:29:00Z">
        <w:r w:rsidR="006741EF" w:rsidRPr="00492E30">
          <w:rPr>
            <w:rFonts w:cs="Arial"/>
            <w:sz w:val="22"/>
            <w:szCs w:val="22"/>
          </w:rPr>
          <w:t xml:space="preserve">Inspectable areas pertaining to </w:t>
        </w:r>
      </w:ins>
      <w:r w:rsidRPr="00492E30">
        <w:rPr>
          <w:rFonts w:cs="Arial"/>
          <w:sz w:val="22"/>
          <w:szCs w:val="22"/>
        </w:rPr>
        <w:t>special issues that arise</w:t>
      </w:r>
      <w:r w:rsidR="00B357E5" w:rsidRPr="00492E30">
        <w:rPr>
          <w:rFonts w:cs="Arial"/>
          <w:sz w:val="22"/>
          <w:szCs w:val="22"/>
        </w:rPr>
        <w:t xml:space="preserve"> </w:t>
      </w:r>
      <w:r w:rsidR="00EA7BC3" w:rsidRPr="00492E30">
        <w:rPr>
          <w:rFonts w:cs="Arial"/>
          <w:sz w:val="22"/>
          <w:szCs w:val="22"/>
        </w:rPr>
        <w:t xml:space="preserve">for which </w:t>
      </w:r>
      <w:r w:rsidR="00B357E5" w:rsidRPr="00492E30">
        <w:rPr>
          <w:rFonts w:cs="Arial"/>
          <w:sz w:val="22"/>
          <w:szCs w:val="22"/>
        </w:rPr>
        <w:t>the</w:t>
      </w:r>
      <w:r w:rsidR="00EA7BC3" w:rsidRPr="00492E30">
        <w:rPr>
          <w:rFonts w:cs="Arial"/>
          <w:sz w:val="22"/>
          <w:szCs w:val="22"/>
        </w:rPr>
        <w:t>ir</w:t>
      </w:r>
      <w:r w:rsidR="00B357E5" w:rsidRPr="00492E30">
        <w:rPr>
          <w:rFonts w:cs="Arial"/>
          <w:sz w:val="22"/>
          <w:szCs w:val="22"/>
        </w:rPr>
        <w:t xml:space="preserve"> significance is perceived to affect the quality of licensee performance</w:t>
      </w:r>
      <w:r w:rsidR="000207ED" w:rsidRPr="00492E30">
        <w:rPr>
          <w:rFonts w:cs="Arial"/>
          <w:sz w:val="22"/>
          <w:szCs w:val="22"/>
        </w:rPr>
        <w:t>, event review and response.</w:t>
      </w:r>
    </w:p>
    <w:p w14:paraId="36BB1EBB" w14:textId="2CE1841D" w:rsidR="000A0670" w:rsidRDefault="000A0670" w:rsidP="007A541F">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7" w:hanging="533"/>
        <w:rPr>
          <w:rFonts w:cs="Arial"/>
          <w:sz w:val="22"/>
          <w:szCs w:val="22"/>
        </w:rPr>
      </w:pPr>
    </w:p>
    <w:p w14:paraId="62962746" w14:textId="77777777" w:rsidR="00492E30" w:rsidRPr="000C3F99" w:rsidRDefault="00492E30" w:rsidP="007A541F">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7" w:hanging="533"/>
        <w:rPr>
          <w:rFonts w:cs="Arial"/>
          <w:sz w:val="22"/>
          <w:szCs w:val="22"/>
        </w:rPr>
      </w:pPr>
    </w:p>
    <w:p w14:paraId="1024FFD0" w14:textId="779FA0A8" w:rsidR="00167506" w:rsidRPr="000C3F99" w:rsidRDefault="00167506" w:rsidP="00CC3A4C">
      <w:pPr>
        <w:tabs>
          <w:tab w:val="left" w:pos="270"/>
          <w:tab w:val="left" w:pos="810"/>
          <w:tab w:val="left" w:pos="144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rFonts w:cs="Arial"/>
          <w:sz w:val="22"/>
          <w:szCs w:val="22"/>
        </w:rPr>
      </w:pPr>
      <w:r w:rsidRPr="000C3F99">
        <w:rPr>
          <w:rFonts w:cs="Arial"/>
          <w:sz w:val="22"/>
          <w:szCs w:val="22"/>
        </w:rPr>
        <w:t>88135</w:t>
      </w:r>
      <w:r w:rsidRPr="000C3F99">
        <w:rPr>
          <w:rFonts w:cs="Arial"/>
          <w:sz w:val="22"/>
          <w:szCs w:val="22"/>
        </w:rPr>
        <w:noBreakHyphen/>
        <w:t>02</w:t>
      </w:r>
      <w:r w:rsidRPr="000C3F99">
        <w:rPr>
          <w:rFonts w:cs="Arial"/>
          <w:sz w:val="22"/>
          <w:szCs w:val="22"/>
        </w:rPr>
        <w:tab/>
        <w:t>INSPECTION REQUIREMENTS</w:t>
      </w:r>
      <w:r w:rsidR="008C6728" w:rsidRPr="000C3F99" w:rsidDel="009A365D">
        <w:rPr>
          <w:rFonts w:cs="Arial"/>
          <w:sz w:val="22"/>
          <w:szCs w:val="22"/>
        </w:rPr>
        <w:t xml:space="preserve"> AND GUIDANCE</w:t>
      </w:r>
    </w:p>
    <w:p w14:paraId="76768555" w14:textId="77777777" w:rsidR="002855E1" w:rsidRPr="000C3F99" w:rsidRDefault="002855E1" w:rsidP="00CC3A4C">
      <w:pPr>
        <w:tabs>
          <w:tab w:val="left" w:pos="270"/>
          <w:tab w:val="left" w:pos="810"/>
          <w:tab w:val="left" w:pos="144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rFonts w:cs="Arial"/>
          <w:sz w:val="22"/>
          <w:szCs w:val="22"/>
        </w:rPr>
      </w:pPr>
    </w:p>
    <w:p w14:paraId="1576D346" w14:textId="5F249166" w:rsidR="002855E1" w:rsidRPr="00DB0686" w:rsidRDefault="000C0D4C" w:rsidP="00B0602F">
      <w:pPr>
        <w:pStyle w:val="Default"/>
        <w:tabs>
          <w:tab w:val="left" w:pos="810"/>
        </w:tabs>
        <w:rPr>
          <w:sz w:val="23"/>
          <w:szCs w:val="23"/>
        </w:rPr>
      </w:pPr>
      <w:r w:rsidRPr="000E1FF8">
        <w:rPr>
          <w:color w:val="000000" w:themeColor="text1"/>
          <w:sz w:val="22"/>
          <w:szCs w:val="22"/>
        </w:rPr>
        <w:t>02.01</w:t>
      </w:r>
      <w:ins w:id="36" w:author="Alen, Alejandro" w:date="2020-04-01T15:43:00Z">
        <w:r w:rsidR="64CB0934" w:rsidRPr="00AD6885">
          <w:rPr>
            <w:rFonts w:eastAsia="Arial"/>
            <w:color w:val="000000" w:themeColor="text1"/>
            <w:sz w:val="22"/>
            <w:szCs w:val="22"/>
          </w:rPr>
          <w:t xml:space="preserve"> </w:t>
        </w:r>
      </w:ins>
      <w:ins w:id="37" w:author="Alen, Alejandro" w:date="2020-04-22T10:45:00Z">
        <w:r w:rsidR="00285835" w:rsidRPr="00AD6885">
          <w:rPr>
            <w:rFonts w:eastAsia="Arial"/>
            <w:color w:val="000000" w:themeColor="text1"/>
            <w:sz w:val="22"/>
            <w:szCs w:val="22"/>
          </w:rPr>
          <w:tab/>
        </w:r>
      </w:ins>
      <w:r w:rsidR="64CB0934" w:rsidRPr="000E1FF8">
        <w:rPr>
          <w:rFonts w:eastAsia="Arial"/>
          <w:color w:val="000000" w:themeColor="text1"/>
          <w:sz w:val="22"/>
          <w:szCs w:val="22"/>
          <w:u w:val="single"/>
        </w:rPr>
        <w:t>Technical Areas of Review</w:t>
      </w:r>
      <w:r w:rsidR="00B96A0A">
        <w:rPr>
          <w:rFonts w:eastAsia="Arial"/>
          <w:color w:val="000000" w:themeColor="text1"/>
          <w:sz w:val="22"/>
          <w:szCs w:val="22"/>
          <w:u w:val="single"/>
        </w:rPr>
        <w:t>.</w:t>
      </w:r>
    </w:p>
    <w:p w14:paraId="428F1286" w14:textId="5F250C19" w:rsidR="002855E1" w:rsidRPr="00C92165" w:rsidRDefault="002855E1" w:rsidP="199151D5">
      <w:pPr>
        <w:pStyle w:val="Default"/>
        <w:ind w:left="720" w:hanging="720"/>
        <w:rPr>
          <w:rFonts w:eastAsia="Arial"/>
          <w:color w:val="auto"/>
          <w:sz w:val="22"/>
          <w:szCs w:val="22"/>
          <w:u w:val="single"/>
        </w:rPr>
      </w:pPr>
    </w:p>
    <w:p w14:paraId="3BE6059D" w14:textId="5BD5309A" w:rsidR="002855E1" w:rsidRPr="00251885" w:rsidRDefault="745E87F0" w:rsidP="00CC4B8C">
      <w:pPr>
        <w:pStyle w:val="Default"/>
        <w:numPr>
          <w:ilvl w:val="0"/>
          <w:numId w:val="1"/>
        </w:numPr>
        <w:ind w:left="807" w:hanging="533"/>
        <w:rPr>
          <w:color w:val="000000" w:themeColor="text1"/>
          <w:sz w:val="22"/>
          <w:szCs w:val="22"/>
        </w:rPr>
      </w:pPr>
      <w:ins w:id="38" w:author="Alen, Alejandro" w:date="2020-04-01T15:42:00Z">
        <w:r w:rsidRPr="00251885">
          <w:rPr>
            <w:sz w:val="22"/>
            <w:szCs w:val="22"/>
          </w:rPr>
          <w:t>Inspection Requirement</w:t>
        </w:r>
      </w:ins>
      <w:ins w:id="39" w:author="Alen, Alejandro" w:date="2020-04-13T16:36:00Z">
        <w:r w:rsidR="005B3B12" w:rsidRPr="00251885">
          <w:rPr>
            <w:sz w:val="22"/>
            <w:szCs w:val="22"/>
          </w:rPr>
          <w:t>.</w:t>
        </w:r>
      </w:ins>
      <w:ins w:id="40" w:author="Alen, Alejandro" w:date="2020-03-27T11:27:00Z">
        <w:r w:rsidR="00533A38" w:rsidRPr="00251885">
          <w:rPr>
            <w:sz w:val="22"/>
            <w:szCs w:val="22"/>
          </w:rPr>
          <w:t xml:space="preserve"> </w:t>
        </w:r>
      </w:ins>
      <w:ins w:id="41" w:author="Alen, Alejandro" w:date="2020-03-27T11:35:00Z">
        <w:r w:rsidR="00DB0686" w:rsidRPr="00251885">
          <w:rPr>
            <w:sz w:val="22"/>
            <w:szCs w:val="22"/>
          </w:rPr>
          <w:t xml:space="preserve"> </w:t>
        </w:r>
      </w:ins>
      <w:ins w:id="42" w:author="Alen, Alejandro" w:date="2020-03-27T10:11:00Z">
        <w:r w:rsidR="00F044EE" w:rsidRPr="00251885">
          <w:rPr>
            <w:sz w:val="22"/>
            <w:szCs w:val="22"/>
          </w:rPr>
          <w:t>Plan and perform inspections in accordance with the following attachments to this procedure:</w:t>
        </w:r>
      </w:ins>
      <w:del w:id="43" w:author="Alen, Alejandro" w:date="2020-03-27T11:36:00Z">
        <w:r w:rsidR="000C0D4C" w:rsidRPr="00251885" w:rsidDel="00E961FC">
          <w:rPr>
            <w:sz w:val="22"/>
            <w:szCs w:val="22"/>
          </w:rPr>
          <w:delText>.</w:delText>
        </w:r>
      </w:del>
    </w:p>
    <w:p w14:paraId="02723C12" w14:textId="77777777" w:rsidR="00140F04" w:rsidRPr="00251885" w:rsidRDefault="00140F04" w:rsidP="00F67B67">
      <w:pPr>
        <w:tabs>
          <w:tab w:val="left" w:pos="270"/>
          <w:tab w:val="left" w:pos="810"/>
          <w:tab w:val="left" w:pos="144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7" w:hanging="533"/>
        <w:rPr>
          <w:rFonts w:cs="Arial"/>
          <w:sz w:val="22"/>
          <w:szCs w:val="22"/>
        </w:rPr>
      </w:pPr>
    </w:p>
    <w:p w14:paraId="34520B94" w14:textId="30AD040E" w:rsidR="00F044EE" w:rsidRPr="00251885" w:rsidRDefault="005253AE" w:rsidP="00F67B67">
      <w:pPr>
        <w:pStyle w:val="Default"/>
        <w:ind w:left="807" w:firstLine="3"/>
        <w:rPr>
          <w:ins w:id="44" w:author="Alen, Alejandro" w:date="2020-03-27T10:13:00Z"/>
          <w:sz w:val="22"/>
          <w:szCs w:val="22"/>
        </w:rPr>
      </w:pPr>
      <w:ins w:id="45" w:author="Duvigneaud, Dylanne" w:date="2020-10-01T11:24:00Z">
        <w:r w:rsidRPr="00251885">
          <w:rPr>
            <w:sz w:val="22"/>
            <w:szCs w:val="22"/>
          </w:rPr>
          <w:lastRenderedPageBreak/>
          <w:t xml:space="preserve">IP </w:t>
        </w:r>
        <w:r w:rsidR="003C73B6" w:rsidRPr="00251885">
          <w:rPr>
            <w:sz w:val="22"/>
            <w:szCs w:val="22"/>
          </w:rPr>
          <w:t xml:space="preserve">88135 </w:t>
        </w:r>
      </w:ins>
      <w:ins w:id="46" w:author="Alen, Alejandro" w:date="2020-03-27T10:13:00Z">
        <w:r w:rsidR="00F044EE" w:rsidRPr="00251885">
          <w:rPr>
            <w:sz w:val="22"/>
            <w:szCs w:val="22"/>
          </w:rPr>
          <w:t xml:space="preserve">Attachment 02: </w:t>
        </w:r>
      </w:ins>
      <w:ins w:id="47" w:author="Duvigneaud, Dylanne" w:date="2020-09-28T15:32:00Z">
        <w:r w:rsidR="00861970" w:rsidRPr="00251885">
          <w:rPr>
            <w:sz w:val="22"/>
            <w:szCs w:val="22"/>
          </w:rPr>
          <w:t xml:space="preserve"> </w:t>
        </w:r>
      </w:ins>
      <w:ins w:id="48" w:author="Alen, Alejandro" w:date="2020-03-27T10:14:00Z">
        <w:r w:rsidR="00F044EE" w:rsidRPr="00251885">
          <w:rPr>
            <w:sz w:val="22"/>
            <w:szCs w:val="22"/>
          </w:rPr>
          <w:t>Plant Status</w:t>
        </w:r>
      </w:ins>
      <w:ins w:id="49" w:author="Alen, Alejandro" w:date="2020-03-27T10:13:00Z">
        <w:r w:rsidR="00F044EE" w:rsidRPr="00251885">
          <w:rPr>
            <w:sz w:val="22"/>
            <w:szCs w:val="22"/>
          </w:rPr>
          <w:t xml:space="preserve"> </w:t>
        </w:r>
      </w:ins>
      <w:ins w:id="50" w:author="Duvigneaud, Dylanne" w:date="2020-09-28T14:28:00Z">
        <w:r w:rsidR="0041469F" w:rsidRPr="00251885">
          <w:rPr>
            <w:sz w:val="22"/>
            <w:szCs w:val="22"/>
          </w:rPr>
          <w:t>Activities</w:t>
        </w:r>
      </w:ins>
      <w:ins w:id="51" w:author="Duvigneaud, Dylanne" w:date="2020-09-28T15:27:00Z">
        <w:r w:rsidR="00AE5E2E" w:rsidRPr="00251885">
          <w:rPr>
            <w:sz w:val="22"/>
            <w:szCs w:val="22"/>
          </w:rPr>
          <w:t xml:space="preserve"> </w:t>
        </w:r>
      </w:ins>
      <w:ins w:id="52" w:author="Alen, Alejandro" w:date="2020-03-27T10:41:00Z">
        <w:r w:rsidR="002D13C8" w:rsidRPr="00251885">
          <w:rPr>
            <w:sz w:val="22"/>
            <w:szCs w:val="22"/>
          </w:rPr>
          <w:t>(SO,</w:t>
        </w:r>
      </w:ins>
      <w:ins w:id="53" w:author="Duvigneaud, Dylanne" w:date="2020-11-24T08:07:00Z">
        <w:r w:rsidR="000D5680" w:rsidRPr="00251885">
          <w:rPr>
            <w:sz w:val="22"/>
            <w:szCs w:val="22"/>
          </w:rPr>
          <w:t xml:space="preserve"> </w:t>
        </w:r>
      </w:ins>
      <w:ins w:id="54" w:author="Alen, Alejandro" w:date="2020-03-27T10:41:00Z">
        <w:r w:rsidR="002D13C8" w:rsidRPr="00251885">
          <w:rPr>
            <w:sz w:val="22"/>
            <w:szCs w:val="22"/>
          </w:rPr>
          <w:t>SG,</w:t>
        </w:r>
      </w:ins>
      <w:ins w:id="55" w:author="Duvigneaud, Dylanne" w:date="2020-11-24T08:07:00Z">
        <w:r w:rsidR="000D5680" w:rsidRPr="00251885">
          <w:rPr>
            <w:sz w:val="22"/>
            <w:szCs w:val="22"/>
          </w:rPr>
          <w:t xml:space="preserve"> </w:t>
        </w:r>
      </w:ins>
      <w:ins w:id="56" w:author="Alen, Alejandro" w:date="2020-03-27T10:41:00Z">
        <w:r w:rsidR="002D13C8" w:rsidRPr="00251885">
          <w:rPr>
            <w:sz w:val="22"/>
            <w:szCs w:val="22"/>
          </w:rPr>
          <w:t>RP,</w:t>
        </w:r>
      </w:ins>
      <w:ins w:id="57" w:author="Duvigneaud, Dylanne" w:date="2020-11-24T08:07:00Z">
        <w:r w:rsidR="000D5680" w:rsidRPr="00251885">
          <w:rPr>
            <w:sz w:val="22"/>
            <w:szCs w:val="22"/>
          </w:rPr>
          <w:t xml:space="preserve"> </w:t>
        </w:r>
      </w:ins>
      <w:ins w:id="58" w:author="Alen, Alejandro" w:date="2020-03-27T10:41:00Z">
        <w:r w:rsidR="002D13C8" w:rsidRPr="00251885">
          <w:rPr>
            <w:sz w:val="22"/>
            <w:szCs w:val="22"/>
          </w:rPr>
          <w:t xml:space="preserve">FS) </w:t>
        </w:r>
      </w:ins>
    </w:p>
    <w:p w14:paraId="05AAB766" w14:textId="15FD734B" w:rsidR="00F044EE" w:rsidRPr="00251885" w:rsidRDefault="003C73B6" w:rsidP="00F67B67">
      <w:pPr>
        <w:pStyle w:val="Default"/>
        <w:ind w:left="807" w:firstLine="3"/>
        <w:rPr>
          <w:ins w:id="59" w:author="Alen, Alejandro" w:date="2020-03-27T10:13:00Z"/>
          <w:sz w:val="22"/>
          <w:szCs w:val="22"/>
        </w:rPr>
      </w:pPr>
      <w:ins w:id="60" w:author="Duvigneaud, Dylanne" w:date="2020-10-01T11:24:00Z">
        <w:r w:rsidRPr="00251885">
          <w:rPr>
            <w:sz w:val="22"/>
            <w:szCs w:val="22"/>
          </w:rPr>
          <w:t xml:space="preserve">IP 88135 </w:t>
        </w:r>
      </w:ins>
      <w:ins w:id="61" w:author="Alen, Alejandro" w:date="2020-03-27T10:13:00Z">
        <w:r w:rsidR="00F044EE" w:rsidRPr="00251885">
          <w:rPr>
            <w:sz w:val="22"/>
            <w:szCs w:val="22"/>
          </w:rPr>
          <w:t xml:space="preserve">Attachment 04: </w:t>
        </w:r>
      </w:ins>
      <w:ins w:id="62" w:author="Duvigneaud, Dylanne" w:date="2020-09-28T15:32:00Z">
        <w:r w:rsidR="00861970" w:rsidRPr="00251885">
          <w:rPr>
            <w:sz w:val="22"/>
            <w:szCs w:val="22"/>
          </w:rPr>
          <w:t xml:space="preserve"> </w:t>
        </w:r>
      </w:ins>
      <w:ins w:id="63" w:author="Alen, Alejandro" w:date="2020-03-27T10:35:00Z">
        <w:r w:rsidR="002D13C8" w:rsidRPr="00251885">
          <w:rPr>
            <w:sz w:val="22"/>
            <w:szCs w:val="22"/>
          </w:rPr>
          <w:t xml:space="preserve">Operational Safety </w:t>
        </w:r>
      </w:ins>
      <w:ins w:id="64" w:author="Alen, Alejandro" w:date="2020-03-27T10:13:00Z">
        <w:r w:rsidR="00F044EE" w:rsidRPr="00251885">
          <w:rPr>
            <w:sz w:val="22"/>
            <w:szCs w:val="22"/>
          </w:rPr>
          <w:t>(</w:t>
        </w:r>
      </w:ins>
      <w:ins w:id="65" w:author="Alen, Alejandro" w:date="2020-03-27T10:36:00Z">
        <w:r w:rsidR="002D13C8" w:rsidRPr="00251885">
          <w:rPr>
            <w:sz w:val="22"/>
            <w:szCs w:val="22"/>
          </w:rPr>
          <w:t>SO</w:t>
        </w:r>
      </w:ins>
      <w:ins w:id="66" w:author="Alen, Alejandro" w:date="2020-03-27T10:13:00Z">
        <w:r w:rsidR="00F044EE" w:rsidRPr="00251885">
          <w:rPr>
            <w:sz w:val="22"/>
            <w:szCs w:val="22"/>
          </w:rPr>
          <w:t>,</w:t>
        </w:r>
      </w:ins>
      <w:ins w:id="67" w:author="Duvigneaud, Dylanne" w:date="2020-11-24T08:08:00Z">
        <w:r w:rsidR="000D5680" w:rsidRPr="00251885">
          <w:rPr>
            <w:sz w:val="22"/>
            <w:szCs w:val="22"/>
          </w:rPr>
          <w:t xml:space="preserve"> </w:t>
        </w:r>
      </w:ins>
      <w:ins w:id="68" w:author="Alen, Alejandro" w:date="2020-03-27T10:36:00Z">
        <w:r w:rsidR="002D13C8" w:rsidRPr="00251885">
          <w:rPr>
            <w:sz w:val="22"/>
            <w:szCs w:val="22"/>
          </w:rPr>
          <w:t>RP,</w:t>
        </w:r>
      </w:ins>
      <w:ins w:id="69" w:author="Duvigneaud, Dylanne" w:date="2020-11-24T08:08:00Z">
        <w:r w:rsidR="000D5680" w:rsidRPr="00251885">
          <w:rPr>
            <w:sz w:val="22"/>
            <w:szCs w:val="22"/>
          </w:rPr>
          <w:t xml:space="preserve"> </w:t>
        </w:r>
      </w:ins>
      <w:ins w:id="70" w:author="Alen, Alejandro" w:date="2020-03-27T10:36:00Z">
        <w:r w:rsidR="002D13C8" w:rsidRPr="00251885">
          <w:rPr>
            <w:sz w:val="22"/>
            <w:szCs w:val="22"/>
          </w:rPr>
          <w:t>FS</w:t>
        </w:r>
      </w:ins>
      <w:ins w:id="71" w:author="Alen, Alejandro" w:date="2020-03-27T10:13:00Z">
        <w:r w:rsidR="00F044EE" w:rsidRPr="00251885">
          <w:rPr>
            <w:sz w:val="22"/>
            <w:szCs w:val="22"/>
          </w:rPr>
          <w:t xml:space="preserve">) </w:t>
        </w:r>
      </w:ins>
    </w:p>
    <w:p w14:paraId="014A7164" w14:textId="373CB33A" w:rsidR="00F044EE" w:rsidRPr="00251885" w:rsidRDefault="003C73B6" w:rsidP="00F67B67">
      <w:pPr>
        <w:pStyle w:val="Default"/>
        <w:ind w:left="807" w:firstLine="3"/>
        <w:rPr>
          <w:ins w:id="72" w:author="Alen, Alejandro" w:date="2020-03-27T10:13:00Z"/>
          <w:sz w:val="22"/>
          <w:szCs w:val="22"/>
        </w:rPr>
      </w:pPr>
      <w:ins w:id="73" w:author="Duvigneaud, Dylanne" w:date="2020-10-01T11:24:00Z">
        <w:r w:rsidRPr="00251885">
          <w:rPr>
            <w:sz w:val="22"/>
            <w:szCs w:val="22"/>
          </w:rPr>
          <w:t xml:space="preserve">IP 88135 </w:t>
        </w:r>
      </w:ins>
      <w:ins w:id="74" w:author="Alen, Alejandro" w:date="2020-03-27T10:13:00Z">
        <w:r w:rsidR="00F044EE" w:rsidRPr="00251885">
          <w:rPr>
            <w:sz w:val="22"/>
            <w:szCs w:val="22"/>
          </w:rPr>
          <w:t xml:space="preserve">Attachment 05: </w:t>
        </w:r>
      </w:ins>
      <w:ins w:id="75" w:author="Duvigneaud, Dylanne" w:date="2020-09-28T15:32:00Z">
        <w:r w:rsidR="00861970" w:rsidRPr="00251885">
          <w:rPr>
            <w:sz w:val="22"/>
            <w:szCs w:val="22"/>
          </w:rPr>
          <w:t xml:space="preserve"> </w:t>
        </w:r>
      </w:ins>
      <w:ins w:id="76" w:author="Alen, Alejandro" w:date="2020-03-27T10:36:00Z">
        <w:r w:rsidR="002D13C8" w:rsidRPr="00251885">
          <w:rPr>
            <w:sz w:val="22"/>
            <w:szCs w:val="22"/>
          </w:rPr>
          <w:t xml:space="preserve">Fire Protection (Annually/Quarterly) </w:t>
        </w:r>
      </w:ins>
      <w:ins w:id="77" w:author="Alen, Alejandro" w:date="2020-03-27T10:13:00Z">
        <w:r w:rsidR="00F044EE" w:rsidRPr="00251885">
          <w:rPr>
            <w:sz w:val="22"/>
            <w:szCs w:val="22"/>
          </w:rPr>
          <w:t>(</w:t>
        </w:r>
      </w:ins>
      <w:ins w:id="78" w:author="Alen, Alejandro" w:date="2020-03-27T10:37:00Z">
        <w:r w:rsidR="002D13C8" w:rsidRPr="00251885">
          <w:rPr>
            <w:sz w:val="22"/>
            <w:szCs w:val="22"/>
          </w:rPr>
          <w:t>SO,</w:t>
        </w:r>
      </w:ins>
      <w:ins w:id="79" w:author="Duvigneaud, Dylanne" w:date="2020-11-24T08:08:00Z">
        <w:r w:rsidR="000D5680" w:rsidRPr="00251885">
          <w:rPr>
            <w:sz w:val="22"/>
            <w:szCs w:val="22"/>
          </w:rPr>
          <w:t xml:space="preserve"> </w:t>
        </w:r>
      </w:ins>
      <w:ins w:id="80" w:author="Alen, Alejandro" w:date="2020-03-27T10:37:00Z">
        <w:r w:rsidR="002D13C8" w:rsidRPr="00251885">
          <w:rPr>
            <w:sz w:val="22"/>
            <w:szCs w:val="22"/>
          </w:rPr>
          <w:t>FS</w:t>
        </w:r>
      </w:ins>
      <w:ins w:id="81" w:author="Alen, Alejandro" w:date="2020-03-27T10:13:00Z">
        <w:r w:rsidR="00F044EE" w:rsidRPr="00251885">
          <w:rPr>
            <w:sz w:val="22"/>
            <w:szCs w:val="22"/>
          </w:rPr>
          <w:t xml:space="preserve">) </w:t>
        </w:r>
      </w:ins>
    </w:p>
    <w:p w14:paraId="4221F9D0" w14:textId="73058CC9" w:rsidR="00F044EE" w:rsidRPr="00251885" w:rsidRDefault="003C73B6" w:rsidP="00F67B67">
      <w:pPr>
        <w:pStyle w:val="Default"/>
        <w:ind w:left="807" w:firstLine="3"/>
        <w:rPr>
          <w:ins w:id="82" w:author="Alen, Alejandro" w:date="2020-03-27T10:13:00Z"/>
          <w:sz w:val="22"/>
          <w:szCs w:val="22"/>
        </w:rPr>
      </w:pPr>
      <w:ins w:id="83" w:author="Duvigneaud, Dylanne" w:date="2020-10-01T11:25:00Z">
        <w:r w:rsidRPr="00251885">
          <w:rPr>
            <w:sz w:val="22"/>
            <w:szCs w:val="22"/>
          </w:rPr>
          <w:t xml:space="preserve">IP 88135 </w:t>
        </w:r>
      </w:ins>
      <w:ins w:id="84" w:author="Alen, Alejandro" w:date="2020-03-27T10:13:00Z">
        <w:r w:rsidR="00F044EE" w:rsidRPr="00251885">
          <w:rPr>
            <w:sz w:val="22"/>
            <w:szCs w:val="22"/>
          </w:rPr>
          <w:t xml:space="preserve">Attachment 17: </w:t>
        </w:r>
      </w:ins>
      <w:ins w:id="85" w:author="Duvigneaud, Dylanne" w:date="2020-09-28T15:32:00Z">
        <w:r w:rsidR="00861970" w:rsidRPr="00251885">
          <w:rPr>
            <w:sz w:val="22"/>
            <w:szCs w:val="22"/>
          </w:rPr>
          <w:t xml:space="preserve"> </w:t>
        </w:r>
      </w:ins>
      <w:ins w:id="86" w:author="Alen, Alejandro" w:date="2020-03-27T10:38:00Z">
        <w:r w:rsidR="002D13C8" w:rsidRPr="00251885">
          <w:rPr>
            <w:sz w:val="22"/>
            <w:szCs w:val="22"/>
          </w:rPr>
          <w:t>Permanent Plant Modifications</w:t>
        </w:r>
      </w:ins>
      <w:ins w:id="87" w:author="Alen, Alejandro" w:date="2020-03-27T10:13:00Z">
        <w:r w:rsidR="00F044EE" w:rsidRPr="00251885">
          <w:rPr>
            <w:sz w:val="22"/>
            <w:szCs w:val="22"/>
          </w:rPr>
          <w:t xml:space="preserve"> (</w:t>
        </w:r>
      </w:ins>
      <w:ins w:id="88" w:author="Alen, Alejandro" w:date="2020-03-27T10:39:00Z">
        <w:r w:rsidR="002D13C8" w:rsidRPr="00251885">
          <w:rPr>
            <w:sz w:val="22"/>
            <w:szCs w:val="22"/>
          </w:rPr>
          <w:t>FS</w:t>
        </w:r>
      </w:ins>
      <w:ins w:id="89" w:author="Alen, Alejandro" w:date="2020-03-27T10:13:00Z">
        <w:r w:rsidR="00F044EE" w:rsidRPr="00251885">
          <w:rPr>
            <w:sz w:val="22"/>
            <w:szCs w:val="22"/>
          </w:rPr>
          <w:t xml:space="preserve">) </w:t>
        </w:r>
      </w:ins>
    </w:p>
    <w:p w14:paraId="5B1B2D3B" w14:textId="0332CC6C" w:rsidR="002D13C8" w:rsidRPr="00251885" w:rsidRDefault="003C73B6" w:rsidP="00F67B67">
      <w:pPr>
        <w:pStyle w:val="Default"/>
        <w:ind w:left="807" w:firstLine="3"/>
        <w:rPr>
          <w:ins w:id="90" w:author="Alen, Alejandro" w:date="2020-03-27T10:40:00Z"/>
          <w:sz w:val="22"/>
          <w:szCs w:val="22"/>
        </w:rPr>
      </w:pPr>
      <w:ins w:id="91" w:author="Duvigneaud, Dylanne" w:date="2020-10-01T11:25:00Z">
        <w:r w:rsidRPr="00251885">
          <w:rPr>
            <w:sz w:val="22"/>
            <w:szCs w:val="22"/>
          </w:rPr>
          <w:t xml:space="preserve">IP 88135 </w:t>
        </w:r>
      </w:ins>
      <w:ins w:id="92" w:author="Alen, Alejandro" w:date="2020-03-27T10:13:00Z">
        <w:r w:rsidR="00F044EE" w:rsidRPr="00251885">
          <w:rPr>
            <w:sz w:val="22"/>
            <w:szCs w:val="22"/>
          </w:rPr>
          <w:t>Attachment 1</w:t>
        </w:r>
      </w:ins>
      <w:ins w:id="93" w:author="Alen, Alejandro" w:date="2020-03-27T10:39:00Z">
        <w:r w:rsidR="002D13C8" w:rsidRPr="00251885">
          <w:rPr>
            <w:sz w:val="22"/>
            <w:szCs w:val="22"/>
          </w:rPr>
          <w:t>9</w:t>
        </w:r>
      </w:ins>
      <w:ins w:id="94" w:author="Alen, Alejandro" w:date="2020-03-27T10:13:00Z">
        <w:r w:rsidR="00F044EE" w:rsidRPr="00251885">
          <w:rPr>
            <w:sz w:val="22"/>
            <w:szCs w:val="22"/>
          </w:rPr>
          <w:t>:</w:t>
        </w:r>
      </w:ins>
      <w:ins w:id="95" w:author="Duvigneaud, Dylanne" w:date="2020-09-28T15:32:00Z">
        <w:r w:rsidR="00861970" w:rsidRPr="00251885">
          <w:rPr>
            <w:sz w:val="22"/>
            <w:szCs w:val="22"/>
          </w:rPr>
          <w:t xml:space="preserve"> </w:t>
        </w:r>
      </w:ins>
      <w:ins w:id="96" w:author="Alen, Alejandro" w:date="2020-03-27T10:13:00Z">
        <w:r w:rsidR="00F044EE" w:rsidRPr="00251885">
          <w:rPr>
            <w:sz w:val="22"/>
            <w:szCs w:val="22"/>
          </w:rPr>
          <w:t xml:space="preserve"> </w:t>
        </w:r>
      </w:ins>
      <w:ins w:id="97" w:author="Alen, Alejandro" w:date="2020-03-27T10:39:00Z">
        <w:r w:rsidR="002D13C8" w:rsidRPr="00251885">
          <w:rPr>
            <w:sz w:val="22"/>
            <w:szCs w:val="22"/>
          </w:rPr>
          <w:t>P</w:t>
        </w:r>
      </w:ins>
      <w:ins w:id="98" w:author="Alen, Alejandro" w:date="2020-03-27T10:40:00Z">
        <w:r w:rsidR="002D13C8" w:rsidRPr="00251885">
          <w:rPr>
            <w:sz w:val="22"/>
            <w:szCs w:val="22"/>
          </w:rPr>
          <w:t xml:space="preserve">ost Maintenance Testing </w:t>
        </w:r>
      </w:ins>
      <w:ins w:id="99" w:author="Alen, Alejandro" w:date="2020-03-27T10:13:00Z">
        <w:r w:rsidR="00F044EE" w:rsidRPr="00251885">
          <w:rPr>
            <w:sz w:val="22"/>
            <w:szCs w:val="22"/>
          </w:rPr>
          <w:t>(</w:t>
        </w:r>
      </w:ins>
      <w:ins w:id="100" w:author="Alen, Alejandro" w:date="2020-03-27T10:40:00Z">
        <w:r w:rsidR="002D13C8" w:rsidRPr="00251885">
          <w:rPr>
            <w:sz w:val="22"/>
            <w:szCs w:val="22"/>
          </w:rPr>
          <w:t>FS</w:t>
        </w:r>
      </w:ins>
      <w:ins w:id="101" w:author="Alen, Alejandro" w:date="2020-03-27T10:13:00Z">
        <w:r w:rsidR="00F044EE" w:rsidRPr="00251885">
          <w:rPr>
            <w:sz w:val="22"/>
            <w:szCs w:val="22"/>
          </w:rPr>
          <w:t xml:space="preserve">) </w:t>
        </w:r>
      </w:ins>
    </w:p>
    <w:p w14:paraId="73771E75" w14:textId="0A4938FE" w:rsidR="008F5EE5" w:rsidRPr="00251885" w:rsidRDefault="003C73B6" w:rsidP="00F67B67">
      <w:pPr>
        <w:pStyle w:val="Default"/>
        <w:ind w:left="807" w:firstLine="3"/>
        <w:rPr>
          <w:sz w:val="22"/>
          <w:szCs w:val="22"/>
        </w:rPr>
      </w:pPr>
      <w:ins w:id="102" w:author="Duvigneaud, Dylanne" w:date="2020-10-01T11:25:00Z">
        <w:r w:rsidRPr="00251885">
          <w:rPr>
            <w:sz w:val="22"/>
            <w:szCs w:val="22"/>
          </w:rPr>
          <w:t xml:space="preserve">IP 88135 </w:t>
        </w:r>
      </w:ins>
      <w:ins w:id="103" w:author="Alen, Alejandro" w:date="2020-03-27T10:13:00Z">
        <w:r w:rsidR="00F044EE" w:rsidRPr="00251885">
          <w:rPr>
            <w:sz w:val="22"/>
            <w:szCs w:val="22"/>
          </w:rPr>
          <w:t xml:space="preserve">Attachment </w:t>
        </w:r>
      </w:ins>
      <w:ins w:id="104" w:author="Alen, Alejandro" w:date="2020-03-27T10:40:00Z">
        <w:r w:rsidR="002D13C8" w:rsidRPr="00251885">
          <w:rPr>
            <w:sz w:val="22"/>
            <w:szCs w:val="22"/>
          </w:rPr>
          <w:t>22</w:t>
        </w:r>
      </w:ins>
      <w:ins w:id="105" w:author="Alen, Alejandro" w:date="2020-03-27T10:13:00Z">
        <w:r w:rsidR="00F044EE" w:rsidRPr="00251885">
          <w:rPr>
            <w:sz w:val="22"/>
            <w:szCs w:val="22"/>
          </w:rPr>
          <w:t xml:space="preserve">: </w:t>
        </w:r>
      </w:ins>
      <w:ins w:id="106" w:author="Duvigneaud, Dylanne" w:date="2020-09-28T15:32:00Z">
        <w:r w:rsidR="00861970" w:rsidRPr="00251885">
          <w:rPr>
            <w:sz w:val="22"/>
            <w:szCs w:val="22"/>
          </w:rPr>
          <w:t xml:space="preserve"> </w:t>
        </w:r>
      </w:ins>
      <w:ins w:id="107" w:author="Alen, Alejandro" w:date="2020-03-27T10:40:00Z">
        <w:r w:rsidR="002D13C8" w:rsidRPr="00251885">
          <w:rPr>
            <w:sz w:val="22"/>
            <w:szCs w:val="22"/>
          </w:rPr>
          <w:t>Surveillance Testing</w:t>
        </w:r>
      </w:ins>
      <w:ins w:id="108" w:author="Alen, Alejandro" w:date="2020-03-27T10:13:00Z">
        <w:r w:rsidR="00F044EE" w:rsidRPr="00251885">
          <w:rPr>
            <w:sz w:val="22"/>
            <w:szCs w:val="22"/>
          </w:rPr>
          <w:t xml:space="preserve"> (</w:t>
        </w:r>
      </w:ins>
      <w:ins w:id="109" w:author="Alen, Alejandro" w:date="2020-03-27T10:40:00Z">
        <w:r w:rsidR="002D13C8" w:rsidRPr="00251885">
          <w:rPr>
            <w:sz w:val="22"/>
            <w:szCs w:val="22"/>
          </w:rPr>
          <w:t>FS</w:t>
        </w:r>
      </w:ins>
      <w:ins w:id="110" w:author="Alen, Alejandro" w:date="2020-03-27T10:13:00Z">
        <w:r w:rsidR="00F044EE" w:rsidRPr="00251885">
          <w:rPr>
            <w:sz w:val="22"/>
            <w:szCs w:val="22"/>
          </w:rPr>
          <w:t xml:space="preserve">) </w:t>
        </w:r>
      </w:ins>
    </w:p>
    <w:p w14:paraId="6697AF70" w14:textId="5DDD37CA" w:rsidR="00F044EE" w:rsidRDefault="00F044EE" w:rsidP="00F67B67">
      <w:pPr>
        <w:tabs>
          <w:tab w:val="left" w:pos="81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7" w:hanging="533"/>
        <w:rPr>
          <w:ins w:id="111" w:author="Alen, Alejandro" w:date="2020-03-27T10:14:00Z"/>
          <w:rFonts w:cs="Arial"/>
          <w:sz w:val="22"/>
          <w:szCs w:val="22"/>
        </w:rPr>
      </w:pPr>
    </w:p>
    <w:p w14:paraId="061BEE84" w14:textId="48DFB449" w:rsidR="00661F83" w:rsidRPr="00251885" w:rsidRDefault="00661F83" w:rsidP="00F67B67">
      <w:pPr>
        <w:pStyle w:val="Default"/>
        <w:ind w:left="807" w:firstLine="3"/>
        <w:rPr>
          <w:ins w:id="112" w:author="Alen, Alejandro" w:date="2020-04-01T15:42:00Z"/>
          <w:sz w:val="22"/>
          <w:szCs w:val="22"/>
        </w:rPr>
      </w:pPr>
      <w:ins w:id="113" w:author="Alen, Alejandro" w:date="2020-03-27T11:17:00Z">
        <w:r w:rsidRPr="00251885">
          <w:rPr>
            <w:sz w:val="22"/>
            <w:szCs w:val="22"/>
          </w:rPr>
          <w:t>The above listing indicates which performance are</w:t>
        </w:r>
      </w:ins>
      <w:ins w:id="114" w:author="Alen, Alejandro" w:date="2020-03-27T11:18:00Z">
        <w:r w:rsidRPr="00251885">
          <w:rPr>
            <w:sz w:val="22"/>
            <w:szCs w:val="22"/>
          </w:rPr>
          <w:t>a</w:t>
        </w:r>
      </w:ins>
      <w:ins w:id="115" w:author="Alen, Alejandro" w:date="2020-03-27T11:17:00Z">
        <w:r w:rsidRPr="00251885">
          <w:rPr>
            <w:sz w:val="22"/>
            <w:szCs w:val="22"/>
          </w:rPr>
          <w:t xml:space="preserve"> appl</w:t>
        </w:r>
      </w:ins>
      <w:ins w:id="116" w:author="Alen, Alejandro" w:date="2020-03-27T11:18:00Z">
        <w:r w:rsidRPr="00251885">
          <w:rPr>
            <w:sz w:val="22"/>
            <w:szCs w:val="22"/>
          </w:rPr>
          <w:t>ies</w:t>
        </w:r>
      </w:ins>
      <w:ins w:id="117" w:author="Alen, Alejandro" w:date="2020-03-27T11:17:00Z">
        <w:r w:rsidRPr="00251885">
          <w:rPr>
            <w:sz w:val="22"/>
            <w:szCs w:val="22"/>
          </w:rPr>
          <w:t xml:space="preserve"> to each inspection procedure. </w:t>
        </w:r>
      </w:ins>
      <w:ins w:id="118" w:author="Alen, Alejandro" w:date="2020-03-27T11:18:00Z">
        <w:r w:rsidRPr="00251885">
          <w:rPr>
            <w:sz w:val="22"/>
            <w:szCs w:val="22"/>
          </w:rPr>
          <w:t>Violation</w:t>
        </w:r>
      </w:ins>
      <w:ins w:id="119" w:author="Alen, Alejandro" w:date="2020-03-27T11:17:00Z">
        <w:r w:rsidRPr="00251885">
          <w:rPr>
            <w:sz w:val="22"/>
            <w:szCs w:val="22"/>
          </w:rPr>
          <w:t>s</w:t>
        </w:r>
      </w:ins>
      <w:ins w:id="120" w:author="Alen, Alejandro" w:date="2020-03-27T11:18:00Z">
        <w:r w:rsidRPr="00251885">
          <w:rPr>
            <w:sz w:val="22"/>
            <w:szCs w:val="22"/>
          </w:rPr>
          <w:t xml:space="preserve"> identified</w:t>
        </w:r>
      </w:ins>
      <w:ins w:id="121" w:author="Alen, Alejandro" w:date="2020-03-27T11:17:00Z">
        <w:r w:rsidRPr="00251885">
          <w:rPr>
            <w:sz w:val="22"/>
            <w:szCs w:val="22"/>
          </w:rPr>
          <w:t xml:space="preserve"> from these inspections must be grouped by the inspector into the </w:t>
        </w:r>
      </w:ins>
      <w:ins w:id="122" w:author="Alen, Alejandro" w:date="2020-03-27T11:18:00Z">
        <w:r w:rsidRPr="00251885">
          <w:rPr>
            <w:sz w:val="22"/>
            <w:szCs w:val="22"/>
          </w:rPr>
          <w:t>pe</w:t>
        </w:r>
      </w:ins>
      <w:ins w:id="123" w:author="Alen, Alejandro" w:date="2020-03-27T11:19:00Z">
        <w:r w:rsidRPr="00251885">
          <w:rPr>
            <w:sz w:val="22"/>
            <w:szCs w:val="22"/>
          </w:rPr>
          <w:t>rformance area</w:t>
        </w:r>
      </w:ins>
      <w:ins w:id="124" w:author="Alen, Alejandro" w:date="2020-03-27T11:17:00Z">
        <w:r w:rsidRPr="00251885">
          <w:rPr>
            <w:sz w:val="22"/>
            <w:szCs w:val="22"/>
          </w:rPr>
          <w:t xml:space="preserve"> to which they apply</w:t>
        </w:r>
      </w:ins>
      <w:ins w:id="125" w:author="Alen, Alejandro" w:date="2020-03-27T11:19:00Z">
        <w:r w:rsidRPr="00251885">
          <w:rPr>
            <w:sz w:val="22"/>
            <w:szCs w:val="22"/>
          </w:rPr>
          <w:t xml:space="preserve">.  </w:t>
        </w:r>
      </w:ins>
      <w:ins w:id="126" w:author="Alen, Alejandro" w:date="2020-03-27T11:17:00Z">
        <w:r w:rsidRPr="00251885">
          <w:rPr>
            <w:sz w:val="22"/>
            <w:szCs w:val="22"/>
          </w:rPr>
          <w:t xml:space="preserve">Each </w:t>
        </w:r>
      </w:ins>
      <w:ins w:id="127" w:author="Alen, Alejandro" w:date="2020-03-27T11:27:00Z">
        <w:r w:rsidR="00533A38" w:rsidRPr="00251885">
          <w:rPr>
            <w:sz w:val="22"/>
            <w:szCs w:val="22"/>
          </w:rPr>
          <w:t>violation</w:t>
        </w:r>
      </w:ins>
      <w:ins w:id="128" w:author="Alen, Alejandro" w:date="2020-03-27T11:17:00Z">
        <w:r w:rsidRPr="00251885">
          <w:rPr>
            <w:sz w:val="22"/>
            <w:szCs w:val="22"/>
          </w:rPr>
          <w:t xml:space="preserve"> must be aligned with only one </w:t>
        </w:r>
      </w:ins>
      <w:ins w:id="129" w:author="Alen, Alejandro" w:date="2020-03-27T11:28:00Z">
        <w:r w:rsidR="00533A38" w:rsidRPr="00251885">
          <w:rPr>
            <w:sz w:val="22"/>
            <w:szCs w:val="22"/>
          </w:rPr>
          <w:t>performance area</w:t>
        </w:r>
      </w:ins>
      <w:ins w:id="130" w:author="Alen, Alejandro" w:date="2020-03-27T11:17:00Z">
        <w:r w:rsidRPr="00251885">
          <w:rPr>
            <w:sz w:val="22"/>
            <w:szCs w:val="22"/>
          </w:rPr>
          <w:t xml:space="preserve"> following</w:t>
        </w:r>
      </w:ins>
      <w:ins w:id="131" w:author="Alen, Alejandro" w:date="2020-03-27T11:28:00Z">
        <w:r w:rsidR="00533A38" w:rsidRPr="00251885">
          <w:rPr>
            <w:sz w:val="22"/>
            <w:szCs w:val="22"/>
          </w:rPr>
          <w:t xml:space="preserve"> significance </w:t>
        </w:r>
      </w:ins>
      <w:ins w:id="132" w:author="Alen, Alejandro" w:date="2020-03-27T11:31:00Z">
        <w:r w:rsidR="00533A38" w:rsidRPr="00251885">
          <w:rPr>
            <w:sz w:val="22"/>
            <w:szCs w:val="22"/>
          </w:rPr>
          <w:t xml:space="preserve">evaluation </w:t>
        </w:r>
      </w:ins>
      <w:ins w:id="133" w:author="Alen, Alejandro" w:date="2020-03-27T11:17:00Z">
        <w:r w:rsidRPr="00251885">
          <w:rPr>
            <w:sz w:val="22"/>
            <w:szCs w:val="22"/>
          </w:rPr>
          <w:t>in</w:t>
        </w:r>
      </w:ins>
      <w:ins w:id="134" w:author="Alen, Alejandro" w:date="2020-03-27T11:31:00Z">
        <w:r w:rsidR="00533A38" w:rsidRPr="00251885">
          <w:rPr>
            <w:sz w:val="22"/>
            <w:szCs w:val="22"/>
          </w:rPr>
          <w:t xml:space="preserve"> accordance with</w:t>
        </w:r>
      </w:ins>
      <w:ins w:id="135" w:author="Alen, Alejandro" w:date="2020-03-27T11:17:00Z">
        <w:r w:rsidRPr="00251885">
          <w:rPr>
            <w:sz w:val="22"/>
            <w:szCs w:val="22"/>
          </w:rPr>
          <w:t xml:space="preserve"> I</w:t>
        </w:r>
      </w:ins>
      <w:ins w:id="136" w:author="Alen, Alejandro" w:date="2020-04-22T10:58:00Z">
        <w:r w:rsidR="001749B4" w:rsidRPr="00251885">
          <w:rPr>
            <w:sz w:val="22"/>
            <w:szCs w:val="22"/>
          </w:rPr>
          <w:t>nspection Manual Chapter (I</w:t>
        </w:r>
      </w:ins>
      <w:ins w:id="137" w:author="Alen, Alejandro" w:date="2020-03-27T11:17:00Z">
        <w:r w:rsidRPr="00251885">
          <w:rPr>
            <w:sz w:val="22"/>
            <w:szCs w:val="22"/>
          </w:rPr>
          <w:t>MC</w:t>
        </w:r>
      </w:ins>
      <w:ins w:id="138" w:author="Alen, Alejandro" w:date="2020-04-22T10:59:00Z">
        <w:r w:rsidR="008A43AE" w:rsidRPr="00251885">
          <w:rPr>
            <w:sz w:val="22"/>
            <w:szCs w:val="22"/>
          </w:rPr>
          <w:t>)</w:t>
        </w:r>
      </w:ins>
      <w:ins w:id="139" w:author="Alen, Alejandro" w:date="2020-03-27T11:17:00Z">
        <w:r w:rsidRPr="00251885">
          <w:rPr>
            <w:sz w:val="22"/>
            <w:szCs w:val="22"/>
          </w:rPr>
          <w:t xml:space="preserve"> 06</w:t>
        </w:r>
      </w:ins>
      <w:ins w:id="140" w:author="Alen, Alejandro" w:date="2020-03-27T11:31:00Z">
        <w:r w:rsidR="00533A38" w:rsidRPr="00251885">
          <w:rPr>
            <w:sz w:val="22"/>
            <w:szCs w:val="22"/>
          </w:rPr>
          <w:t>16</w:t>
        </w:r>
      </w:ins>
      <w:ins w:id="141" w:author="Alen, Alejandro" w:date="2020-03-27T11:17:00Z">
        <w:r w:rsidRPr="00251885">
          <w:rPr>
            <w:sz w:val="22"/>
            <w:szCs w:val="22"/>
          </w:rPr>
          <w:t>,</w:t>
        </w:r>
      </w:ins>
      <w:ins w:id="142" w:author="Alen, Alejandro" w:date="2020-04-22T11:01:00Z">
        <w:r w:rsidR="00B96565" w:rsidRPr="00251885">
          <w:rPr>
            <w:rStyle w:val="normaltextrun"/>
            <w:sz w:val="22"/>
            <w:szCs w:val="22"/>
            <w:shd w:val="clear" w:color="auto" w:fill="FFFFFF"/>
          </w:rPr>
          <w:t xml:space="preserve"> “Fuel Cycle Safety and Safeguards Inspection Reports,”</w:t>
        </w:r>
      </w:ins>
      <w:ins w:id="143" w:author="Alen, Alejandro" w:date="2020-03-27T11:17:00Z">
        <w:r w:rsidRPr="00251885">
          <w:rPr>
            <w:sz w:val="22"/>
            <w:szCs w:val="22"/>
          </w:rPr>
          <w:t xml:space="preserve"> to avoid double counting </w:t>
        </w:r>
      </w:ins>
      <w:ins w:id="144" w:author="Alen, Alejandro" w:date="2020-03-27T11:32:00Z">
        <w:r w:rsidR="00533A38" w:rsidRPr="00251885">
          <w:rPr>
            <w:sz w:val="22"/>
            <w:szCs w:val="22"/>
          </w:rPr>
          <w:t xml:space="preserve">during </w:t>
        </w:r>
      </w:ins>
      <w:ins w:id="145" w:author="Alen, Alejandro" w:date="2020-03-27T11:33:00Z">
        <w:r w:rsidR="00533A38" w:rsidRPr="00251885">
          <w:rPr>
            <w:sz w:val="22"/>
            <w:szCs w:val="22"/>
          </w:rPr>
          <w:t>licensee</w:t>
        </w:r>
      </w:ins>
      <w:ins w:id="146" w:author="Alen, Alejandro" w:date="2020-03-27T11:32:00Z">
        <w:r w:rsidR="00533A38" w:rsidRPr="00251885">
          <w:rPr>
            <w:sz w:val="22"/>
            <w:szCs w:val="22"/>
          </w:rPr>
          <w:t xml:space="preserve"> performance reviews</w:t>
        </w:r>
      </w:ins>
      <w:ins w:id="147" w:author="Alen, Alejandro" w:date="2020-03-27T11:33:00Z">
        <w:r w:rsidR="00533A38" w:rsidRPr="00251885">
          <w:rPr>
            <w:sz w:val="22"/>
            <w:szCs w:val="22"/>
          </w:rPr>
          <w:t>.</w:t>
        </w:r>
      </w:ins>
    </w:p>
    <w:p w14:paraId="5EB236AD" w14:textId="6CE7C690" w:rsidR="199151D5" w:rsidRPr="00251885" w:rsidRDefault="199151D5" w:rsidP="00F67B67">
      <w:pPr>
        <w:pStyle w:val="Default"/>
        <w:ind w:left="807" w:hanging="533"/>
        <w:rPr>
          <w:ins w:id="148" w:author="Alen, Alejandro" w:date="2020-04-01T15:42:00Z"/>
          <w:sz w:val="22"/>
          <w:szCs w:val="22"/>
        </w:rPr>
      </w:pPr>
    </w:p>
    <w:p w14:paraId="196F434A" w14:textId="34BCAD25" w:rsidR="00D118F6" w:rsidRDefault="7C3224E9" w:rsidP="00D118F6">
      <w:pPr>
        <w:pStyle w:val="Default"/>
        <w:numPr>
          <w:ilvl w:val="0"/>
          <w:numId w:val="1"/>
        </w:numPr>
        <w:ind w:left="807" w:hanging="533"/>
        <w:rPr>
          <w:ins w:id="149" w:author="Duvigneaud, Dylanne" w:date="2020-09-28T15:35:00Z"/>
          <w:sz w:val="22"/>
          <w:szCs w:val="22"/>
        </w:rPr>
      </w:pPr>
      <w:ins w:id="150" w:author="Alen, Alejandro" w:date="2020-04-01T15:43:00Z">
        <w:r w:rsidRPr="003C2D6D">
          <w:rPr>
            <w:sz w:val="22"/>
            <w:szCs w:val="22"/>
          </w:rPr>
          <w:t>Inspection Guidanc</w:t>
        </w:r>
      </w:ins>
      <w:ins w:id="151" w:author="Alen, Alejandro" w:date="2020-04-13T16:36:00Z">
        <w:r w:rsidR="005B3B12">
          <w:rPr>
            <w:sz w:val="22"/>
            <w:szCs w:val="22"/>
          </w:rPr>
          <w:t>e.</w:t>
        </w:r>
      </w:ins>
      <w:ins w:id="152" w:author="Alen, Alejandro" w:date="2020-04-01T15:43:00Z">
        <w:r w:rsidRPr="199151D5">
          <w:rPr>
            <w:sz w:val="22"/>
            <w:szCs w:val="22"/>
          </w:rPr>
          <w:t xml:space="preserve">  </w:t>
        </w:r>
      </w:ins>
      <w:ins w:id="153" w:author="Alen, Alejandro" w:date="2020-04-13T16:17:00Z">
        <w:r w:rsidR="000A0670">
          <w:rPr>
            <w:sz w:val="22"/>
            <w:szCs w:val="22"/>
          </w:rPr>
          <w:t>Detailed inspection gui</w:t>
        </w:r>
        <w:r w:rsidR="004569F6">
          <w:rPr>
            <w:sz w:val="22"/>
            <w:szCs w:val="22"/>
          </w:rPr>
          <w:t>dance is c</w:t>
        </w:r>
      </w:ins>
      <w:ins w:id="154" w:author="Alen, Alejandro" w:date="2020-04-13T16:10:00Z">
        <w:r w:rsidR="00B7627B">
          <w:rPr>
            <w:sz w:val="22"/>
            <w:szCs w:val="22"/>
          </w:rPr>
          <w:t>ontained</w:t>
        </w:r>
      </w:ins>
      <w:ins w:id="155" w:author="Alen, Alejandro" w:date="2020-04-13T16:09:00Z">
        <w:r w:rsidR="003C53BB">
          <w:rPr>
            <w:sz w:val="22"/>
            <w:szCs w:val="22"/>
          </w:rPr>
          <w:t xml:space="preserve"> </w:t>
        </w:r>
      </w:ins>
      <w:ins w:id="156" w:author="Alen, Alejandro" w:date="2020-04-13T16:11:00Z">
        <w:r w:rsidR="00820851">
          <w:rPr>
            <w:sz w:val="22"/>
            <w:szCs w:val="22"/>
          </w:rPr>
          <w:t>with</w:t>
        </w:r>
      </w:ins>
      <w:ins w:id="157" w:author="Alen, Alejandro" w:date="2020-04-13T16:09:00Z">
        <w:r w:rsidR="003C53BB">
          <w:rPr>
            <w:sz w:val="22"/>
            <w:szCs w:val="22"/>
          </w:rPr>
          <w:t xml:space="preserve">in </w:t>
        </w:r>
      </w:ins>
      <w:ins w:id="158" w:author="Alen, Alejandro" w:date="2020-04-13T16:10:00Z">
        <w:r w:rsidR="00B7627B">
          <w:rPr>
            <w:sz w:val="22"/>
            <w:szCs w:val="22"/>
          </w:rPr>
          <w:t xml:space="preserve">each </w:t>
        </w:r>
      </w:ins>
      <w:ins w:id="159" w:author="Alen, Alejandro" w:date="2020-04-13T16:11:00Z">
        <w:r w:rsidR="008B4008">
          <w:rPr>
            <w:sz w:val="22"/>
            <w:szCs w:val="22"/>
          </w:rPr>
          <w:t>IP</w:t>
        </w:r>
      </w:ins>
      <w:ins w:id="160" w:author="Alen, Alejandro" w:date="2020-04-13T16:10:00Z">
        <w:r w:rsidR="008B4008">
          <w:rPr>
            <w:sz w:val="22"/>
            <w:szCs w:val="22"/>
          </w:rPr>
          <w:t xml:space="preserve"> attachment.</w:t>
        </w:r>
      </w:ins>
    </w:p>
    <w:p w14:paraId="5C765EA5" w14:textId="77777777" w:rsidR="009C3DA5" w:rsidRPr="00D118F6" w:rsidRDefault="009C3DA5" w:rsidP="009C3DA5">
      <w:pPr>
        <w:pStyle w:val="Default"/>
        <w:ind w:left="274"/>
        <w:rPr>
          <w:ins w:id="161" w:author="Pearson, Alayna" w:date="2020-09-28T15:32:00Z"/>
          <w:sz w:val="22"/>
          <w:szCs w:val="22"/>
        </w:rPr>
      </w:pPr>
    </w:p>
    <w:p w14:paraId="375CCA2D" w14:textId="6748BC46" w:rsidR="0022171C" w:rsidRPr="0092190D" w:rsidRDefault="002203A6" w:rsidP="00F67B67">
      <w:pPr>
        <w:pStyle w:val="Default"/>
        <w:numPr>
          <w:ilvl w:val="0"/>
          <w:numId w:val="1"/>
        </w:numPr>
        <w:ind w:left="807" w:hanging="533"/>
        <w:rPr>
          <w:ins w:id="162" w:author="Alen, Alejandro" w:date="2020-04-13T15:43:00Z"/>
          <w:sz w:val="22"/>
          <w:szCs w:val="22"/>
        </w:rPr>
      </w:pPr>
      <w:ins w:id="163" w:author="Pearson, Alayna" w:date="2020-09-28T15:33:00Z">
        <w:r w:rsidRPr="002203A6">
          <w:rPr>
            <w:sz w:val="22"/>
            <w:szCs w:val="22"/>
          </w:rPr>
          <w:t xml:space="preserve">In using the above inspection </w:t>
        </w:r>
        <w:r w:rsidR="00A976B0">
          <w:rPr>
            <w:sz w:val="22"/>
            <w:szCs w:val="22"/>
          </w:rPr>
          <w:t>procedures</w:t>
        </w:r>
        <w:r w:rsidRPr="002203A6">
          <w:rPr>
            <w:sz w:val="22"/>
            <w:szCs w:val="22"/>
          </w:rPr>
          <w:t>, the inspector verifies that the licensee has entered identified problems in its corrective action program and verifies effectiveness of corrective actions</w:t>
        </w:r>
        <w:r w:rsidR="00B155F6">
          <w:rPr>
            <w:sz w:val="22"/>
            <w:szCs w:val="22"/>
          </w:rPr>
          <w:t xml:space="preserve">. </w:t>
        </w:r>
      </w:ins>
    </w:p>
    <w:p w14:paraId="40FAC339" w14:textId="0804F9EE" w:rsidR="199151D5" w:rsidRDefault="199151D5" w:rsidP="199151D5">
      <w:pPr>
        <w:rPr>
          <w:sz w:val="23"/>
          <w:szCs w:val="23"/>
        </w:rPr>
      </w:pPr>
    </w:p>
    <w:p w14:paraId="7B55D82D" w14:textId="464BA5CD" w:rsidR="0008676A" w:rsidRDefault="00DB0686" w:rsidP="00993212">
      <w:pPr>
        <w:tabs>
          <w:tab w:val="left" w:pos="81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10" w:hanging="810"/>
        <w:rPr>
          <w:sz w:val="22"/>
          <w:szCs w:val="22"/>
        </w:rPr>
      </w:pPr>
      <w:r w:rsidRPr="000C3F99">
        <w:rPr>
          <w:rFonts w:cs="Arial"/>
          <w:sz w:val="22"/>
          <w:szCs w:val="22"/>
        </w:rPr>
        <w:t>02.0</w:t>
      </w:r>
      <w:r>
        <w:rPr>
          <w:rFonts w:cs="Arial"/>
          <w:sz w:val="22"/>
          <w:szCs w:val="22"/>
        </w:rPr>
        <w:t>2</w:t>
      </w:r>
      <w:r w:rsidR="00996129">
        <w:rPr>
          <w:rFonts w:cs="Arial"/>
          <w:sz w:val="22"/>
          <w:szCs w:val="22"/>
        </w:rPr>
        <w:tab/>
      </w:r>
      <w:r w:rsidR="004112BD" w:rsidRPr="005F4276">
        <w:rPr>
          <w:sz w:val="22"/>
          <w:szCs w:val="22"/>
          <w:u w:val="single"/>
        </w:rPr>
        <w:t>Risk-Informed Inspection Planning</w:t>
      </w:r>
      <w:ins w:id="164" w:author="Duvigneaud, Dylanne" w:date="2020-10-27T16:27:00Z">
        <w:r w:rsidR="00B96A0A">
          <w:rPr>
            <w:sz w:val="22"/>
            <w:szCs w:val="22"/>
            <w:u w:val="single"/>
          </w:rPr>
          <w:t>.</w:t>
        </w:r>
      </w:ins>
    </w:p>
    <w:p w14:paraId="0B91AECF" w14:textId="77777777" w:rsidR="0008676A" w:rsidRDefault="0008676A" w:rsidP="00DB0686">
      <w:pPr>
        <w:tabs>
          <w:tab w:val="left" w:pos="81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10" w:hanging="810"/>
        <w:rPr>
          <w:sz w:val="22"/>
          <w:szCs w:val="22"/>
        </w:rPr>
      </w:pPr>
    </w:p>
    <w:p w14:paraId="49B1B44F" w14:textId="4F76341D" w:rsidR="00686B06" w:rsidRPr="00F80559" w:rsidRDefault="0008676A" w:rsidP="00F511C8">
      <w:pPr>
        <w:pStyle w:val="ListParagraph"/>
        <w:numPr>
          <w:ilvl w:val="0"/>
          <w:numId w:val="51"/>
        </w:numPr>
        <w:tabs>
          <w:tab w:val="left" w:pos="81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7" w:hanging="533"/>
        <w:rPr>
          <w:rFonts w:cs="Arial"/>
          <w:sz w:val="22"/>
          <w:szCs w:val="22"/>
        </w:rPr>
      </w:pPr>
      <w:r w:rsidRPr="003C2D6D">
        <w:rPr>
          <w:sz w:val="22"/>
          <w:szCs w:val="22"/>
        </w:rPr>
        <w:t>Inspection Re</w:t>
      </w:r>
      <w:r w:rsidR="00686B06" w:rsidRPr="003C2D6D">
        <w:rPr>
          <w:sz w:val="22"/>
          <w:szCs w:val="22"/>
        </w:rPr>
        <w:t>quiremen</w:t>
      </w:r>
      <w:r w:rsidR="00686B06" w:rsidRPr="000E1FF8">
        <w:rPr>
          <w:sz w:val="22"/>
          <w:szCs w:val="22"/>
        </w:rPr>
        <w:t>t</w:t>
      </w:r>
      <w:r w:rsidR="00826809" w:rsidRPr="000E1FF8">
        <w:rPr>
          <w:sz w:val="22"/>
          <w:szCs w:val="22"/>
        </w:rPr>
        <w:t>.</w:t>
      </w:r>
      <w:r w:rsidR="00686B06" w:rsidRPr="005F4276">
        <w:rPr>
          <w:sz w:val="22"/>
          <w:szCs w:val="22"/>
        </w:rPr>
        <w:t xml:space="preserve"> </w:t>
      </w:r>
      <w:r w:rsidR="00EA665C">
        <w:rPr>
          <w:sz w:val="22"/>
          <w:szCs w:val="22"/>
        </w:rPr>
        <w:t xml:space="preserve"> </w:t>
      </w:r>
      <w:r w:rsidR="00686B06" w:rsidRPr="005F4276">
        <w:rPr>
          <w:sz w:val="22"/>
          <w:szCs w:val="22"/>
        </w:rPr>
        <w:t>Include risk-significant items or issues identified during plant status tours, meetings, and record reviews in inspection planning and implementation.</w:t>
      </w:r>
    </w:p>
    <w:p w14:paraId="0AE4FB1C" w14:textId="77777777" w:rsidR="00F80559" w:rsidRPr="00FD4558" w:rsidRDefault="00F80559" w:rsidP="00F511C8">
      <w:pPr>
        <w:pStyle w:val="ListParagraph"/>
        <w:tabs>
          <w:tab w:val="left" w:pos="81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7" w:hanging="533"/>
        <w:rPr>
          <w:rFonts w:cs="Arial"/>
          <w:sz w:val="22"/>
          <w:szCs w:val="22"/>
        </w:rPr>
      </w:pPr>
    </w:p>
    <w:p w14:paraId="0760F0A0" w14:textId="086C31F4" w:rsidR="00EA665C" w:rsidRDefault="00F80559" w:rsidP="00F511C8">
      <w:pPr>
        <w:pStyle w:val="Default"/>
        <w:numPr>
          <w:ilvl w:val="0"/>
          <w:numId w:val="52"/>
        </w:numPr>
        <w:ind w:left="807" w:hanging="533"/>
        <w:rPr>
          <w:color w:val="000000" w:themeColor="text1"/>
          <w:sz w:val="23"/>
          <w:szCs w:val="23"/>
        </w:rPr>
      </w:pPr>
      <w:r w:rsidRPr="003C2D6D">
        <w:rPr>
          <w:sz w:val="22"/>
          <w:szCs w:val="22"/>
        </w:rPr>
        <w:t>Inspection Guidance</w:t>
      </w:r>
      <w:r w:rsidR="00826809" w:rsidRPr="003C2D6D">
        <w:rPr>
          <w:sz w:val="22"/>
          <w:szCs w:val="22"/>
        </w:rPr>
        <w:t>.</w:t>
      </w:r>
      <w:r>
        <w:rPr>
          <w:sz w:val="22"/>
          <w:szCs w:val="22"/>
        </w:rPr>
        <w:t xml:space="preserve"> </w:t>
      </w:r>
      <w:r w:rsidR="00EA665C">
        <w:rPr>
          <w:sz w:val="22"/>
          <w:szCs w:val="22"/>
        </w:rPr>
        <w:t xml:space="preserve"> </w:t>
      </w:r>
      <w:r w:rsidR="00EA665C" w:rsidRPr="199151D5">
        <w:rPr>
          <w:sz w:val="22"/>
          <w:szCs w:val="22"/>
        </w:rPr>
        <w:t>Use plant-specific risk information to determine what systems and activities are of higher risk significance given the plant configuration.  The selection of risk-informed inspection areas should be based on the following:</w:t>
      </w:r>
    </w:p>
    <w:p w14:paraId="2CFBD429" w14:textId="77777777" w:rsidR="00EA665C" w:rsidRDefault="00EA665C" w:rsidP="00285835">
      <w:pPr>
        <w:ind w:left="1440" w:hanging="540"/>
        <w:rPr>
          <w:rFonts w:cs="Arial"/>
          <w:sz w:val="22"/>
          <w:szCs w:val="22"/>
        </w:rPr>
      </w:pPr>
    </w:p>
    <w:p w14:paraId="5406FEE9" w14:textId="57F30E9E" w:rsidR="00EA665C" w:rsidRDefault="00AA4E61" w:rsidP="00940899">
      <w:pPr>
        <w:numPr>
          <w:ilvl w:val="1"/>
          <w:numId w:val="21"/>
        </w:numPr>
        <w:ind w:hanging="634"/>
        <w:rPr>
          <w:ins w:id="165" w:author="Duvigneaud, Dylanne" w:date="2020-09-28T16:13:00Z"/>
          <w:rFonts w:cs="Arial"/>
          <w:sz w:val="22"/>
          <w:szCs w:val="22"/>
        </w:rPr>
      </w:pPr>
      <w:ins w:id="166" w:author="Alen, Alejandro" w:date="2020-04-22T11:15:00Z">
        <w:r>
          <w:rPr>
            <w:rFonts w:cs="Arial"/>
            <w:sz w:val="22"/>
            <w:szCs w:val="22"/>
          </w:rPr>
          <w:t>Extracting</w:t>
        </w:r>
      </w:ins>
      <w:ins w:id="167" w:author="Alen, Alejandro" w:date="2020-04-13T16:02:00Z">
        <w:r w:rsidR="00EA665C" w:rsidRPr="199151D5">
          <w:rPr>
            <w:rFonts w:cs="Arial"/>
            <w:sz w:val="22"/>
            <w:szCs w:val="22"/>
          </w:rPr>
          <w:t xml:space="preserve"> risk insights from</w:t>
        </w:r>
      </w:ins>
      <w:ins w:id="168" w:author="Alen, Alejandro" w:date="2020-04-22T11:25:00Z">
        <w:r w:rsidR="004400C5">
          <w:rPr>
            <w:rFonts w:cs="Arial"/>
            <w:sz w:val="22"/>
            <w:szCs w:val="22"/>
          </w:rPr>
          <w:t xml:space="preserve"> the</w:t>
        </w:r>
      </w:ins>
      <w:ins w:id="169" w:author="Alen, Alejandro" w:date="2020-04-13T16:02:00Z">
        <w:r w:rsidR="00EA665C" w:rsidRPr="199151D5">
          <w:rPr>
            <w:rFonts w:cs="Arial"/>
            <w:sz w:val="22"/>
            <w:szCs w:val="22"/>
          </w:rPr>
          <w:t xml:space="preserve"> </w:t>
        </w:r>
      </w:ins>
      <w:ins w:id="170" w:author="Alen, Alejandro" w:date="2020-04-22T11:25:00Z">
        <w:r w:rsidR="009610EC">
          <w:rPr>
            <w:rFonts w:cs="Arial"/>
            <w:sz w:val="22"/>
            <w:szCs w:val="22"/>
          </w:rPr>
          <w:t>latest</w:t>
        </w:r>
      </w:ins>
      <w:ins w:id="171" w:author="Alen, Alejandro" w:date="2020-04-22T11:24:00Z">
        <w:r w:rsidR="004400C5" w:rsidRPr="004400C5">
          <w:rPr>
            <w:rFonts w:cs="Arial"/>
            <w:sz w:val="22"/>
            <w:szCs w:val="22"/>
          </w:rPr>
          <w:t xml:space="preserve"> Integrated Safety Analysis (ISA) and safety basis documentation</w:t>
        </w:r>
      </w:ins>
      <w:ins w:id="172" w:author="Alen, Alejandro" w:date="2020-04-22T11:25:00Z">
        <w:r w:rsidR="009610EC">
          <w:rPr>
            <w:rFonts w:cs="Arial"/>
            <w:sz w:val="22"/>
            <w:szCs w:val="22"/>
          </w:rPr>
          <w:t>;</w:t>
        </w:r>
      </w:ins>
    </w:p>
    <w:p w14:paraId="0A14F105" w14:textId="77777777" w:rsidR="00C00F2E" w:rsidRDefault="00C00F2E" w:rsidP="00C00F2E">
      <w:pPr>
        <w:ind w:left="806"/>
        <w:rPr>
          <w:ins w:id="173" w:author="Alen, Alejandro" w:date="2020-04-13T16:02:00Z"/>
          <w:rFonts w:cs="Arial"/>
          <w:sz w:val="22"/>
          <w:szCs w:val="22"/>
        </w:rPr>
      </w:pPr>
    </w:p>
    <w:p w14:paraId="2B6E1E91" w14:textId="0820642C" w:rsidR="00EA665C" w:rsidRDefault="0084508E" w:rsidP="00940899">
      <w:pPr>
        <w:numPr>
          <w:ilvl w:val="1"/>
          <w:numId w:val="21"/>
        </w:numPr>
        <w:ind w:hanging="634"/>
        <w:rPr>
          <w:ins w:id="174" w:author="Duvigneaud, Dylanne" w:date="2020-09-28T16:13:00Z"/>
          <w:rFonts w:cs="Arial"/>
          <w:sz w:val="22"/>
          <w:szCs w:val="22"/>
        </w:rPr>
      </w:pPr>
      <w:ins w:id="175" w:author="Alen, Alejandro" w:date="2020-04-22T11:20:00Z">
        <w:r>
          <w:rPr>
            <w:rFonts w:cs="Arial"/>
            <w:sz w:val="22"/>
            <w:szCs w:val="22"/>
          </w:rPr>
          <w:t xml:space="preserve">Using </w:t>
        </w:r>
        <w:r w:rsidR="00A96174">
          <w:rPr>
            <w:rFonts w:cs="Arial"/>
            <w:sz w:val="22"/>
            <w:szCs w:val="22"/>
          </w:rPr>
          <w:t xml:space="preserve">these risk insights </w:t>
        </w:r>
      </w:ins>
      <w:ins w:id="176" w:author="Alen, Alejandro" w:date="2020-04-13T16:02:00Z">
        <w:r w:rsidR="00EA665C" w:rsidRPr="199151D5">
          <w:rPr>
            <w:rFonts w:cs="Arial"/>
            <w:sz w:val="22"/>
            <w:szCs w:val="22"/>
          </w:rPr>
          <w:t>to select IROFS and</w:t>
        </w:r>
      </w:ins>
      <w:ins w:id="177" w:author="Alen, Alejandro" w:date="2020-04-22T11:21:00Z">
        <w:r w:rsidR="00A96174">
          <w:rPr>
            <w:rFonts w:cs="Arial"/>
            <w:sz w:val="22"/>
            <w:szCs w:val="22"/>
          </w:rPr>
          <w:t xml:space="preserve"> other</w:t>
        </w:r>
      </w:ins>
      <w:ins w:id="178" w:author="Alen, Alejandro" w:date="2020-04-13T16:02:00Z">
        <w:r w:rsidR="00EA665C" w:rsidRPr="199151D5">
          <w:rPr>
            <w:rFonts w:cs="Arial"/>
            <w:sz w:val="22"/>
            <w:szCs w:val="22"/>
          </w:rPr>
          <w:t xml:space="preserve"> activities for inspection; and</w:t>
        </w:r>
      </w:ins>
    </w:p>
    <w:p w14:paraId="4C2BF825" w14:textId="77777777" w:rsidR="00C00F2E" w:rsidRDefault="00C00F2E" w:rsidP="00C00F2E">
      <w:pPr>
        <w:pStyle w:val="ListParagraph"/>
        <w:rPr>
          <w:ins w:id="179" w:author="Duvigneaud, Dylanne" w:date="2020-09-28T16:13:00Z"/>
          <w:rFonts w:cs="Arial"/>
          <w:sz w:val="22"/>
          <w:szCs w:val="22"/>
        </w:rPr>
      </w:pPr>
    </w:p>
    <w:p w14:paraId="3A97660F" w14:textId="3A72D5F5" w:rsidR="00EA665C" w:rsidRDefault="005F3C40" w:rsidP="00940899">
      <w:pPr>
        <w:numPr>
          <w:ilvl w:val="1"/>
          <w:numId w:val="21"/>
        </w:numPr>
        <w:ind w:hanging="634"/>
        <w:rPr>
          <w:ins w:id="180" w:author="Duvigneaud, Dylanne" w:date="2020-09-28T16:17:00Z"/>
          <w:rFonts w:cs="Arial"/>
          <w:sz w:val="22"/>
          <w:szCs w:val="22"/>
        </w:rPr>
      </w:pPr>
      <w:ins w:id="181" w:author="Alen, Alejandro" w:date="2020-04-22T11:21:00Z">
        <w:r>
          <w:rPr>
            <w:rFonts w:cs="Arial"/>
            <w:sz w:val="22"/>
            <w:szCs w:val="22"/>
          </w:rPr>
          <w:t>U</w:t>
        </w:r>
      </w:ins>
      <w:ins w:id="182" w:author="Alen, Alejandro" w:date="2020-04-13T16:02:00Z">
        <w:r w:rsidR="00EA665C" w:rsidRPr="199151D5">
          <w:rPr>
            <w:rFonts w:cs="Arial"/>
            <w:sz w:val="22"/>
            <w:szCs w:val="22"/>
          </w:rPr>
          <w:t xml:space="preserve">sing </w:t>
        </w:r>
      </w:ins>
      <w:ins w:id="183" w:author="Alen, Alejandro" w:date="2020-04-22T11:22:00Z">
        <w:r w:rsidR="00367138">
          <w:rPr>
            <w:rFonts w:cs="Arial"/>
            <w:sz w:val="22"/>
            <w:szCs w:val="22"/>
          </w:rPr>
          <w:t xml:space="preserve">facility-specific </w:t>
        </w:r>
      </w:ins>
      <w:ins w:id="184" w:author="Alen, Alejandro" w:date="2020-04-13T16:02:00Z">
        <w:r w:rsidR="00EA665C" w:rsidRPr="199151D5">
          <w:rPr>
            <w:rFonts w:cs="Arial"/>
            <w:sz w:val="22"/>
            <w:szCs w:val="22"/>
          </w:rPr>
          <w:t>insights and industry operational experience to identify IROFS for inspection.</w:t>
        </w:r>
      </w:ins>
    </w:p>
    <w:p w14:paraId="28B765E1" w14:textId="77777777" w:rsidR="00180ED2" w:rsidRDefault="00180ED2" w:rsidP="00180ED2">
      <w:pPr>
        <w:ind w:left="806"/>
        <w:rPr>
          <w:ins w:id="185" w:author="Alen, Alejandro" w:date="2020-04-22T10:53:00Z"/>
          <w:rFonts w:cs="Arial"/>
          <w:sz w:val="22"/>
          <w:szCs w:val="22"/>
        </w:rPr>
      </w:pPr>
    </w:p>
    <w:p w14:paraId="1EBAA05F" w14:textId="1A028EC9" w:rsidR="009A0F2F" w:rsidRDefault="009A0F2F" w:rsidP="002A7E17">
      <w:pPr>
        <w:pStyle w:val="ListParagraph"/>
        <w:tabs>
          <w:tab w:val="left" w:pos="81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10"/>
        <w:rPr>
          <w:ins w:id="186" w:author="Alen, Alejandro" w:date="2020-04-22T11:50:00Z"/>
          <w:rFonts w:cs="Arial"/>
          <w:sz w:val="22"/>
          <w:szCs w:val="22"/>
        </w:rPr>
      </w:pPr>
      <w:ins w:id="187" w:author="Alen, Alejandro" w:date="2020-04-22T11:29:00Z">
        <w:r w:rsidRPr="009A0F2F">
          <w:rPr>
            <w:rFonts w:cs="Arial"/>
            <w:sz w:val="22"/>
            <w:szCs w:val="22"/>
          </w:rPr>
          <w:t>Ma</w:t>
        </w:r>
      </w:ins>
      <w:ins w:id="188" w:author="Alen, Alejandro" w:date="2020-04-22T11:46:00Z">
        <w:r w:rsidR="004068A4">
          <w:rPr>
            <w:rFonts w:cs="Arial"/>
            <w:sz w:val="22"/>
            <w:szCs w:val="22"/>
          </w:rPr>
          <w:t>ny</w:t>
        </w:r>
      </w:ins>
      <w:ins w:id="189" w:author="Alen, Alejandro" w:date="2020-04-22T11:29:00Z">
        <w:r w:rsidRPr="009A0F2F">
          <w:rPr>
            <w:rFonts w:cs="Arial"/>
            <w:sz w:val="22"/>
            <w:szCs w:val="22"/>
          </w:rPr>
          <w:t xml:space="preserve"> of the</w:t>
        </w:r>
      </w:ins>
      <w:ins w:id="190" w:author="Alen, Alejandro" w:date="2020-04-22T11:46:00Z">
        <w:r w:rsidR="004068A4">
          <w:rPr>
            <w:rFonts w:cs="Arial"/>
            <w:sz w:val="22"/>
            <w:szCs w:val="22"/>
          </w:rPr>
          <w:t xml:space="preserve"> resident</w:t>
        </w:r>
      </w:ins>
      <w:ins w:id="191" w:author="Alen, Alejandro" w:date="2020-04-22T11:29:00Z">
        <w:r w:rsidRPr="009A0F2F">
          <w:rPr>
            <w:rFonts w:cs="Arial"/>
            <w:sz w:val="22"/>
            <w:szCs w:val="22"/>
          </w:rPr>
          <w:t xml:space="preserve"> inspections must be coordinated with the licensee</w:t>
        </w:r>
      </w:ins>
      <w:ins w:id="192" w:author="Alen, Alejandro" w:date="2020-04-22T11:46:00Z">
        <w:r w:rsidR="004068A4">
          <w:rPr>
            <w:rFonts w:cs="Arial"/>
            <w:sz w:val="22"/>
            <w:szCs w:val="22"/>
          </w:rPr>
          <w:t>’</w:t>
        </w:r>
      </w:ins>
      <w:ins w:id="193" w:author="Alen, Alejandro" w:date="2020-04-22T11:29:00Z">
        <w:r w:rsidRPr="009A0F2F">
          <w:rPr>
            <w:rFonts w:cs="Arial"/>
            <w:sz w:val="22"/>
            <w:szCs w:val="22"/>
          </w:rPr>
          <w:t xml:space="preserve">s schedule or specific </w:t>
        </w:r>
      </w:ins>
      <w:ins w:id="194" w:author="Alen, Alejandro" w:date="2020-04-22T11:46:00Z">
        <w:r w:rsidR="004068A4">
          <w:rPr>
            <w:rFonts w:cs="Arial"/>
            <w:sz w:val="22"/>
            <w:szCs w:val="22"/>
          </w:rPr>
          <w:t>facility</w:t>
        </w:r>
      </w:ins>
      <w:ins w:id="195" w:author="Alen, Alejandro" w:date="2020-04-22T11:29:00Z">
        <w:r w:rsidRPr="009A0F2F">
          <w:rPr>
            <w:rFonts w:cs="Arial"/>
            <w:sz w:val="22"/>
            <w:szCs w:val="22"/>
          </w:rPr>
          <w:t xml:space="preserve"> conditions that are not </w:t>
        </w:r>
      </w:ins>
      <w:ins w:id="196" w:author="Alen, Alejandro" w:date="2020-04-22T11:46:00Z">
        <w:r w:rsidR="004068A4">
          <w:rPr>
            <w:rFonts w:cs="Arial"/>
            <w:sz w:val="22"/>
            <w:szCs w:val="22"/>
          </w:rPr>
          <w:t xml:space="preserve">normally </w:t>
        </w:r>
      </w:ins>
      <w:ins w:id="197" w:author="Alen, Alejandro" w:date="2020-04-22T11:29:00Z">
        <w:r w:rsidRPr="009A0F2F">
          <w:rPr>
            <w:rFonts w:cs="Arial"/>
            <w:sz w:val="22"/>
            <w:szCs w:val="22"/>
          </w:rPr>
          <w:t>considered during the annual</w:t>
        </w:r>
      </w:ins>
      <w:ins w:id="198" w:author="Alen, Alejandro" w:date="2020-04-22T11:47:00Z">
        <w:r w:rsidR="00323319">
          <w:rPr>
            <w:rFonts w:cs="Arial"/>
            <w:sz w:val="22"/>
            <w:szCs w:val="22"/>
          </w:rPr>
          <w:t xml:space="preserve"> </w:t>
        </w:r>
        <w:r w:rsidR="004068A4">
          <w:rPr>
            <w:rFonts w:cs="Arial"/>
            <w:sz w:val="22"/>
            <w:szCs w:val="22"/>
          </w:rPr>
          <w:t>inspection</w:t>
        </w:r>
      </w:ins>
      <w:ins w:id="199" w:author="Alen, Alejandro" w:date="2020-04-22T11:29:00Z">
        <w:r w:rsidRPr="009A0F2F">
          <w:rPr>
            <w:rFonts w:cs="Arial"/>
            <w:sz w:val="22"/>
            <w:szCs w:val="22"/>
          </w:rPr>
          <w:t xml:space="preserve"> planning meeting</w:t>
        </w:r>
      </w:ins>
      <w:ins w:id="200" w:author="Alen, Alejandro" w:date="2020-04-22T11:47:00Z">
        <w:r w:rsidR="00323319">
          <w:rPr>
            <w:rFonts w:cs="Arial"/>
            <w:sz w:val="22"/>
            <w:szCs w:val="22"/>
          </w:rPr>
          <w:t>s</w:t>
        </w:r>
      </w:ins>
      <w:ins w:id="201" w:author="Alen, Alejandro" w:date="2020-04-22T11:29:00Z">
        <w:r w:rsidRPr="009A0F2F">
          <w:rPr>
            <w:rFonts w:cs="Arial"/>
            <w:sz w:val="22"/>
            <w:szCs w:val="22"/>
          </w:rPr>
          <w:t xml:space="preserve">. </w:t>
        </w:r>
      </w:ins>
      <w:ins w:id="202" w:author="Alen, Alejandro" w:date="2020-04-22T11:47:00Z">
        <w:r w:rsidR="00323319">
          <w:rPr>
            <w:rFonts w:cs="Arial"/>
            <w:sz w:val="22"/>
            <w:szCs w:val="22"/>
          </w:rPr>
          <w:t xml:space="preserve"> </w:t>
        </w:r>
      </w:ins>
      <w:ins w:id="203" w:author="Alen, Alejandro" w:date="2020-04-22T11:29:00Z">
        <w:r w:rsidRPr="009A0F2F">
          <w:rPr>
            <w:rFonts w:cs="Arial"/>
            <w:sz w:val="22"/>
            <w:szCs w:val="22"/>
          </w:rPr>
          <w:t>In these cases, inspections should be planned by the inspectors using the licensee</w:t>
        </w:r>
      </w:ins>
      <w:ins w:id="204" w:author="Alen, Alejandro" w:date="2020-04-22T11:47:00Z">
        <w:r w:rsidR="001B7B6D">
          <w:rPr>
            <w:rFonts w:cs="Arial"/>
            <w:sz w:val="22"/>
            <w:szCs w:val="22"/>
          </w:rPr>
          <w:t>’</w:t>
        </w:r>
      </w:ins>
      <w:ins w:id="205" w:author="Alen, Alejandro" w:date="2020-04-22T11:29:00Z">
        <w:r w:rsidRPr="009A0F2F">
          <w:rPr>
            <w:rFonts w:cs="Arial"/>
            <w:sz w:val="22"/>
            <w:szCs w:val="22"/>
          </w:rPr>
          <w:t xml:space="preserve">s maintenance and surveillance schedule, risk assessments, and </w:t>
        </w:r>
      </w:ins>
      <w:ins w:id="206" w:author="Alen, Alejandro" w:date="2020-04-22T11:48:00Z">
        <w:r w:rsidR="00D244D9">
          <w:rPr>
            <w:rFonts w:cs="Arial"/>
            <w:sz w:val="22"/>
            <w:szCs w:val="22"/>
          </w:rPr>
          <w:t>on</w:t>
        </w:r>
      </w:ins>
      <w:ins w:id="207" w:author="Alen, Alejandro" w:date="2020-04-22T11:49:00Z">
        <w:r w:rsidR="0004586A">
          <w:rPr>
            <w:rFonts w:cs="Arial"/>
            <w:sz w:val="22"/>
            <w:szCs w:val="22"/>
          </w:rPr>
          <w:t>going operations</w:t>
        </w:r>
      </w:ins>
      <w:ins w:id="208" w:author="Alen, Alejandro" w:date="2020-04-22T11:29:00Z">
        <w:r w:rsidRPr="009A0F2F">
          <w:rPr>
            <w:rFonts w:cs="Arial"/>
            <w:sz w:val="22"/>
            <w:szCs w:val="22"/>
          </w:rPr>
          <w:t xml:space="preserve">. </w:t>
        </w:r>
      </w:ins>
      <w:ins w:id="209" w:author="Alen, Alejandro" w:date="2020-04-22T12:09:00Z">
        <w:r w:rsidR="003F1DF3">
          <w:rPr>
            <w:rFonts w:cs="Arial"/>
            <w:sz w:val="22"/>
            <w:szCs w:val="22"/>
          </w:rPr>
          <w:t xml:space="preserve"> </w:t>
        </w:r>
      </w:ins>
      <w:ins w:id="210" w:author="Alen, Alejandro" w:date="2020-04-22T11:29:00Z">
        <w:r w:rsidRPr="009A0F2F">
          <w:rPr>
            <w:rFonts w:cs="Arial"/>
            <w:sz w:val="22"/>
            <w:szCs w:val="22"/>
          </w:rPr>
          <w:t>Inspectors should determine when to conduct inspections based on the plant</w:t>
        </w:r>
      </w:ins>
      <w:ins w:id="211" w:author="Alen, Alejandro" w:date="2020-04-22T11:49:00Z">
        <w:r w:rsidR="0004586A">
          <w:rPr>
            <w:rFonts w:cs="Arial"/>
            <w:sz w:val="22"/>
            <w:szCs w:val="22"/>
          </w:rPr>
          <w:t>’</w:t>
        </w:r>
      </w:ins>
      <w:ins w:id="212" w:author="Alen, Alejandro" w:date="2020-04-22T11:29:00Z">
        <w:r w:rsidRPr="009A0F2F">
          <w:rPr>
            <w:rFonts w:cs="Arial"/>
            <w:sz w:val="22"/>
            <w:szCs w:val="22"/>
          </w:rPr>
          <w:t xml:space="preserve">s work scheduling process but should also factor changes in plant conditions (i.e., emergent work) into the inspection </w:t>
        </w:r>
      </w:ins>
      <w:ins w:id="213" w:author="Alen, Alejandro" w:date="2020-04-22T11:49:00Z">
        <w:r w:rsidR="0004586A">
          <w:rPr>
            <w:rFonts w:cs="Arial"/>
            <w:sz w:val="22"/>
            <w:szCs w:val="22"/>
          </w:rPr>
          <w:t>activities</w:t>
        </w:r>
      </w:ins>
      <w:ins w:id="214" w:author="Alen, Alejandro" w:date="2020-04-22T11:29:00Z">
        <w:r w:rsidRPr="009A0F2F">
          <w:rPr>
            <w:rFonts w:cs="Arial"/>
            <w:sz w:val="22"/>
            <w:szCs w:val="22"/>
          </w:rPr>
          <w:t xml:space="preserve">. </w:t>
        </w:r>
      </w:ins>
      <w:ins w:id="215" w:author="Alen, Alejandro" w:date="2020-04-22T11:49:00Z">
        <w:r w:rsidR="0004586A">
          <w:rPr>
            <w:rFonts w:cs="Arial"/>
            <w:sz w:val="22"/>
            <w:szCs w:val="22"/>
          </w:rPr>
          <w:t xml:space="preserve"> </w:t>
        </w:r>
      </w:ins>
      <w:ins w:id="216" w:author="Alen, Alejandro" w:date="2020-04-22T11:29:00Z">
        <w:r w:rsidRPr="009A0F2F">
          <w:rPr>
            <w:rFonts w:cs="Arial"/>
            <w:sz w:val="22"/>
            <w:szCs w:val="22"/>
          </w:rPr>
          <w:t>During plant status tours,</w:t>
        </w:r>
      </w:ins>
      <w:ins w:id="217" w:author="Alen, Alejandro" w:date="2020-04-22T11:49:00Z">
        <w:r w:rsidR="0004586A">
          <w:rPr>
            <w:rFonts w:cs="Arial"/>
            <w:sz w:val="22"/>
            <w:szCs w:val="22"/>
          </w:rPr>
          <w:t xml:space="preserve"> meetings</w:t>
        </w:r>
      </w:ins>
      <w:ins w:id="218" w:author="Alen, Alejandro" w:date="2020-04-22T11:50:00Z">
        <w:r w:rsidR="0004586A">
          <w:rPr>
            <w:rFonts w:cs="Arial"/>
            <w:sz w:val="22"/>
            <w:szCs w:val="22"/>
          </w:rPr>
          <w:t>, and rec</w:t>
        </w:r>
        <w:r w:rsidR="00B53B68">
          <w:rPr>
            <w:rFonts w:cs="Arial"/>
            <w:sz w:val="22"/>
            <w:szCs w:val="22"/>
          </w:rPr>
          <w:t>ord reviews the</w:t>
        </w:r>
      </w:ins>
      <w:ins w:id="219" w:author="Alen, Alejandro" w:date="2020-04-22T11:29:00Z">
        <w:r w:rsidRPr="009A0F2F">
          <w:rPr>
            <w:rFonts w:cs="Arial"/>
            <w:sz w:val="22"/>
            <w:szCs w:val="22"/>
          </w:rPr>
          <w:t xml:space="preserve"> inspectors will gather real-time plant information that should be used to </w:t>
        </w:r>
      </w:ins>
      <w:ins w:id="220" w:author="Alen, Alejandro" w:date="2020-04-22T11:50:00Z">
        <w:r w:rsidR="00B53B68">
          <w:rPr>
            <w:rFonts w:cs="Arial"/>
            <w:sz w:val="22"/>
            <w:szCs w:val="22"/>
          </w:rPr>
          <w:t>adjust</w:t>
        </w:r>
      </w:ins>
      <w:ins w:id="221" w:author="Alen, Alejandro" w:date="2020-04-22T11:29:00Z">
        <w:r w:rsidRPr="009A0F2F">
          <w:rPr>
            <w:rFonts w:cs="Arial"/>
            <w:sz w:val="22"/>
            <w:szCs w:val="22"/>
          </w:rPr>
          <w:t xml:space="preserve"> the inspection plans accordingly. </w:t>
        </w:r>
      </w:ins>
      <w:ins w:id="222" w:author="Duvigneaud, Dylanne" w:date="2020-09-28T16:43:00Z">
        <w:r w:rsidR="00F203BD">
          <w:rPr>
            <w:rFonts w:cs="Arial"/>
            <w:sz w:val="22"/>
            <w:szCs w:val="22"/>
          </w:rPr>
          <w:t xml:space="preserve"> </w:t>
        </w:r>
      </w:ins>
      <w:ins w:id="223" w:author="Alen, Alejandro" w:date="2020-04-22T11:29:00Z">
        <w:r w:rsidRPr="009A0F2F">
          <w:rPr>
            <w:rFonts w:cs="Arial"/>
            <w:sz w:val="22"/>
            <w:szCs w:val="22"/>
          </w:rPr>
          <w:t>Inspection planning should identify the following:</w:t>
        </w:r>
      </w:ins>
    </w:p>
    <w:p w14:paraId="655D2385" w14:textId="77777777" w:rsidR="00B53B68" w:rsidRPr="009A0F2F" w:rsidRDefault="00B53B68" w:rsidP="009A0F2F">
      <w:pPr>
        <w:pStyle w:val="ListParagraph"/>
        <w:tabs>
          <w:tab w:val="left" w:pos="81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hanging="540"/>
        <w:rPr>
          <w:ins w:id="224" w:author="Alen, Alejandro" w:date="2020-04-22T11:29:00Z"/>
          <w:rFonts w:cs="Arial"/>
          <w:sz w:val="22"/>
          <w:szCs w:val="22"/>
        </w:rPr>
      </w:pPr>
    </w:p>
    <w:p w14:paraId="78A717B4" w14:textId="1673AFCA" w:rsidR="009A0F2F" w:rsidRPr="009A0F2F" w:rsidRDefault="009A0F2F" w:rsidP="00EB750D">
      <w:pPr>
        <w:pStyle w:val="ListParagraph"/>
        <w:numPr>
          <w:ilvl w:val="0"/>
          <w:numId w:val="56"/>
        </w:numPr>
        <w:tabs>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ins w:id="225" w:author="Alen, Alejandro" w:date="2020-04-22T11:29:00Z"/>
          <w:rFonts w:cs="Arial"/>
          <w:sz w:val="22"/>
          <w:szCs w:val="22"/>
        </w:rPr>
      </w:pPr>
      <w:ins w:id="226" w:author="Alen, Alejandro" w:date="2020-04-22T11:29:00Z">
        <w:r w:rsidRPr="009A0F2F">
          <w:rPr>
            <w:rFonts w:cs="Arial"/>
            <w:sz w:val="22"/>
            <w:szCs w:val="22"/>
          </w:rPr>
          <w:t xml:space="preserve">Periods of heightened risk from maintenance </w:t>
        </w:r>
      </w:ins>
      <w:ins w:id="227" w:author="Alen, Alejandro" w:date="2020-04-22T12:10:00Z">
        <w:r w:rsidR="00076F5E">
          <w:rPr>
            <w:rFonts w:cs="Arial"/>
            <w:sz w:val="22"/>
            <w:szCs w:val="22"/>
          </w:rPr>
          <w:t xml:space="preserve">or operation activities </w:t>
        </w:r>
      </w:ins>
      <w:ins w:id="228" w:author="Alen, Alejandro" w:date="2020-04-22T11:29:00Z">
        <w:r w:rsidRPr="009A0F2F">
          <w:rPr>
            <w:rFonts w:cs="Arial"/>
            <w:sz w:val="22"/>
            <w:szCs w:val="22"/>
          </w:rPr>
          <w:t xml:space="preserve">that affect or could affect </w:t>
        </w:r>
      </w:ins>
      <w:ins w:id="229" w:author="Alen, Alejandro" w:date="2020-04-22T11:51:00Z">
        <w:r w:rsidR="00B86AFD">
          <w:rPr>
            <w:rFonts w:cs="Arial"/>
            <w:sz w:val="22"/>
            <w:szCs w:val="22"/>
          </w:rPr>
          <w:t xml:space="preserve">safeguards </w:t>
        </w:r>
      </w:ins>
      <w:ins w:id="230" w:author="Alen, Alejandro" w:date="2020-04-22T12:10:00Z">
        <w:r w:rsidR="00076F5E">
          <w:rPr>
            <w:rFonts w:cs="Arial"/>
            <w:sz w:val="22"/>
            <w:szCs w:val="22"/>
          </w:rPr>
          <w:t>and/</w:t>
        </w:r>
      </w:ins>
      <w:ins w:id="231" w:author="Alen, Alejandro" w:date="2020-04-22T11:51:00Z">
        <w:r w:rsidR="00B86AFD">
          <w:rPr>
            <w:rFonts w:cs="Arial"/>
            <w:sz w:val="22"/>
            <w:szCs w:val="22"/>
          </w:rPr>
          <w:t>or safet</w:t>
        </w:r>
      </w:ins>
      <w:ins w:id="232" w:author="Alen, Alejandro" w:date="2020-04-22T11:52:00Z">
        <w:r w:rsidR="00B86AFD">
          <w:rPr>
            <w:rFonts w:cs="Arial"/>
            <w:sz w:val="22"/>
            <w:szCs w:val="22"/>
          </w:rPr>
          <w:t>y</w:t>
        </w:r>
      </w:ins>
      <w:ins w:id="233" w:author="Alen, Alejandro" w:date="2020-04-22T12:11:00Z">
        <w:r w:rsidR="00076F5E">
          <w:rPr>
            <w:rFonts w:cs="Arial"/>
            <w:sz w:val="22"/>
            <w:szCs w:val="22"/>
          </w:rPr>
          <w:t xml:space="preserve"> features</w:t>
        </w:r>
      </w:ins>
      <w:ins w:id="234" w:author="Alen, Alejandro" w:date="2020-04-22T11:52:00Z">
        <w:r w:rsidR="00B86AFD">
          <w:rPr>
            <w:rFonts w:cs="Arial"/>
            <w:sz w:val="22"/>
            <w:szCs w:val="22"/>
          </w:rPr>
          <w:t xml:space="preserve"> (i.e. </w:t>
        </w:r>
      </w:ins>
      <w:ins w:id="235" w:author="Alen, Alejandro" w:date="2020-04-22T11:51:00Z">
        <w:r w:rsidR="00B86AFD">
          <w:rPr>
            <w:rFonts w:cs="Arial"/>
            <w:sz w:val="22"/>
            <w:szCs w:val="22"/>
          </w:rPr>
          <w:t>IROFS</w:t>
        </w:r>
      </w:ins>
      <w:ins w:id="236" w:author="Alen, Alejandro" w:date="2020-04-22T11:52:00Z">
        <w:r w:rsidR="00B86AFD">
          <w:rPr>
            <w:rFonts w:cs="Arial"/>
            <w:sz w:val="22"/>
            <w:szCs w:val="22"/>
          </w:rPr>
          <w:t>)</w:t>
        </w:r>
      </w:ins>
      <w:ins w:id="237" w:author="Alen, Alejandro" w:date="2020-04-22T11:29:00Z">
        <w:r w:rsidRPr="009A0F2F">
          <w:rPr>
            <w:rFonts w:cs="Arial"/>
            <w:sz w:val="22"/>
            <w:szCs w:val="22"/>
          </w:rPr>
          <w:t xml:space="preserve">, or could potentially </w:t>
        </w:r>
        <w:r w:rsidRPr="009A0F2F">
          <w:rPr>
            <w:rFonts w:cs="Arial"/>
            <w:sz w:val="22"/>
            <w:szCs w:val="22"/>
          </w:rPr>
          <w:lastRenderedPageBreak/>
          <w:t>cause an initiating event</w:t>
        </w:r>
      </w:ins>
      <w:ins w:id="238" w:author="Alen, Alejandro" w:date="2020-04-22T11:52:00Z">
        <w:r w:rsidR="00B86AFD">
          <w:rPr>
            <w:rFonts w:cs="Arial"/>
            <w:sz w:val="22"/>
            <w:szCs w:val="22"/>
          </w:rPr>
          <w:t xml:space="preserve"> or upset condition</w:t>
        </w:r>
      </w:ins>
      <w:ins w:id="239" w:author="Alen, Alejandro" w:date="2020-04-22T11:29:00Z">
        <w:r w:rsidRPr="009A0F2F">
          <w:rPr>
            <w:rFonts w:cs="Arial"/>
            <w:sz w:val="22"/>
            <w:szCs w:val="22"/>
          </w:rPr>
          <w:t>;</w:t>
        </w:r>
      </w:ins>
    </w:p>
    <w:p w14:paraId="3D454143" w14:textId="5D6EF774" w:rsidR="009A0F2F" w:rsidRDefault="009A0F2F" w:rsidP="00EB750D">
      <w:pPr>
        <w:pStyle w:val="ListParagraph"/>
        <w:numPr>
          <w:ilvl w:val="0"/>
          <w:numId w:val="56"/>
        </w:numPr>
        <w:tabs>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ins w:id="240" w:author="Alen, Alejandro" w:date="2020-04-22T11:52:00Z"/>
          <w:rFonts w:cs="Arial"/>
          <w:sz w:val="22"/>
          <w:szCs w:val="22"/>
        </w:rPr>
      </w:pPr>
      <w:ins w:id="241" w:author="Alen, Alejandro" w:date="2020-04-22T11:29:00Z">
        <w:r w:rsidRPr="009A0F2F">
          <w:rPr>
            <w:rFonts w:cs="Arial"/>
            <w:sz w:val="22"/>
            <w:szCs w:val="22"/>
          </w:rPr>
          <w:t>Planned tests, including surveillance tests, post-modification tests, and post- maintenance tests; and</w:t>
        </w:r>
      </w:ins>
    </w:p>
    <w:p w14:paraId="24E57E55" w14:textId="238950DD" w:rsidR="009A0F2F" w:rsidRPr="00B53023" w:rsidRDefault="009A0F2F" w:rsidP="00EB750D">
      <w:pPr>
        <w:pStyle w:val="ListParagraph"/>
        <w:numPr>
          <w:ilvl w:val="0"/>
          <w:numId w:val="56"/>
        </w:numPr>
        <w:tabs>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ins w:id="242" w:author="Alen, Alejandro" w:date="2020-04-22T11:29:00Z"/>
          <w:rFonts w:cs="Arial"/>
          <w:sz w:val="22"/>
          <w:szCs w:val="22"/>
        </w:rPr>
      </w:pPr>
      <w:ins w:id="243" w:author="Alen, Alejandro" w:date="2020-04-22T11:29:00Z">
        <w:r w:rsidRPr="00B53023">
          <w:rPr>
            <w:rFonts w:cs="Arial"/>
            <w:sz w:val="22"/>
            <w:szCs w:val="22"/>
          </w:rPr>
          <w:t>Planned installation of modifications.</w:t>
        </w:r>
      </w:ins>
    </w:p>
    <w:p w14:paraId="70E79C35" w14:textId="77777777" w:rsidR="00B53023" w:rsidRDefault="00B53023" w:rsidP="00EB750D">
      <w:pPr>
        <w:pStyle w:val="ListParagraph"/>
        <w:tabs>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6"/>
        <w:rPr>
          <w:ins w:id="244" w:author="Alen, Alejandro" w:date="2020-04-22T11:52:00Z"/>
          <w:rFonts w:cs="Arial"/>
          <w:sz w:val="22"/>
          <w:szCs w:val="22"/>
        </w:rPr>
      </w:pPr>
    </w:p>
    <w:p w14:paraId="132C584D" w14:textId="25D5C3EA" w:rsidR="009A0F2F" w:rsidRPr="009A0F2F" w:rsidRDefault="009A0F2F" w:rsidP="00EB750D">
      <w:pPr>
        <w:pStyle w:val="ListParagraph"/>
        <w:tabs>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6"/>
        <w:rPr>
          <w:ins w:id="245" w:author="Alen, Alejandro" w:date="2020-04-22T11:29:00Z"/>
          <w:rFonts w:cs="Arial"/>
          <w:sz w:val="22"/>
          <w:szCs w:val="22"/>
        </w:rPr>
      </w:pPr>
      <w:ins w:id="246" w:author="Alen, Alejandro" w:date="2020-04-22T11:29:00Z">
        <w:r w:rsidRPr="009A0F2F">
          <w:rPr>
            <w:rFonts w:cs="Arial"/>
            <w:sz w:val="22"/>
            <w:szCs w:val="22"/>
          </w:rPr>
          <w:t xml:space="preserve">Using this information, the inspection plan can be developed to implement several inspection attachments during one maintenance activity. </w:t>
        </w:r>
      </w:ins>
      <w:ins w:id="247" w:author="Alen, Alejandro" w:date="2020-04-22T12:11:00Z">
        <w:r w:rsidR="005932BD">
          <w:rPr>
            <w:rFonts w:cs="Arial"/>
            <w:sz w:val="22"/>
            <w:szCs w:val="22"/>
          </w:rPr>
          <w:t xml:space="preserve"> </w:t>
        </w:r>
      </w:ins>
      <w:ins w:id="248" w:author="Alen, Alejandro" w:date="2020-04-22T11:29:00Z">
        <w:r w:rsidRPr="009A0F2F">
          <w:rPr>
            <w:rFonts w:cs="Arial"/>
            <w:sz w:val="22"/>
            <w:szCs w:val="22"/>
          </w:rPr>
          <w:t xml:space="preserve">For example, </w:t>
        </w:r>
      </w:ins>
      <w:ins w:id="249" w:author="Alen, Alejandro" w:date="2020-04-22T12:02:00Z">
        <w:r w:rsidR="008073EE">
          <w:rPr>
            <w:rFonts w:cs="Arial"/>
            <w:sz w:val="22"/>
            <w:szCs w:val="22"/>
          </w:rPr>
          <w:t xml:space="preserve">during the unavailability </w:t>
        </w:r>
      </w:ins>
      <w:ins w:id="250" w:author="Alen, Alejandro" w:date="2020-04-22T11:29:00Z">
        <w:r w:rsidRPr="009A0F2F">
          <w:rPr>
            <w:rFonts w:cs="Arial"/>
            <w:sz w:val="22"/>
            <w:szCs w:val="22"/>
          </w:rPr>
          <w:t>of a</w:t>
        </w:r>
      </w:ins>
      <w:ins w:id="251" w:author="Alen, Alejandro" w:date="2020-04-22T12:02:00Z">
        <w:r w:rsidR="008073EE">
          <w:rPr>
            <w:rFonts w:cs="Arial"/>
            <w:sz w:val="22"/>
            <w:szCs w:val="22"/>
          </w:rPr>
          <w:t xml:space="preserve"> </w:t>
        </w:r>
      </w:ins>
      <w:ins w:id="252" w:author="Alen, Alejandro" w:date="2020-04-22T11:53:00Z">
        <w:r w:rsidR="005857E5">
          <w:rPr>
            <w:rFonts w:cs="Arial"/>
            <w:sz w:val="22"/>
            <w:szCs w:val="22"/>
          </w:rPr>
          <w:t>fire protection pump</w:t>
        </w:r>
      </w:ins>
      <w:ins w:id="253" w:author="Alen, Alejandro" w:date="2020-04-22T11:29:00Z">
        <w:r w:rsidRPr="009A0F2F">
          <w:rPr>
            <w:rFonts w:cs="Arial"/>
            <w:sz w:val="22"/>
            <w:szCs w:val="22"/>
          </w:rPr>
          <w:t>,</w:t>
        </w:r>
      </w:ins>
      <w:ins w:id="254" w:author="Alen, Alejandro" w:date="2020-04-22T12:02:00Z">
        <w:r w:rsidR="008073EE">
          <w:rPr>
            <w:rFonts w:cs="Arial"/>
            <w:sz w:val="22"/>
            <w:szCs w:val="22"/>
          </w:rPr>
          <w:t xml:space="preserve"> due to</w:t>
        </w:r>
      </w:ins>
      <w:ins w:id="255" w:author="Alen, Alejandro" w:date="2020-04-22T12:03:00Z">
        <w:r w:rsidR="00B9523C">
          <w:rPr>
            <w:rFonts w:cs="Arial"/>
            <w:sz w:val="22"/>
            <w:szCs w:val="22"/>
          </w:rPr>
          <w:t xml:space="preserve"> the</w:t>
        </w:r>
      </w:ins>
      <w:ins w:id="256" w:author="Alen, Alejandro" w:date="2020-04-22T12:02:00Z">
        <w:r w:rsidR="008073EE">
          <w:rPr>
            <w:rFonts w:cs="Arial"/>
            <w:sz w:val="22"/>
            <w:szCs w:val="22"/>
          </w:rPr>
          <w:t xml:space="preserve"> </w:t>
        </w:r>
      </w:ins>
      <w:ins w:id="257" w:author="Alen, Alejandro" w:date="2020-04-22T12:03:00Z">
        <w:r w:rsidR="00B9523C">
          <w:rPr>
            <w:rFonts w:cs="Arial"/>
            <w:sz w:val="22"/>
            <w:szCs w:val="22"/>
          </w:rPr>
          <w:t>implementation of a field modification or routine maintenance,</w:t>
        </w:r>
      </w:ins>
      <w:ins w:id="258" w:author="Alen, Alejandro" w:date="2020-04-22T11:29:00Z">
        <w:r w:rsidRPr="009A0F2F">
          <w:rPr>
            <w:rFonts w:cs="Arial"/>
            <w:sz w:val="22"/>
            <w:szCs w:val="22"/>
          </w:rPr>
          <w:t xml:space="preserve"> the following items could be inspected:</w:t>
        </w:r>
      </w:ins>
    </w:p>
    <w:p w14:paraId="14D7E789" w14:textId="77777777" w:rsidR="005857E5" w:rsidRDefault="005857E5" w:rsidP="00EB750D">
      <w:pPr>
        <w:pStyle w:val="ListParagraph"/>
        <w:tabs>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6"/>
        <w:rPr>
          <w:ins w:id="259" w:author="Alen, Alejandro" w:date="2020-04-22T11:53:00Z"/>
          <w:rFonts w:cs="Arial"/>
          <w:sz w:val="22"/>
          <w:szCs w:val="22"/>
        </w:rPr>
      </w:pPr>
    </w:p>
    <w:p w14:paraId="52FF0256" w14:textId="3B87EE14" w:rsidR="0053370D" w:rsidRDefault="009E5E4C" w:rsidP="00EB750D">
      <w:pPr>
        <w:pStyle w:val="ListParagraph"/>
        <w:numPr>
          <w:ilvl w:val="0"/>
          <w:numId w:val="57"/>
        </w:numPr>
        <w:tabs>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ins w:id="260" w:author="Alen, Alejandro" w:date="2020-04-22T12:04:00Z"/>
          <w:rFonts w:cs="Arial"/>
          <w:sz w:val="22"/>
          <w:szCs w:val="22"/>
        </w:rPr>
      </w:pPr>
      <w:ins w:id="261" w:author="Alen, Alejandro" w:date="2020-04-22T11:58:00Z">
        <w:r w:rsidRPr="005857E5">
          <w:rPr>
            <w:rFonts w:cs="Arial"/>
            <w:sz w:val="22"/>
            <w:szCs w:val="22"/>
          </w:rPr>
          <w:t xml:space="preserve">Proper alignment or testing of </w:t>
        </w:r>
        <w:r>
          <w:rPr>
            <w:rFonts w:cs="Arial"/>
            <w:sz w:val="22"/>
            <w:szCs w:val="22"/>
          </w:rPr>
          <w:t>the redundant</w:t>
        </w:r>
        <w:r w:rsidRPr="005857E5">
          <w:rPr>
            <w:rFonts w:cs="Arial"/>
            <w:sz w:val="22"/>
            <w:szCs w:val="22"/>
          </w:rPr>
          <w:t xml:space="preserve"> </w:t>
        </w:r>
        <w:r>
          <w:rPr>
            <w:rFonts w:cs="Arial"/>
            <w:sz w:val="22"/>
            <w:szCs w:val="22"/>
          </w:rPr>
          <w:t>fire protection pump, if applicable,</w:t>
        </w:r>
        <w:r w:rsidRPr="005857E5">
          <w:rPr>
            <w:rFonts w:cs="Arial"/>
            <w:sz w:val="22"/>
            <w:szCs w:val="22"/>
          </w:rPr>
          <w:t xml:space="preserve"> or other </w:t>
        </w:r>
        <w:r>
          <w:rPr>
            <w:rFonts w:cs="Arial"/>
            <w:sz w:val="22"/>
            <w:szCs w:val="22"/>
          </w:rPr>
          <w:t>compensatory measures that the licensee has taken</w:t>
        </w:r>
      </w:ins>
      <w:ins w:id="262" w:author="Alen, Alejandro" w:date="2020-04-22T11:59:00Z">
        <w:r>
          <w:rPr>
            <w:rFonts w:cs="Arial"/>
            <w:sz w:val="22"/>
            <w:szCs w:val="22"/>
          </w:rPr>
          <w:t xml:space="preserve"> to</w:t>
        </w:r>
      </w:ins>
      <w:ins w:id="263" w:author="Alen, Alejandro" w:date="2020-04-22T11:58:00Z">
        <w:r>
          <w:rPr>
            <w:rFonts w:cs="Arial"/>
            <w:sz w:val="22"/>
            <w:szCs w:val="22"/>
          </w:rPr>
          <w:t xml:space="preserve"> </w:t>
        </w:r>
        <w:r w:rsidRPr="00AA5DB4">
          <w:rPr>
            <w:rFonts w:cs="Arial"/>
            <w:sz w:val="22"/>
            <w:szCs w:val="22"/>
          </w:rPr>
          <w:t xml:space="preserve">compensate for the reduction in the level of fire protection defense-in-depth until </w:t>
        </w:r>
        <w:r>
          <w:rPr>
            <w:rFonts w:cs="Arial"/>
            <w:sz w:val="22"/>
            <w:szCs w:val="22"/>
          </w:rPr>
          <w:t xml:space="preserve">the operability of the </w:t>
        </w:r>
        <w:r w:rsidRPr="00AA5DB4">
          <w:rPr>
            <w:rFonts w:cs="Arial"/>
            <w:sz w:val="22"/>
            <w:szCs w:val="22"/>
          </w:rPr>
          <w:t>fire protection</w:t>
        </w:r>
        <w:r>
          <w:rPr>
            <w:rFonts w:cs="Arial"/>
            <w:sz w:val="22"/>
            <w:szCs w:val="22"/>
          </w:rPr>
          <w:t xml:space="preserve"> pump</w:t>
        </w:r>
      </w:ins>
      <w:ins w:id="264" w:author="Alen, Alejandro" w:date="2020-04-22T11:59:00Z">
        <w:r w:rsidR="0053370D">
          <w:rPr>
            <w:rFonts w:cs="Arial"/>
            <w:sz w:val="22"/>
            <w:szCs w:val="22"/>
          </w:rPr>
          <w:t xml:space="preserve"> undergoing maintenance</w:t>
        </w:r>
      </w:ins>
      <w:ins w:id="265" w:author="Alen, Alejandro" w:date="2020-04-22T11:58:00Z">
        <w:r w:rsidRPr="00AA5DB4">
          <w:rPr>
            <w:rFonts w:cs="Arial"/>
            <w:sz w:val="22"/>
            <w:szCs w:val="22"/>
          </w:rPr>
          <w:t xml:space="preserve"> can be restored</w:t>
        </w:r>
        <w:r w:rsidRPr="005857E5">
          <w:rPr>
            <w:rFonts w:cs="Arial"/>
            <w:sz w:val="22"/>
            <w:szCs w:val="22"/>
          </w:rPr>
          <w:t>;</w:t>
        </w:r>
      </w:ins>
    </w:p>
    <w:p w14:paraId="03FD5E6B" w14:textId="451A3598" w:rsidR="00B9523C" w:rsidRDefault="00825C0E" w:rsidP="00EB750D">
      <w:pPr>
        <w:pStyle w:val="ListParagraph"/>
        <w:numPr>
          <w:ilvl w:val="0"/>
          <w:numId w:val="57"/>
        </w:numPr>
        <w:tabs>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ins w:id="266" w:author="Alen, Alejandro" w:date="2020-04-22T11:59:00Z"/>
          <w:rFonts w:cs="Arial"/>
          <w:sz w:val="22"/>
          <w:szCs w:val="22"/>
        </w:rPr>
      </w:pPr>
      <w:ins w:id="267" w:author="Alen, Alejandro" w:date="2020-04-22T12:05:00Z">
        <w:r>
          <w:rPr>
            <w:rFonts w:cs="Arial"/>
            <w:sz w:val="22"/>
            <w:szCs w:val="22"/>
          </w:rPr>
          <w:t>Adequacy of the technical bases for the change;</w:t>
        </w:r>
      </w:ins>
    </w:p>
    <w:p w14:paraId="165E0FB8" w14:textId="77777777" w:rsidR="0078560B" w:rsidRDefault="009A0F2F" w:rsidP="00EB750D">
      <w:pPr>
        <w:pStyle w:val="ListParagraph"/>
        <w:numPr>
          <w:ilvl w:val="0"/>
          <w:numId w:val="57"/>
        </w:numPr>
        <w:tabs>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ins w:id="268" w:author="Alen, Alejandro" w:date="2020-04-22T12:00:00Z"/>
          <w:rFonts w:cs="Arial"/>
          <w:sz w:val="22"/>
          <w:szCs w:val="22"/>
        </w:rPr>
      </w:pPr>
      <w:ins w:id="269" w:author="Alen, Alejandro" w:date="2020-04-22T11:29:00Z">
        <w:r w:rsidRPr="0053370D">
          <w:rPr>
            <w:rFonts w:cs="Arial"/>
            <w:sz w:val="22"/>
            <w:szCs w:val="22"/>
          </w:rPr>
          <w:t xml:space="preserve">Acceptability of post-maintenance testing of the </w:t>
        </w:r>
      </w:ins>
      <w:ins w:id="270" w:author="Alen, Alejandro" w:date="2020-04-22T12:00:00Z">
        <w:r w:rsidR="0078560B">
          <w:rPr>
            <w:rFonts w:cs="Arial"/>
            <w:sz w:val="22"/>
            <w:szCs w:val="22"/>
          </w:rPr>
          <w:t>fire protection pump</w:t>
        </w:r>
      </w:ins>
      <w:ins w:id="271" w:author="Alen, Alejandro" w:date="2020-04-22T11:29:00Z">
        <w:r w:rsidRPr="0053370D">
          <w:rPr>
            <w:rFonts w:cs="Arial"/>
            <w:sz w:val="22"/>
            <w:szCs w:val="22"/>
          </w:rPr>
          <w:t xml:space="preserve"> after </w:t>
        </w:r>
      </w:ins>
    </w:p>
    <w:p w14:paraId="4CC86638" w14:textId="7AAA7554" w:rsidR="009A0F2F" w:rsidRPr="0053370D" w:rsidRDefault="009A0F2F" w:rsidP="00C94E1C">
      <w:pPr>
        <w:pStyle w:val="ListParagraph"/>
        <w:tabs>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1526"/>
        <w:rPr>
          <w:ins w:id="272" w:author="Alen, Alejandro" w:date="2020-04-22T11:29:00Z"/>
          <w:rFonts w:cs="Arial"/>
          <w:sz w:val="22"/>
          <w:szCs w:val="22"/>
        </w:rPr>
      </w:pPr>
      <w:ins w:id="273" w:author="Alen, Alejandro" w:date="2020-04-22T11:29:00Z">
        <w:r w:rsidRPr="0053370D">
          <w:rPr>
            <w:rFonts w:cs="Arial"/>
            <w:sz w:val="22"/>
            <w:szCs w:val="22"/>
          </w:rPr>
          <w:t>maintenance.</w:t>
        </w:r>
      </w:ins>
      <w:ins w:id="274" w:author="Alen, Alejandro" w:date="2020-04-22T12:00:00Z">
        <w:r w:rsidR="001D0B23">
          <w:rPr>
            <w:rFonts w:cs="Arial"/>
            <w:sz w:val="22"/>
            <w:szCs w:val="22"/>
          </w:rPr>
          <w:t xml:space="preserve"> </w:t>
        </w:r>
      </w:ins>
    </w:p>
    <w:p w14:paraId="26308346" w14:textId="77777777" w:rsidR="0078560B" w:rsidRDefault="0078560B" w:rsidP="00EB750D">
      <w:pPr>
        <w:pStyle w:val="ListParagraph"/>
        <w:tabs>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6"/>
        <w:rPr>
          <w:ins w:id="275" w:author="Alen, Alejandro" w:date="2020-04-22T12:00:00Z"/>
          <w:rFonts w:cs="Arial"/>
          <w:sz w:val="22"/>
          <w:szCs w:val="22"/>
        </w:rPr>
      </w:pPr>
    </w:p>
    <w:p w14:paraId="0F9C465E" w14:textId="55D92EEF" w:rsidR="00EA665C" w:rsidRPr="00392154" w:rsidRDefault="009A0F2F" w:rsidP="00EB750D">
      <w:pPr>
        <w:pStyle w:val="ListParagraph"/>
        <w:tabs>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6"/>
        <w:rPr>
          <w:ins w:id="276" w:author="Alen, Alejandro" w:date="2020-04-13T16:02:00Z"/>
          <w:rFonts w:cs="Arial"/>
          <w:sz w:val="22"/>
          <w:szCs w:val="22"/>
        </w:rPr>
      </w:pPr>
      <w:ins w:id="277" w:author="Alen, Alejandro" w:date="2020-04-22T11:29:00Z">
        <w:r w:rsidRPr="009A0F2F">
          <w:rPr>
            <w:rFonts w:cs="Arial"/>
            <w:sz w:val="22"/>
            <w:szCs w:val="22"/>
          </w:rPr>
          <w:t xml:space="preserve">These types of verifications would be performed using the </w:t>
        </w:r>
      </w:ins>
      <w:ins w:id="278" w:author="Alen, Alejandro" w:date="2020-04-22T12:06:00Z">
        <w:r w:rsidR="002642DB">
          <w:rPr>
            <w:rFonts w:cs="Arial"/>
            <w:sz w:val="22"/>
            <w:szCs w:val="22"/>
          </w:rPr>
          <w:t xml:space="preserve">system </w:t>
        </w:r>
      </w:ins>
      <w:ins w:id="279" w:author="Alen, Alejandro" w:date="2020-04-22T12:13:00Z">
        <w:r w:rsidR="00187E5F">
          <w:rPr>
            <w:rFonts w:cs="Arial"/>
            <w:sz w:val="22"/>
            <w:szCs w:val="22"/>
          </w:rPr>
          <w:t xml:space="preserve">or fire protection </w:t>
        </w:r>
      </w:ins>
      <w:ins w:id="280" w:author="Alen, Alejandro" w:date="2020-04-22T12:06:00Z">
        <w:r w:rsidR="002642DB">
          <w:rPr>
            <w:rFonts w:cs="Arial"/>
            <w:sz w:val="22"/>
            <w:szCs w:val="22"/>
          </w:rPr>
          <w:t>walkdown</w:t>
        </w:r>
      </w:ins>
      <w:ins w:id="281" w:author="Alen, Alejandro" w:date="2020-04-22T12:13:00Z">
        <w:r w:rsidR="00187E5F">
          <w:rPr>
            <w:rFonts w:cs="Arial"/>
            <w:sz w:val="22"/>
            <w:szCs w:val="22"/>
          </w:rPr>
          <w:t>s</w:t>
        </w:r>
      </w:ins>
      <w:ins w:id="282" w:author="Alen, Alejandro" w:date="2020-04-22T11:29:00Z">
        <w:r w:rsidRPr="009A0F2F">
          <w:rPr>
            <w:rFonts w:cs="Arial"/>
            <w:sz w:val="22"/>
            <w:szCs w:val="22"/>
          </w:rPr>
          <w:t xml:space="preserve">, </w:t>
        </w:r>
      </w:ins>
      <w:ins w:id="283" w:author="Alen, Alejandro" w:date="2020-04-22T12:07:00Z">
        <w:r w:rsidR="002642DB">
          <w:rPr>
            <w:rFonts w:cs="Arial"/>
            <w:sz w:val="22"/>
            <w:szCs w:val="22"/>
          </w:rPr>
          <w:t xml:space="preserve">plant modifications, and </w:t>
        </w:r>
      </w:ins>
      <w:ins w:id="284" w:author="Alen, Alejandro" w:date="2020-04-22T11:29:00Z">
        <w:r w:rsidRPr="009A0F2F">
          <w:rPr>
            <w:rFonts w:cs="Arial"/>
            <w:sz w:val="22"/>
            <w:szCs w:val="22"/>
          </w:rPr>
          <w:t xml:space="preserve">post-maintenance </w:t>
        </w:r>
      </w:ins>
      <w:ins w:id="285" w:author="Alen, Alejandro" w:date="2020-04-22T12:07:00Z">
        <w:r w:rsidR="002642DB">
          <w:rPr>
            <w:rFonts w:cs="Arial"/>
            <w:sz w:val="22"/>
            <w:szCs w:val="22"/>
          </w:rPr>
          <w:t xml:space="preserve">and surveillance </w:t>
        </w:r>
      </w:ins>
      <w:ins w:id="286" w:author="Alen, Alejandro" w:date="2020-04-22T11:29:00Z">
        <w:r w:rsidRPr="009A0F2F">
          <w:rPr>
            <w:rFonts w:cs="Arial"/>
            <w:sz w:val="22"/>
            <w:szCs w:val="22"/>
          </w:rPr>
          <w:t>testin</w:t>
        </w:r>
      </w:ins>
      <w:ins w:id="287" w:author="Alen, Alejandro" w:date="2020-04-22T12:13:00Z">
        <w:r w:rsidR="00187E5F">
          <w:rPr>
            <w:rFonts w:cs="Arial"/>
            <w:sz w:val="22"/>
            <w:szCs w:val="22"/>
          </w:rPr>
          <w:t>g inspection procedures.</w:t>
        </w:r>
      </w:ins>
      <w:ins w:id="288" w:author="Alen, Alejandro" w:date="2020-04-22T12:14:00Z">
        <w:r w:rsidR="00392154">
          <w:rPr>
            <w:rFonts w:cs="Arial"/>
            <w:sz w:val="22"/>
            <w:szCs w:val="22"/>
          </w:rPr>
          <w:t xml:space="preserve">  </w:t>
        </w:r>
        <w:r w:rsidR="00392154" w:rsidRPr="00392154">
          <w:rPr>
            <w:rFonts w:cs="Arial"/>
            <w:sz w:val="22"/>
            <w:szCs w:val="22"/>
          </w:rPr>
          <w:t>Additionally, d</w:t>
        </w:r>
      </w:ins>
      <w:ins w:id="289" w:author="Alen, Alejandro" w:date="2020-04-13T16:02:00Z">
        <w:r w:rsidR="00EA665C" w:rsidRPr="00392154">
          <w:rPr>
            <w:rFonts w:cs="Arial"/>
            <w:sz w:val="22"/>
            <w:szCs w:val="22"/>
          </w:rPr>
          <w:t>uring plant status tours (</w:t>
        </w:r>
      </w:ins>
      <w:ins w:id="290" w:author="Alen, Alejandro" w:date="2020-04-22T11:03:00Z">
        <w:r w:rsidR="00887A42" w:rsidRPr="00392154">
          <w:rPr>
            <w:rFonts w:cs="Arial"/>
            <w:sz w:val="22"/>
            <w:szCs w:val="22"/>
          </w:rPr>
          <w:t>S</w:t>
        </w:r>
      </w:ins>
      <w:ins w:id="291" w:author="Alen, Alejandro" w:date="2020-04-22T11:04:00Z">
        <w:r w:rsidR="00887A42" w:rsidRPr="00392154">
          <w:rPr>
            <w:rFonts w:cs="Arial"/>
            <w:sz w:val="22"/>
            <w:szCs w:val="22"/>
          </w:rPr>
          <w:t>ection 0</w:t>
        </w:r>
      </w:ins>
      <w:r w:rsidR="000753D3">
        <w:rPr>
          <w:rFonts w:cs="Arial"/>
          <w:sz w:val="22"/>
          <w:szCs w:val="22"/>
        </w:rPr>
        <w:t>3</w:t>
      </w:r>
      <w:ins w:id="292" w:author="Alen, Alejandro" w:date="2020-04-22T11:04:00Z">
        <w:r w:rsidR="00887A42" w:rsidRPr="00392154">
          <w:rPr>
            <w:rFonts w:cs="Arial"/>
            <w:sz w:val="22"/>
            <w:szCs w:val="22"/>
          </w:rPr>
          <w:t xml:space="preserve">.01 of </w:t>
        </w:r>
      </w:ins>
      <w:ins w:id="293" w:author="Alen, Alejandro" w:date="2020-04-13T16:02:00Z">
        <w:r w:rsidR="00EA665C" w:rsidRPr="00392154">
          <w:rPr>
            <w:rFonts w:cs="Arial"/>
            <w:sz w:val="22"/>
            <w:szCs w:val="22"/>
          </w:rPr>
          <w:t>IP 88135.02</w:t>
        </w:r>
      </w:ins>
      <w:ins w:id="294" w:author="Alen, Alejandro" w:date="2020-04-22T11:04:00Z">
        <w:r w:rsidR="00887A42" w:rsidRPr="00392154">
          <w:rPr>
            <w:rFonts w:cs="Arial"/>
            <w:sz w:val="22"/>
            <w:szCs w:val="22"/>
          </w:rPr>
          <w:t>, “Plant Status”</w:t>
        </w:r>
      </w:ins>
      <w:ins w:id="295" w:author="Alen, Alejandro" w:date="2020-04-13T16:02:00Z">
        <w:r w:rsidR="00EA665C" w:rsidRPr="00392154">
          <w:rPr>
            <w:rFonts w:cs="Arial"/>
            <w:sz w:val="22"/>
            <w:szCs w:val="22"/>
          </w:rPr>
          <w:t>), inspectors should observe plant status information that may be used to adjust their inspection plans.  The inspector should utilize the appropriate inspection procedure attachment whenever inspection activities shift from collecting status information to evaluating a potential inspection issue</w:t>
        </w:r>
      </w:ins>
      <w:ins w:id="296" w:author="Alen, Alejandro" w:date="2020-04-13T16:06:00Z">
        <w:r w:rsidR="00D60354" w:rsidRPr="00392154">
          <w:rPr>
            <w:rFonts w:cs="Arial"/>
            <w:sz w:val="22"/>
            <w:szCs w:val="22"/>
          </w:rPr>
          <w:t xml:space="preserve"> and</w:t>
        </w:r>
      </w:ins>
      <w:ins w:id="297" w:author="Alen, Alejandro" w:date="2020-04-13T16:02:00Z">
        <w:r w:rsidR="00EA665C" w:rsidRPr="00392154">
          <w:rPr>
            <w:rFonts w:cs="Arial"/>
            <w:sz w:val="22"/>
            <w:szCs w:val="22"/>
          </w:rPr>
          <w:t xml:space="preserve"> if an information collection activity is expected to exceed </w:t>
        </w:r>
      </w:ins>
      <w:ins w:id="298" w:author="Alen, Alejandro" w:date="2020-04-13T16:06:00Z">
        <w:r w:rsidR="00876AF4" w:rsidRPr="00392154">
          <w:rPr>
            <w:rFonts w:cs="Arial"/>
            <w:sz w:val="22"/>
            <w:szCs w:val="22"/>
          </w:rPr>
          <w:t>0.5</w:t>
        </w:r>
      </w:ins>
      <w:ins w:id="299" w:author="Alen, Alejandro" w:date="2020-04-13T16:02:00Z">
        <w:r w:rsidR="00EA665C" w:rsidRPr="00392154">
          <w:rPr>
            <w:rFonts w:cs="Arial"/>
            <w:sz w:val="22"/>
            <w:szCs w:val="22"/>
          </w:rPr>
          <w:t xml:space="preserve"> hour</w:t>
        </w:r>
      </w:ins>
      <w:ins w:id="300" w:author="Alen, Alejandro" w:date="2020-04-13T16:07:00Z">
        <w:r w:rsidR="00876AF4" w:rsidRPr="00392154">
          <w:rPr>
            <w:rFonts w:cs="Arial"/>
            <w:sz w:val="22"/>
            <w:szCs w:val="22"/>
          </w:rPr>
          <w:t>s</w:t>
        </w:r>
      </w:ins>
      <w:ins w:id="301" w:author="Alen, Alejandro" w:date="2020-04-13T16:02:00Z">
        <w:r w:rsidR="00EA665C" w:rsidRPr="00392154">
          <w:rPr>
            <w:rFonts w:cs="Arial"/>
            <w:sz w:val="22"/>
            <w:szCs w:val="22"/>
          </w:rPr>
          <w:t xml:space="preserve"> for any single issue.  </w:t>
        </w:r>
      </w:ins>
    </w:p>
    <w:p w14:paraId="794438D2" w14:textId="77777777" w:rsidR="00EA665C" w:rsidRPr="0092190D" w:rsidRDefault="00EA665C" w:rsidP="00EB750D">
      <w:pPr>
        <w:pStyle w:val="ListParagraph"/>
        <w:tabs>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6"/>
        <w:rPr>
          <w:ins w:id="302" w:author="Alen, Alejandro" w:date="2020-04-13T16:02:00Z"/>
          <w:rFonts w:cs="Arial"/>
          <w:sz w:val="22"/>
          <w:szCs w:val="22"/>
        </w:rPr>
      </w:pPr>
    </w:p>
    <w:p w14:paraId="76C66DC2" w14:textId="29CE0097" w:rsidR="00686B06" w:rsidRDefault="00EA665C" w:rsidP="00EB750D">
      <w:pPr>
        <w:pStyle w:val="ListParagraph"/>
        <w:tabs>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6"/>
        <w:rPr>
          <w:ins w:id="303" w:author="Alen, Alejandro" w:date="2020-04-22T12:15:00Z"/>
          <w:rFonts w:cs="Arial"/>
          <w:sz w:val="22"/>
          <w:szCs w:val="22"/>
        </w:rPr>
      </w:pPr>
      <w:ins w:id="304" w:author="Alen, Alejandro" w:date="2020-04-13T16:02:00Z">
        <w:r w:rsidRPr="0092190D">
          <w:rPr>
            <w:rFonts w:cs="Arial"/>
            <w:sz w:val="22"/>
            <w:szCs w:val="22"/>
          </w:rPr>
          <w:t>Security-related issues identified during tours of the facility shall be referred to security specialists in the region for follow-up inspection(s), as appropriate.  The inspector should seek the concurrence of the site branch chief prior to making this transition</w:t>
        </w:r>
      </w:ins>
      <w:ins w:id="305" w:author="Alen, Alejandro" w:date="2020-04-13T16:12:00Z">
        <w:r w:rsidR="006B38DB">
          <w:rPr>
            <w:rFonts w:cs="Arial"/>
            <w:sz w:val="22"/>
            <w:szCs w:val="22"/>
          </w:rPr>
          <w:t>.</w:t>
        </w:r>
      </w:ins>
    </w:p>
    <w:p w14:paraId="02C62473" w14:textId="06710EDF" w:rsidR="00392154" w:rsidRDefault="00392154" w:rsidP="00EB750D">
      <w:pPr>
        <w:pStyle w:val="ListParagraph"/>
        <w:tabs>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6"/>
        <w:rPr>
          <w:ins w:id="306" w:author="Alen, Alejandro" w:date="2020-04-22T12:15:00Z"/>
          <w:rFonts w:cs="Arial"/>
          <w:sz w:val="22"/>
          <w:szCs w:val="22"/>
        </w:rPr>
      </w:pPr>
    </w:p>
    <w:p w14:paraId="3A54323E" w14:textId="47AF9118" w:rsidR="00392154" w:rsidRDefault="00392154" w:rsidP="00EB750D">
      <w:pPr>
        <w:pStyle w:val="ListParagraph"/>
        <w:tabs>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6"/>
        <w:rPr>
          <w:rFonts w:cs="Arial"/>
          <w:sz w:val="22"/>
          <w:szCs w:val="22"/>
        </w:rPr>
      </w:pPr>
      <w:ins w:id="307" w:author="Alen, Alejandro" w:date="2020-04-22T12:15:00Z">
        <w:r w:rsidRPr="009A0F2F">
          <w:rPr>
            <w:rFonts w:cs="Arial"/>
            <w:sz w:val="22"/>
            <w:szCs w:val="22"/>
          </w:rPr>
          <w:t xml:space="preserve">To manage progress in completing the </w:t>
        </w:r>
        <w:r w:rsidR="0069230B">
          <w:rPr>
            <w:rFonts w:cs="Arial"/>
            <w:sz w:val="22"/>
            <w:szCs w:val="22"/>
          </w:rPr>
          <w:t>resident</w:t>
        </w:r>
        <w:r w:rsidRPr="009A0F2F">
          <w:rPr>
            <w:rFonts w:cs="Arial"/>
            <w:sz w:val="22"/>
            <w:szCs w:val="22"/>
          </w:rPr>
          <w:t xml:space="preserve"> inspection program, </w:t>
        </w:r>
      </w:ins>
      <w:ins w:id="308" w:author="Pearson, Alayna" w:date="2020-08-12T10:49:00Z">
        <w:r w:rsidR="004838C7" w:rsidRPr="009A0F2F">
          <w:rPr>
            <w:rFonts w:cs="Arial"/>
            <w:sz w:val="22"/>
            <w:szCs w:val="22"/>
          </w:rPr>
          <w:t xml:space="preserve">each calendar quarter </w:t>
        </w:r>
      </w:ins>
      <w:ins w:id="309" w:author="Alen, Alejandro" w:date="2020-04-22T12:15:00Z">
        <w:r w:rsidRPr="009A0F2F">
          <w:rPr>
            <w:rFonts w:cs="Arial"/>
            <w:sz w:val="22"/>
            <w:szCs w:val="22"/>
          </w:rPr>
          <w:t xml:space="preserve">the senior resident inspector and regional Division of </w:t>
        </w:r>
        <w:r>
          <w:rPr>
            <w:rFonts w:cs="Arial"/>
            <w:sz w:val="22"/>
            <w:szCs w:val="22"/>
          </w:rPr>
          <w:t>Fuel Facility Inspection</w:t>
        </w:r>
        <w:r w:rsidRPr="009A0F2F">
          <w:rPr>
            <w:rFonts w:cs="Arial"/>
            <w:sz w:val="22"/>
            <w:szCs w:val="22"/>
          </w:rPr>
          <w:t xml:space="preserve"> (D</w:t>
        </w:r>
        <w:r>
          <w:rPr>
            <w:rFonts w:cs="Arial"/>
            <w:sz w:val="22"/>
            <w:szCs w:val="22"/>
          </w:rPr>
          <w:t>FFI</w:t>
        </w:r>
        <w:r w:rsidRPr="009A0F2F">
          <w:rPr>
            <w:rFonts w:cs="Arial"/>
            <w:sz w:val="22"/>
            <w:szCs w:val="22"/>
          </w:rPr>
          <w:t>) branch chief should review the completion status of the attachments to this procedure for their assigned inspections.</w:t>
        </w:r>
        <w:r>
          <w:rPr>
            <w:rFonts w:cs="Arial"/>
            <w:sz w:val="22"/>
            <w:szCs w:val="22"/>
          </w:rPr>
          <w:tab/>
        </w:r>
      </w:ins>
    </w:p>
    <w:p w14:paraId="0CBE17D9" w14:textId="77777777" w:rsidR="003A0F5E" w:rsidRPr="00EA665C" w:rsidRDefault="003A0F5E" w:rsidP="00EB750D">
      <w:pPr>
        <w:pStyle w:val="ListParagraph"/>
        <w:tabs>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06"/>
        <w:rPr>
          <w:rFonts w:cs="Arial"/>
          <w:sz w:val="22"/>
          <w:szCs w:val="22"/>
        </w:rPr>
      </w:pPr>
    </w:p>
    <w:p w14:paraId="4DA42AB9" w14:textId="77777777" w:rsidR="00972481" w:rsidRDefault="00972481" w:rsidP="00285835">
      <w:pPr>
        <w:pStyle w:val="ListParagraph"/>
        <w:numPr>
          <w:ilvl w:val="1"/>
          <w:numId w:val="48"/>
        </w:numPr>
        <w:tabs>
          <w:tab w:val="left" w:pos="72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720" w:hanging="720"/>
        <w:rPr>
          <w:rFonts w:cs="Arial"/>
          <w:sz w:val="22"/>
          <w:szCs w:val="22"/>
        </w:rPr>
      </w:pPr>
      <w:r w:rsidRPr="000C3F99">
        <w:rPr>
          <w:rFonts w:cs="Arial"/>
          <w:sz w:val="22"/>
          <w:szCs w:val="22"/>
          <w:u w:val="single"/>
        </w:rPr>
        <w:t>Third-Party Reports</w:t>
      </w:r>
      <w:r w:rsidR="008701D3" w:rsidRPr="002C14F4">
        <w:rPr>
          <w:rFonts w:cs="Arial"/>
          <w:sz w:val="22"/>
          <w:szCs w:val="22"/>
        </w:rPr>
        <w:t>.</w:t>
      </w:r>
    </w:p>
    <w:p w14:paraId="12E51C81" w14:textId="77777777" w:rsidR="004E2C1B" w:rsidRDefault="004E2C1B" w:rsidP="004E2C1B">
      <w:pPr>
        <w:pStyle w:val="ListParagraph"/>
        <w:tabs>
          <w:tab w:val="left" w:pos="72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rFonts w:cs="Arial"/>
          <w:sz w:val="22"/>
          <w:szCs w:val="22"/>
        </w:rPr>
      </w:pPr>
    </w:p>
    <w:p w14:paraId="49DF1EED" w14:textId="3BA9FA61" w:rsidR="00220EC8" w:rsidRDefault="00220EC8" w:rsidP="00285835">
      <w:pPr>
        <w:pStyle w:val="Default"/>
        <w:numPr>
          <w:ilvl w:val="0"/>
          <w:numId w:val="41"/>
        </w:numPr>
        <w:ind w:left="720"/>
        <w:rPr>
          <w:sz w:val="22"/>
          <w:szCs w:val="22"/>
        </w:rPr>
      </w:pPr>
      <w:r>
        <w:rPr>
          <w:sz w:val="22"/>
          <w:szCs w:val="22"/>
        </w:rPr>
        <w:t>Inspection Requirement.</w:t>
      </w:r>
      <w:r w:rsidR="00FC079B">
        <w:rPr>
          <w:sz w:val="22"/>
          <w:szCs w:val="22"/>
        </w:rPr>
        <w:t xml:space="preserve">  </w:t>
      </w:r>
      <w:ins w:id="310" w:author="Alen, Alejandro" w:date="2020-04-13T16:14:00Z">
        <w:r w:rsidR="00FC079B">
          <w:rPr>
            <w:sz w:val="22"/>
            <w:szCs w:val="22"/>
          </w:rPr>
          <w:t xml:space="preserve">As they occur, </w:t>
        </w:r>
      </w:ins>
      <w:r w:rsidR="00FC079B">
        <w:rPr>
          <w:sz w:val="22"/>
          <w:szCs w:val="22"/>
        </w:rPr>
        <w:t>r</w:t>
      </w:r>
      <w:r>
        <w:rPr>
          <w:sz w:val="22"/>
          <w:szCs w:val="22"/>
        </w:rPr>
        <w:t xml:space="preserve">eview the results of third-party reports as applicable. Determine whether the licensee evaluated the results and initiated </w:t>
      </w:r>
      <w:r w:rsidDel="008E375E">
        <w:rPr>
          <w:sz w:val="22"/>
          <w:szCs w:val="22"/>
        </w:rPr>
        <w:t xml:space="preserve">corrective </w:t>
      </w:r>
      <w:r w:rsidR="009F5AF7">
        <w:rPr>
          <w:sz w:val="22"/>
          <w:szCs w:val="22"/>
        </w:rPr>
        <w:t>actions</w:t>
      </w:r>
      <w:r>
        <w:rPr>
          <w:sz w:val="22"/>
          <w:szCs w:val="22"/>
        </w:rPr>
        <w:t xml:space="preserve">. </w:t>
      </w:r>
    </w:p>
    <w:p w14:paraId="0753CC82" w14:textId="40BDB7EA" w:rsidR="000E0E12" w:rsidRDefault="000E0E12" w:rsidP="00285835">
      <w:pPr>
        <w:tabs>
          <w:tab w:val="left" w:pos="81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720"/>
        <w:rPr>
          <w:rFonts w:cs="Arial"/>
          <w:sz w:val="22"/>
          <w:szCs w:val="22"/>
        </w:rPr>
      </w:pPr>
    </w:p>
    <w:p w14:paraId="703A03DA" w14:textId="11B33A88" w:rsidR="008647A5" w:rsidRDefault="00972481" w:rsidP="00285835">
      <w:pPr>
        <w:pStyle w:val="ListParagraph"/>
        <w:numPr>
          <w:ilvl w:val="0"/>
          <w:numId w:val="41"/>
        </w:numPr>
        <w:ind w:left="720"/>
      </w:pPr>
      <w:r w:rsidRPr="004E020E">
        <w:rPr>
          <w:rFonts w:cs="Arial"/>
          <w:sz w:val="22"/>
          <w:szCs w:val="22"/>
        </w:rPr>
        <w:t>Inspection Guidance</w:t>
      </w:r>
      <w:r w:rsidR="00580D73" w:rsidRPr="004E020E">
        <w:rPr>
          <w:rFonts w:cs="Arial"/>
          <w:sz w:val="22"/>
          <w:szCs w:val="22"/>
        </w:rPr>
        <w:t xml:space="preserve">.  </w:t>
      </w:r>
      <w:r w:rsidRPr="004E020E">
        <w:rPr>
          <w:rFonts w:cs="Arial"/>
          <w:sz w:val="22"/>
          <w:szCs w:val="22"/>
        </w:rPr>
        <w:t xml:space="preserve">Third-party </w:t>
      </w:r>
      <w:r w:rsidR="002B778C" w:rsidRPr="004E020E">
        <w:rPr>
          <w:rFonts w:cs="Arial"/>
          <w:sz w:val="22"/>
          <w:szCs w:val="22"/>
        </w:rPr>
        <w:t xml:space="preserve">reviews may be </w:t>
      </w:r>
      <w:r w:rsidRPr="004E020E">
        <w:rPr>
          <w:rFonts w:cs="Arial"/>
          <w:sz w:val="22"/>
          <w:szCs w:val="22"/>
        </w:rPr>
        <w:t xml:space="preserve">initiated to address and resolve significant safety issues identified by the licensee, </w:t>
      </w:r>
      <w:r w:rsidR="002C14F4" w:rsidRPr="004E020E">
        <w:rPr>
          <w:rFonts w:cs="Arial"/>
          <w:sz w:val="22"/>
          <w:szCs w:val="22"/>
        </w:rPr>
        <w:t>U.S. Nuclear Regulatory Commission</w:t>
      </w:r>
      <w:r w:rsidR="00580D73" w:rsidRPr="004E020E">
        <w:rPr>
          <w:rFonts w:cs="Arial"/>
          <w:sz w:val="22"/>
          <w:szCs w:val="22"/>
        </w:rPr>
        <w:t xml:space="preserve"> </w:t>
      </w:r>
      <w:r w:rsidRPr="004E020E">
        <w:rPr>
          <w:rFonts w:cs="Arial"/>
          <w:sz w:val="22"/>
          <w:szCs w:val="22"/>
        </w:rPr>
        <w:t>or other agencies.</w:t>
      </w:r>
    </w:p>
    <w:p w14:paraId="1B7BC8FA" w14:textId="77777777" w:rsidR="008647A5" w:rsidRPr="000C3F99" w:rsidRDefault="008647A5" w:rsidP="00285835">
      <w:pPr>
        <w:tabs>
          <w:tab w:val="left" w:pos="81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720"/>
        <w:rPr>
          <w:rFonts w:cs="Arial"/>
          <w:sz w:val="22"/>
          <w:szCs w:val="22"/>
        </w:rPr>
      </w:pPr>
    </w:p>
    <w:p w14:paraId="75D1AD57" w14:textId="27133332" w:rsidR="00972481" w:rsidRDefault="00F30F1E" w:rsidP="00285835">
      <w:pPr>
        <w:tabs>
          <w:tab w:val="left" w:pos="81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720"/>
        <w:rPr>
          <w:rFonts w:cs="Arial"/>
          <w:sz w:val="22"/>
          <w:szCs w:val="22"/>
        </w:rPr>
      </w:pPr>
      <w:r w:rsidRPr="000C3F99">
        <w:rPr>
          <w:rFonts w:cs="Arial"/>
          <w:sz w:val="22"/>
          <w:szCs w:val="22"/>
        </w:rPr>
        <w:t xml:space="preserve">When a </w:t>
      </w:r>
      <w:r w:rsidR="00972481" w:rsidRPr="000C3F99">
        <w:rPr>
          <w:rFonts w:cs="Arial"/>
          <w:sz w:val="22"/>
          <w:szCs w:val="22"/>
        </w:rPr>
        <w:t>third-party report</w:t>
      </w:r>
      <w:r w:rsidRPr="000C3F99">
        <w:rPr>
          <w:rFonts w:cs="Arial"/>
          <w:sz w:val="22"/>
          <w:szCs w:val="22"/>
        </w:rPr>
        <w:t xml:space="preserve"> is </w:t>
      </w:r>
      <w:r w:rsidR="0041102D">
        <w:rPr>
          <w:rFonts w:cs="Arial"/>
          <w:sz w:val="22"/>
          <w:szCs w:val="22"/>
        </w:rPr>
        <w:t xml:space="preserve">reviewed and </w:t>
      </w:r>
      <w:r w:rsidRPr="000C3F99">
        <w:rPr>
          <w:rFonts w:cs="Arial"/>
          <w:sz w:val="22"/>
          <w:szCs w:val="22"/>
        </w:rPr>
        <w:t xml:space="preserve">evaluated, record </w:t>
      </w:r>
      <w:r w:rsidR="0041102D">
        <w:rPr>
          <w:rFonts w:cs="Arial"/>
          <w:sz w:val="22"/>
          <w:szCs w:val="22"/>
        </w:rPr>
        <w:t xml:space="preserve">only </w:t>
      </w:r>
      <w:r w:rsidRPr="000C3F99">
        <w:rPr>
          <w:rFonts w:cs="Arial"/>
          <w:sz w:val="22"/>
          <w:szCs w:val="22"/>
        </w:rPr>
        <w:t xml:space="preserve">the fact that the evaluation was performed.  Do </w:t>
      </w:r>
      <w:r w:rsidR="00972481" w:rsidRPr="000C3F99">
        <w:rPr>
          <w:rFonts w:cs="Arial"/>
          <w:sz w:val="22"/>
          <w:szCs w:val="22"/>
        </w:rPr>
        <w:t xml:space="preserve">not </w:t>
      </w:r>
      <w:r w:rsidRPr="000C3F99">
        <w:rPr>
          <w:rFonts w:cs="Arial"/>
          <w:sz w:val="22"/>
          <w:szCs w:val="22"/>
        </w:rPr>
        <w:t xml:space="preserve">record </w:t>
      </w:r>
      <w:r w:rsidR="00972481" w:rsidRPr="000C3F99">
        <w:rPr>
          <w:rFonts w:cs="Arial"/>
          <w:sz w:val="22"/>
          <w:szCs w:val="22"/>
        </w:rPr>
        <w:t>any of the specific findings</w:t>
      </w:r>
      <w:r w:rsidRPr="000C3F99">
        <w:rPr>
          <w:rFonts w:cs="Arial"/>
          <w:sz w:val="22"/>
          <w:szCs w:val="22"/>
        </w:rPr>
        <w:t xml:space="preserve"> that were contained within the report</w:t>
      </w:r>
      <w:r w:rsidR="00972481" w:rsidRPr="000C3F99">
        <w:rPr>
          <w:rFonts w:cs="Arial"/>
          <w:sz w:val="22"/>
          <w:szCs w:val="22"/>
        </w:rPr>
        <w:t>.</w:t>
      </w:r>
    </w:p>
    <w:p w14:paraId="269FDAA9" w14:textId="283A538C" w:rsidR="00124A3B" w:rsidRDefault="00124A3B" w:rsidP="00285835">
      <w:pPr>
        <w:tabs>
          <w:tab w:val="left" w:pos="81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720"/>
        <w:rPr>
          <w:rFonts w:cs="Arial"/>
          <w:sz w:val="22"/>
          <w:szCs w:val="22"/>
        </w:rPr>
      </w:pPr>
    </w:p>
    <w:p w14:paraId="60A3E418" w14:textId="77777777" w:rsidR="00206880" w:rsidRDefault="00206880" w:rsidP="00285835">
      <w:pPr>
        <w:tabs>
          <w:tab w:val="left" w:pos="81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720"/>
        <w:rPr>
          <w:rFonts w:cs="Arial"/>
          <w:sz w:val="22"/>
          <w:szCs w:val="22"/>
        </w:rPr>
      </w:pPr>
    </w:p>
    <w:p w14:paraId="0F0DC6A3" w14:textId="12EB5DDB" w:rsidR="006E6ABF" w:rsidRPr="000C3F99" w:rsidRDefault="006E6ABF" w:rsidP="00124A3B">
      <w:pPr>
        <w:tabs>
          <w:tab w:val="left" w:pos="81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rFonts w:cs="Arial"/>
          <w:sz w:val="22"/>
          <w:szCs w:val="22"/>
        </w:rPr>
      </w:pPr>
      <w:r w:rsidRPr="000C3F99">
        <w:rPr>
          <w:rFonts w:cs="Arial"/>
          <w:sz w:val="22"/>
          <w:szCs w:val="22"/>
        </w:rPr>
        <w:t>88135</w:t>
      </w:r>
      <w:r w:rsidRPr="000C3F99">
        <w:rPr>
          <w:rFonts w:cs="Arial"/>
          <w:sz w:val="22"/>
          <w:szCs w:val="22"/>
        </w:rPr>
        <w:noBreakHyphen/>
        <w:t>03</w:t>
      </w:r>
      <w:r w:rsidRPr="000C3F99">
        <w:rPr>
          <w:rFonts w:cs="Arial"/>
          <w:sz w:val="22"/>
          <w:szCs w:val="22"/>
        </w:rPr>
        <w:tab/>
        <w:t>RESOURCE ESTIMATE</w:t>
      </w:r>
    </w:p>
    <w:p w14:paraId="1E8A2638" w14:textId="77777777" w:rsidR="006E6ABF" w:rsidRPr="000C3F99" w:rsidRDefault="006E6ABF" w:rsidP="00CC3A4C">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rFonts w:cs="Arial"/>
          <w:sz w:val="22"/>
          <w:szCs w:val="22"/>
        </w:rPr>
      </w:pPr>
    </w:p>
    <w:p w14:paraId="6A7FA483" w14:textId="48BD05FA" w:rsidR="001414F4" w:rsidRDefault="006E6ABF" w:rsidP="009A70D3">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ins w:id="311" w:author="Duvigneaud, Dylanne" w:date="2020-09-28T14:07:00Z"/>
          <w:rFonts w:cs="Arial"/>
          <w:sz w:val="22"/>
          <w:szCs w:val="22"/>
        </w:rPr>
      </w:pPr>
      <w:r w:rsidRPr="4B512E67">
        <w:rPr>
          <w:rFonts w:cs="Arial"/>
          <w:sz w:val="22"/>
          <w:szCs w:val="22"/>
        </w:rPr>
        <w:t xml:space="preserve">The total estimated hours to complete </w:t>
      </w:r>
      <w:ins w:id="312" w:author="Alen, Alejandro" w:date="2020-04-13T16:25:00Z">
        <w:r w:rsidR="00AD1BC9" w:rsidRPr="4B512E67">
          <w:rPr>
            <w:rFonts w:cs="Arial"/>
            <w:sz w:val="22"/>
            <w:szCs w:val="22"/>
          </w:rPr>
          <w:t xml:space="preserve">the resident inspection program </w:t>
        </w:r>
      </w:ins>
      <w:ins w:id="313" w:author="Alen, Alejandro" w:date="2020-04-13T16:26:00Z">
        <w:r w:rsidR="00A9465D" w:rsidRPr="4B512E67">
          <w:rPr>
            <w:rFonts w:cs="Arial"/>
            <w:sz w:val="22"/>
            <w:szCs w:val="22"/>
          </w:rPr>
          <w:t xml:space="preserve">is estimated </w:t>
        </w:r>
        <w:r w:rsidR="00300C73" w:rsidRPr="4B512E67">
          <w:rPr>
            <w:rFonts w:cs="Arial"/>
            <w:sz w:val="22"/>
            <w:szCs w:val="22"/>
          </w:rPr>
          <w:t xml:space="preserve">to be 752 </w:t>
        </w:r>
        <w:r w:rsidR="001A3DDD" w:rsidRPr="4B512E67">
          <w:rPr>
            <w:rFonts w:cs="Arial"/>
            <w:sz w:val="22"/>
            <w:szCs w:val="22"/>
          </w:rPr>
          <w:t>hours of direct</w:t>
        </w:r>
      </w:ins>
      <w:ins w:id="314" w:author="Alen, Alejandro" w:date="2020-04-13T16:27:00Z">
        <w:r w:rsidR="001A3DDD" w:rsidRPr="4B512E67">
          <w:rPr>
            <w:rFonts w:cs="Arial"/>
            <w:sz w:val="22"/>
            <w:szCs w:val="22"/>
          </w:rPr>
          <w:t xml:space="preserve"> inspection</w:t>
        </w:r>
      </w:ins>
      <w:ins w:id="315" w:author="Duvigneaud, Dylanne" w:date="2020-09-28T18:19:00Z">
        <w:r w:rsidR="008235FF">
          <w:rPr>
            <w:rFonts w:cs="Arial"/>
            <w:sz w:val="22"/>
            <w:szCs w:val="22"/>
          </w:rPr>
          <w:t xml:space="preserve"> as specified in IMC 2600, Appendix B, </w:t>
        </w:r>
        <w:r w:rsidR="00132958">
          <w:rPr>
            <w:rFonts w:cs="Arial"/>
            <w:sz w:val="22"/>
            <w:szCs w:val="22"/>
          </w:rPr>
          <w:t>with a varianc</w:t>
        </w:r>
      </w:ins>
      <w:ins w:id="316" w:author="Duvigneaud, Dylanne" w:date="2020-09-28T18:20:00Z">
        <w:r w:rsidR="00132958">
          <w:rPr>
            <w:rFonts w:cs="Arial"/>
            <w:sz w:val="22"/>
            <w:szCs w:val="22"/>
          </w:rPr>
          <w:t>e of</w:t>
        </w:r>
        <w:r w:rsidR="00132958" w:rsidRPr="00132958">
          <w:rPr>
            <w:rFonts w:cs="Arial"/>
            <w:color w:val="8764B8"/>
            <w:sz w:val="22"/>
            <w:szCs w:val="22"/>
            <w:u w:val="single"/>
            <w:shd w:val="clear" w:color="auto" w:fill="FFFFFF"/>
          </w:rPr>
          <w:t xml:space="preserve"> </w:t>
        </w:r>
        <w:r w:rsidR="00132958" w:rsidRPr="00132958">
          <w:rPr>
            <w:rFonts w:cs="Arial"/>
            <w:sz w:val="22"/>
            <w:szCs w:val="22"/>
            <w:u w:val="single"/>
          </w:rPr>
          <w:t>±</w:t>
        </w:r>
        <w:r w:rsidR="00132958">
          <w:rPr>
            <w:rFonts w:cs="Arial"/>
            <w:sz w:val="22"/>
            <w:szCs w:val="22"/>
            <w:u w:val="single"/>
          </w:rPr>
          <w:t xml:space="preserve"> 10</w:t>
        </w:r>
        <w:r w:rsidR="00D87DE2">
          <w:rPr>
            <w:rFonts w:cs="Arial"/>
            <w:sz w:val="22"/>
            <w:szCs w:val="22"/>
            <w:u w:val="single"/>
          </w:rPr>
          <w:t>%</w:t>
        </w:r>
      </w:ins>
      <w:ins w:id="317" w:author="Alen, Alejandro" w:date="2020-04-13T16:27:00Z">
        <w:r w:rsidR="001A3DDD" w:rsidRPr="4B512E67">
          <w:rPr>
            <w:rFonts w:cs="Arial"/>
            <w:sz w:val="22"/>
            <w:szCs w:val="22"/>
          </w:rPr>
          <w:t xml:space="preserve">.  </w:t>
        </w:r>
      </w:ins>
      <w:ins w:id="318" w:author="Alen, Alejandro" w:date="2020-04-13T16:28:00Z">
        <w:r w:rsidR="006C27B8" w:rsidRPr="4B512E67">
          <w:rPr>
            <w:rFonts w:cs="Arial"/>
            <w:sz w:val="22"/>
            <w:szCs w:val="22"/>
          </w:rPr>
          <w:t>Inspection</w:t>
        </w:r>
      </w:ins>
      <w:ins w:id="319" w:author="Alen, Alejandro" w:date="2020-04-13T16:27:00Z">
        <w:r w:rsidR="0018042F" w:rsidRPr="4B512E67">
          <w:rPr>
            <w:rFonts w:cs="Arial"/>
            <w:sz w:val="22"/>
            <w:szCs w:val="22"/>
          </w:rPr>
          <w:t xml:space="preserve"> hours </w:t>
        </w:r>
      </w:ins>
      <w:ins w:id="320" w:author="Alen, Alejandro" w:date="2020-04-13T16:28:00Z">
        <w:r w:rsidR="006C27B8" w:rsidRPr="4B512E67">
          <w:rPr>
            <w:rFonts w:cs="Arial"/>
            <w:sz w:val="22"/>
            <w:szCs w:val="22"/>
          </w:rPr>
          <w:t>should be charged to the appropriate inspection procedure attachment.</w:t>
        </w:r>
      </w:ins>
      <w:ins w:id="321" w:author="Duvigneaud, Dylanne" w:date="2020-09-28T14:07:00Z">
        <w:r w:rsidR="00163AE6" w:rsidDel="009A70D3">
          <w:rPr>
            <w:rFonts w:cs="Arial"/>
            <w:sz w:val="22"/>
            <w:szCs w:val="22"/>
          </w:rPr>
          <w:t xml:space="preserve"> </w:t>
        </w:r>
      </w:ins>
    </w:p>
    <w:p w14:paraId="7DCC7740" w14:textId="0CF2E067" w:rsidR="00163AE6" w:rsidRDefault="00163AE6" w:rsidP="009A70D3">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rFonts w:cs="Arial"/>
          <w:sz w:val="22"/>
          <w:szCs w:val="22"/>
        </w:rPr>
      </w:pPr>
    </w:p>
    <w:p w14:paraId="5C978896" w14:textId="77777777" w:rsidR="00F8218F" w:rsidRDefault="00F8218F" w:rsidP="009A70D3">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rFonts w:cs="Arial"/>
          <w:sz w:val="22"/>
          <w:szCs w:val="22"/>
        </w:rPr>
      </w:pPr>
    </w:p>
    <w:p w14:paraId="275E7916" w14:textId="533FC4AC" w:rsidR="00F8218F" w:rsidRPr="000C3F99" w:rsidRDefault="00F8218F" w:rsidP="00F8218F">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rFonts w:cs="Arial"/>
          <w:sz w:val="22"/>
          <w:szCs w:val="22"/>
        </w:rPr>
      </w:pPr>
      <w:r w:rsidRPr="000C3F99">
        <w:rPr>
          <w:rFonts w:cs="Arial"/>
          <w:sz w:val="22"/>
          <w:szCs w:val="22"/>
        </w:rPr>
        <w:t>88135</w:t>
      </w:r>
      <w:r w:rsidRPr="000C3F99">
        <w:rPr>
          <w:rFonts w:cs="Arial"/>
          <w:sz w:val="22"/>
          <w:szCs w:val="22"/>
        </w:rPr>
        <w:noBreakHyphen/>
        <w:t>0</w:t>
      </w:r>
      <w:ins w:id="322" w:author="Duvigneaud, Dylanne" w:date="2020-11-23T16:58:00Z">
        <w:r>
          <w:rPr>
            <w:rFonts w:cs="Arial"/>
            <w:sz w:val="22"/>
            <w:szCs w:val="22"/>
          </w:rPr>
          <w:t>4</w:t>
        </w:r>
      </w:ins>
      <w:r w:rsidRPr="000C3F99">
        <w:rPr>
          <w:rFonts w:cs="Arial"/>
          <w:sz w:val="22"/>
          <w:szCs w:val="22"/>
        </w:rPr>
        <w:tab/>
        <w:t>PROCEDURE COMPLETION</w:t>
      </w:r>
    </w:p>
    <w:p w14:paraId="6E57F896" w14:textId="77777777" w:rsidR="00F8218F" w:rsidRPr="000C3F99" w:rsidRDefault="00F8218F" w:rsidP="00F8218F">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rFonts w:cs="Arial"/>
          <w:sz w:val="22"/>
          <w:szCs w:val="22"/>
        </w:rPr>
      </w:pPr>
    </w:p>
    <w:p w14:paraId="3FE88A27" w14:textId="24EA8011" w:rsidR="00F8218F" w:rsidRPr="000C3F99" w:rsidRDefault="00F8218F" w:rsidP="00F8218F">
      <w:pPr>
        <w:ind w:left="810" w:hanging="810"/>
        <w:rPr>
          <w:rFonts w:cs="Arial"/>
          <w:sz w:val="22"/>
          <w:szCs w:val="22"/>
        </w:rPr>
      </w:pPr>
      <w:r w:rsidRPr="000C3F99">
        <w:rPr>
          <w:rFonts w:cs="Arial"/>
          <w:sz w:val="22"/>
          <w:szCs w:val="22"/>
        </w:rPr>
        <w:t>0</w:t>
      </w:r>
      <w:ins w:id="323" w:author="Duvigneaud, Dylanne" w:date="2020-11-23T16:58:00Z">
        <w:r>
          <w:rPr>
            <w:rFonts w:cs="Arial"/>
            <w:sz w:val="22"/>
            <w:szCs w:val="22"/>
          </w:rPr>
          <w:t>4</w:t>
        </w:r>
      </w:ins>
      <w:r w:rsidRPr="000C3F99">
        <w:rPr>
          <w:rFonts w:cs="Arial"/>
          <w:sz w:val="22"/>
          <w:szCs w:val="22"/>
        </w:rPr>
        <w:t>.01</w:t>
      </w:r>
      <w:r w:rsidRPr="000C3F99">
        <w:rPr>
          <w:rFonts w:cs="Arial"/>
          <w:sz w:val="22"/>
          <w:szCs w:val="22"/>
        </w:rPr>
        <w:tab/>
      </w:r>
      <w:r w:rsidRPr="000C3F99">
        <w:rPr>
          <w:rFonts w:cs="Arial"/>
          <w:sz w:val="22"/>
          <w:szCs w:val="22"/>
          <w:u w:val="single"/>
        </w:rPr>
        <w:t>Technical Areas of Review</w:t>
      </w:r>
      <w:r w:rsidRPr="002C14F4">
        <w:rPr>
          <w:rFonts w:cs="Arial"/>
          <w:sz w:val="22"/>
          <w:szCs w:val="22"/>
        </w:rPr>
        <w:t>.</w:t>
      </w:r>
      <w:r w:rsidRPr="000C3F99">
        <w:rPr>
          <w:rFonts w:cs="Arial"/>
          <w:sz w:val="22"/>
          <w:szCs w:val="22"/>
        </w:rPr>
        <w:t xml:space="preserve">  Implementation of each attachment will constitute completion of this procedure.  </w:t>
      </w:r>
      <w:r>
        <w:rPr>
          <w:rFonts w:cs="Arial"/>
          <w:sz w:val="22"/>
          <w:szCs w:val="22"/>
        </w:rPr>
        <w:t xml:space="preserve">Areas to be inspected </w:t>
      </w:r>
      <w:r w:rsidRPr="000C3F99">
        <w:rPr>
          <w:rFonts w:cs="Arial"/>
          <w:sz w:val="22"/>
          <w:szCs w:val="22"/>
        </w:rPr>
        <w:t xml:space="preserve">and the breadth of review </w:t>
      </w:r>
      <w:r>
        <w:rPr>
          <w:rFonts w:cs="Arial"/>
          <w:sz w:val="22"/>
          <w:szCs w:val="22"/>
        </w:rPr>
        <w:t xml:space="preserve">needed </w:t>
      </w:r>
      <w:r w:rsidRPr="000C3F99">
        <w:rPr>
          <w:rFonts w:cs="Arial"/>
          <w:sz w:val="22"/>
          <w:szCs w:val="22"/>
        </w:rPr>
        <w:t xml:space="preserve">will be determined by the inspector based on the risk-significance of the activity and the extent of the activity or records available when specific sample sizes </w:t>
      </w:r>
      <w:r>
        <w:rPr>
          <w:rFonts w:cs="Arial"/>
          <w:sz w:val="22"/>
          <w:szCs w:val="22"/>
        </w:rPr>
        <w:t>are</w:t>
      </w:r>
      <w:r w:rsidRPr="000C3F99">
        <w:rPr>
          <w:rFonts w:cs="Arial"/>
          <w:sz w:val="22"/>
          <w:szCs w:val="22"/>
        </w:rPr>
        <w:t xml:space="preserve"> not </w:t>
      </w:r>
      <w:r>
        <w:rPr>
          <w:rFonts w:cs="Arial"/>
          <w:sz w:val="22"/>
          <w:szCs w:val="22"/>
        </w:rPr>
        <w:t xml:space="preserve">prescribed </w:t>
      </w:r>
      <w:r w:rsidRPr="000C3F99">
        <w:rPr>
          <w:rFonts w:cs="Arial"/>
          <w:sz w:val="22"/>
          <w:szCs w:val="22"/>
        </w:rPr>
        <w:t>in the inspection guidance section.</w:t>
      </w:r>
    </w:p>
    <w:p w14:paraId="5708D727" w14:textId="77777777" w:rsidR="00F8218F" w:rsidRPr="000C3F99" w:rsidRDefault="00F8218F" w:rsidP="00F8218F">
      <w:pPr>
        <w:ind w:left="810" w:hanging="810"/>
        <w:rPr>
          <w:rFonts w:cs="Arial"/>
          <w:sz w:val="22"/>
          <w:szCs w:val="22"/>
        </w:rPr>
      </w:pPr>
    </w:p>
    <w:p w14:paraId="0932DCF8" w14:textId="46C4DE38" w:rsidR="00F8218F" w:rsidRPr="000C3F99" w:rsidRDefault="00F8218F" w:rsidP="00F8218F">
      <w:pPr>
        <w:autoSpaceDE/>
        <w:autoSpaceDN/>
        <w:adjustRightInd/>
        <w:ind w:left="810" w:hanging="810"/>
        <w:rPr>
          <w:rFonts w:cs="Arial"/>
          <w:sz w:val="22"/>
          <w:szCs w:val="22"/>
        </w:rPr>
      </w:pPr>
      <w:r w:rsidRPr="000C3F99">
        <w:rPr>
          <w:rFonts w:cs="Arial"/>
          <w:sz w:val="22"/>
          <w:szCs w:val="22"/>
        </w:rPr>
        <w:t>0</w:t>
      </w:r>
      <w:ins w:id="324" w:author="Duvigneaud, Dylanne" w:date="2020-11-23T16:58:00Z">
        <w:r>
          <w:rPr>
            <w:rFonts w:cs="Arial"/>
            <w:sz w:val="22"/>
            <w:szCs w:val="22"/>
          </w:rPr>
          <w:t>4</w:t>
        </w:r>
      </w:ins>
      <w:r w:rsidRPr="000C3F99">
        <w:rPr>
          <w:rFonts w:cs="Arial"/>
          <w:sz w:val="22"/>
          <w:szCs w:val="22"/>
        </w:rPr>
        <w:t>.02</w:t>
      </w:r>
      <w:r w:rsidRPr="000C3F99">
        <w:rPr>
          <w:rFonts w:cs="Arial"/>
          <w:sz w:val="22"/>
          <w:szCs w:val="22"/>
        </w:rPr>
        <w:tab/>
      </w:r>
      <w:r w:rsidRPr="000C3F99">
        <w:rPr>
          <w:rFonts w:cs="Arial"/>
          <w:sz w:val="22"/>
          <w:szCs w:val="22"/>
          <w:u w:val="single"/>
        </w:rPr>
        <w:t>Risk-Informed Inspection Planning</w:t>
      </w:r>
      <w:r w:rsidRPr="002C14F4">
        <w:rPr>
          <w:rFonts w:cs="Arial"/>
          <w:sz w:val="22"/>
          <w:szCs w:val="22"/>
        </w:rPr>
        <w:t>.</w:t>
      </w:r>
      <w:r w:rsidRPr="000C3F99">
        <w:rPr>
          <w:rFonts w:cs="Arial"/>
          <w:sz w:val="22"/>
          <w:szCs w:val="22"/>
        </w:rPr>
        <w:t xml:space="preserve">  Implementation of each attachment will constitute completion of this procedure.  </w:t>
      </w:r>
      <w:r>
        <w:rPr>
          <w:rFonts w:cs="Arial"/>
          <w:sz w:val="22"/>
          <w:szCs w:val="22"/>
        </w:rPr>
        <w:t xml:space="preserve">Areas to be inspected </w:t>
      </w:r>
      <w:r w:rsidRPr="000C3F99">
        <w:rPr>
          <w:rFonts w:cs="Arial"/>
          <w:sz w:val="22"/>
          <w:szCs w:val="22"/>
        </w:rPr>
        <w:t xml:space="preserve">and the breadth of review </w:t>
      </w:r>
      <w:r>
        <w:rPr>
          <w:rFonts w:cs="Arial"/>
          <w:sz w:val="22"/>
          <w:szCs w:val="22"/>
        </w:rPr>
        <w:t xml:space="preserve">needed </w:t>
      </w:r>
      <w:r w:rsidRPr="000C3F99">
        <w:rPr>
          <w:rFonts w:cs="Arial"/>
          <w:sz w:val="22"/>
          <w:szCs w:val="22"/>
        </w:rPr>
        <w:t xml:space="preserve">will be determined by the inspector based on </w:t>
      </w:r>
      <w:r>
        <w:rPr>
          <w:rFonts w:cs="Arial"/>
          <w:sz w:val="22"/>
          <w:szCs w:val="22"/>
        </w:rPr>
        <w:t xml:space="preserve">the degree to which </w:t>
      </w:r>
      <w:r w:rsidRPr="000C3F99">
        <w:rPr>
          <w:rFonts w:cs="Arial"/>
          <w:sz w:val="22"/>
          <w:szCs w:val="22"/>
        </w:rPr>
        <w:t>requirement</w:t>
      </w:r>
      <w:r>
        <w:rPr>
          <w:rFonts w:cs="Arial"/>
          <w:sz w:val="22"/>
          <w:szCs w:val="22"/>
        </w:rPr>
        <w:t>s</w:t>
      </w:r>
      <w:r w:rsidRPr="000C3F99">
        <w:rPr>
          <w:rFonts w:cs="Arial"/>
          <w:sz w:val="22"/>
          <w:szCs w:val="22"/>
        </w:rPr>
        <w:t xml:space="preserve"> </w:t>
      </w:r>
      <w:r>
        <w:rPr>
          <w:rFonts w:cs="Arial"/>
          <w:sz w:val="22"/>
          <w:szCs w:val="22"/>
        </w:rPr>
        <w:t xml:space="preserve">have been </w:t>
      </w:r>
      <w:r w:rsidRPr="000C3F99">
        <w:rPr>
          <w:rFonts w:cs="Arial"/>
          <w:sz w:val="22"/>
          <w:szCs w:val="22"/>
        </w:rPr>
        <w:t>compli</w:t>
      </w:r>
      <w:r>
        <w:rPr>
          <w:rFonts w:cs="Arial"/>
          <w:sz w:val="22"/>
          <w:szCs w:val="22"/>
        </w:rPr>
        <w:t xml:space="preserve">ed with, the </w:t>
      </w:r>
      <w:r w:rsidRPr="000C3F99">
        <w:rPr>
          <w:rFonts w:cs="Arial"/>
          <w:sz w:val="22"/>
          <w:szCs w:val="22"/>
        </w:rPr>
        <w:t xml:space="preserve">risk-significance of </w:t>
      </w:r>
      <w:r>
        <w:rPr>
          <w:rFonts w:cs="Arial"/>
          <w:sz w:val="22"/>
          <w:szCs w:val="22"/>
        </w:rPr>
        <w:t xml:space="preserve">the </w:t>
      </w:r>
      <w:r w:rsidRPr="000C3F99">
        <w:rPr>
          <w:rFonts w:cs="Arial"/>
          <w:sz w:val="22"/>
          <w:szCs w:val="22"/>
        </w:rPr>
        <w:t xml:space="preserve">activity, and the extent of the activity or records available when specific sample sizes </w:t>
      </w:r>
      <w:r>
        <w:rPr>
          <w:rFonts w:cs="Arial"/>
          <w:sz w:val="22"/>
          <w:szCs w:val="22"/>
        </w:rPr>
        <w:t>are</w:t>
      </w:r>
      <w:r w:rsidRPr="000C3F99">
        <w:rPr>
          <w:rFonts w:cs="Arial"/>
          <w:sz w:val="22"/>
          <w:szCs w:val="22"/>
        </w:rPr>
        <w:t xml:space="preserve"> not </w:t>
      </w:r>
      <w:r>
        <w:rPr>
          <w:rFonts w:cs="Arial"/>
          <w:sz w:val="22"/>
          <w:szCs w:val="22"/>
        </w:rPr>
        <w:t xml:space="preserve">prescribed </w:t>
      </w:r>
      <w:r w:rsidRPr="000C3F99">
        <w:rPr>
          <w:rFonts w:cs="Arial"/>
          <w:sz w:val="22"/>
          <w:szCs w:val="22"/>
        </w:rPr>
        <w:t>in the inspection guidance section.</w:t>
      </w:r>
    </w:p>
    <w:p w14:paraId="7F53DBD9" w14:textId="77777777" w:rsidR="00F8218F" w:rsidRPr="000C3F99" w:rsidRDefault="00F8218F" w:rsidP="00F8218F">
      <w:pPr>
        <w:autoSpaceDE/>
        <w:autoSpaceDN/>
        <w:adjustRightInd/>
        <w:ind w:left="810" w:hanging="810"/>
        <w:rPr>
          <w:rFonts w:cs="Arial"/>
          <w:sz w:val="22"/>
          <w:szCs w:val="22"/>
        </w:rPr>
      </w:pPr>
    </w:p>
    <w:p w14:paraId="5074AEA0" w14:textId="098DEDDA" w:rsidR="00163AE6" w:rsidRDefault="00F8218F" w:rsidP="00F8218F">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810" w:hanging="810"/>
        <w:rPr>
          <w:rFonts w:cs="Arial"/>
          <w:sz w:val="22"/>
          <w:szCs w:val="22"/>
        </w:rPr>
      </w:pPr>
      <w:r w:rsidRPr="000C3F99">
        <w:rPr>
          <w:rFonts w:cs="Arial"/>
          <w:sz w:val="22"/>
          <w:szCs w:val="22"/>
        </w:rPr>
        <w:t>0</w:t>
      </w:r>
      <w:ins w:id="325" w:author="Duvigneaud, Dylanne" w:date="2020-11-23T16:58:00Z">
        <w:r>
          <w:rPr>
            <w:rFonts w:cs="Arial"/>
            <w:sz w:val="22"/>
            <w:szCs w:val="22"/>
          </w:rPr>
          <w:t>4</w:t>
        </w:r>
      </w:ins>
      <w:r w:rsidRPr="000C3F99">
        <w:rPr>
          <w:rFonts w:cs="Arial"/>
          <w:sz w:val="22"/>
          <w:szCs w:val="22"/>
        </w:rPr>
        <w:t>.03</w:t>
      </w:r>
      <w:r w:rsidRPr="000C3F99">
        <w:rPr>
          <w:rFonts w:cs="Arial"/>
          <w:sz w:val="22"/>
          <w:szCs w:val="22"/>
        </w:rPr>
        <w:tab/>
      </w:r>
      <w:r w:rsidRPr="000C3F99">
        <w:rPr>
          <w:rFonts w:cs="Arial"/>
          <w:sz w:val="22"/>
          <w:szCs w:val="22"/>
          <w:u w:val="single"/>
        </w:rPr>
        <w:t>Third-Party Reports</w:t>
      </w:r>
      <w:r w:rsidRPr="002C14F4">
        <w:rPr>
          <w:rFonts w:cs="Arial"/>
          <w:sz w:val="22"/>
          <w:szCs w:val="22"/>
        </w:rPr>
        <w:t>.</w:t>
      </w:r>
      <w:r w:rsidRPr="000C3F99">
        <w:rPr>
          <w:rFonts w:cs="Arial"/>
          <w:sz w:val="22"/>
          <w:szCs w:val="22"/>
        </w:rPr>
        <w:t xml:space="preserve">  There are no </w:t>
      </w:r>
      <w:r>
        <w:rPr>
          <w:rFonts w:cs="Arial"/>
          <w:sz w:val="22"/>
          <w:szCs w:val="22"/>
        </w:rPr>
        <w:t xml:space="preserve">specific </w:t>
      </w:r>
      <w:r w:rsidRPr="000C3F99">
        <w:rPr>
          <w:rFonts w:cs="Arial"/>
          <w:sz w:val="22"/>
          <w:szCs w:val="22"/>
        </w:rPr>
        <w:t xml:space="preserve">sample sizes </w:t>
      </w:r>
      <w:r>
        <w:rPr>
          <w:rFonts w:cs="Arial"/>
          <w:sz w:val="22"/>
          <w:szCs w:val="22"/>
        </w:rPr>
        <w:t xml:space="preserve">required by </w:t>
      </w:r>
      <w:r w:rsidRPr="000C3F99">
        <w:rPr>
          <w:rFonts w:cs="Arial"/>
          <w:sz w:val="22"/>
          <w:szCs w:val="22"/>
        </w:rPr>
        <w:t>this section.  However, if an inspector reviews a third-party report, the review should be documented in the quarter in which it was completed.</w:t>
      </w:r>
    </w:p>
    <w:p w14:paraId="6DC11B6E" w14:textId="2446403A" w:rsidR="00F8218F" w:rsidRDefault="00F8218F" w:rsidP="00F8218F">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rFonts w:cs="Arial"/>
          <w:sz w:val="22"/>
          <w:szCs w:val="22"/>
        </w:rPr>
      </w:pPr>
    </w:p>
    <w:p w14:paraId="361AAEE3" w14:textId="77777777" w:rsidR="00F8218F" w:rsidRDefault="00F8218F" w:rsidP="00F8218F">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rFonts w:cs="Arial"/>
          <w:sz w:val="22"/>
          <w:szCs w:val="22"/>
        </w:rPr>
      </w:pPr>
    </w:p>
    <w:p w14:paraId="3DD72CBA" w14:textId="3022EC02" w:rsidR="007B3F39" w:rsidRPr="000C3F99" w:rsidRDefault="007B3F39" w:rsidP="00CC3A4C">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rFonts w:cs="Arial"/>
          <w:sz w:val="22"/>
          <w:szCs w:val="22"/>
        </w:rPr>
      </w:pPr>
      <w:r w:rsidRPr="000C3F99">
        <w:rPr>
          <w:rFonts w:cs="Arial"/>
          <w:sz w:val="22"/>
          <w:szCs w:val="22"/>
        </w:rPr>
        <w:t>88135</w:t>
      </w:r>
      <w:r w:rsidRPr="000C3F99">
        <w:rPr>
          <w:rFonts w:cs="Arial"/>
          <w:sz w:val="22"/>
          <w:szCs w:val="22"/>
        </w:rPr>
        <w:noBreakHyphen/>
        <w:t>0</w:t>
      </w:r>
      <w:ins w:id="326" w:author="Duvigneaud, Dylanne" w:date="2020-11-23T16:58:00Z">
        <w:r w:rsidR="00F8218F">
          <w:rPr>
            <w:rFonts w:cs="Arial"/>
            <w:sz w:val="22"/>
            <w:szCs w:val="22"/>
          </w:rPr>
          <w:t>5</w:t>
        </w:r>
      </w:ins>
      <w:r w:rsidRPr="000C3F99">
        <w:rPr>
          <w:rFonts w:cs="Arial"/>
          <w:sz w:val="22"/>
          <w:szCs w:val="22"/>
        </w:rPr>
        <w:tab/>
        <w:t>REFERENCES</w:t>
      </w:r>
    </w:p>
    <w:p w14:paraId="02DBAE12" w14:textId="77777777" w:rsidR="007B3F39" w:rsidRPr="000C3F99" w:rsidRDefault="007B3F39" w:rsidP="00CC3A4C">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rFonts w:cs="Arial"/>
          <w:sz w:val="22"/>
          <w:szCs w:val="22"/>
        </w:rPr>
      </w:pPr>
    </w:p>
    <w:p w14:paraId="78A6F808" w14:textId="38BCF55C" w:rsidR="00A55DED" w:rsidRPr="00AA69F3" w:rsidRDefault="00A55DED" w:rsidP="002C437C">
      <w:pPr>
        <w:pStyle w:val="ListParagraph"/>
        <w:numPr>
          <w:ilvl w:val="0"/>
          <w:numId w:val="55"/>
        </w:numPr>
        <w:tabs>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533" w:hanging="533"/>
        <w:rPr>
          <w:rFonts w:cs="Arial"/>
          <w:sz w:val="22"/>
          <w:szCs w:val="22"/>
        </w:rPr>
      </w:pPr>
      <w:r w:rsidRPr="00AA69F3">
        <w:rPr>
          <w:rFonts w:cs="Arial"/>
          <w:sz w:val="22"/>
          <w:szCs w:val="22"/>
        </w:rPr>
        <w:t>10 CFR 70.61, “Domestic Licensing of Special Nuclear Mat</w:t>
      </w:r>
      <w:r w:rsidR="00CC3A4C" w:rsidRPr="00AA69F3">
        <w:rPr>
          <w:rFonts w:cs="Arial"/>
          <w:sz w:val="22"/>
          <w:szCs w:val="22"/>
        </w:rPr>
        <w:t>erial,” Subpart H, “</w:t>
      </w:r>
      <w:r w:rsidR="00AA69F3" w:rsidRPr="00AA69F3">
        <w:rPr>
          <w:rFonts w:cs="Arial"/>
          <w:sz w:val="22"/>
          <w:szCs w:val="22"/>
        </w:rPr>
        <w:t>Performance Requirements</w:t>
      </w:r>
      <w:r w:rsidRPr="00AA69F3">
        <w:rPr>
          <w:rFonts w:cs="Arial"/>
          <w:sz w:val="22"/>
          <w:szCs w:val="22"/>
        </w:rPr>
        <w:t>”</w:t>
      </w:r>
    </w:p>
    <w:p w14:paraId="388631C9" w14:textId="77777777" w:rsidR="00A55DED" w:rsidRPr="000C3F99" w:rsidRDefault="00A55DED" w:rsidP="00A65544">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533" w:hanging="533"/>
        <w:rPr>
          <w:rFonts w:cs="Arial"/>
          <w:sz w:val="22"/>
          <w:szCs w:val="22"/>
        </w:rPr>
      </w:pPr>
    </w:p>
    <w:p w14:paraId="0F30AEA2" w14:textId="77777777" w:rsidR="00A55DED" w:rsidRPr="005F1681" w:rsidRDefault="00A55DED" w:rsidP="00A65544">
      <w:pPr>
        <w:pStyle w:val="ListParagraph"/>
        <w:numPr>
          <w:ilvl w:val="0"/>
          <w:numId w:val="55"/>
        </w:numPr>
        <w:tabs>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533" w:hanging="533"/>
        <w:rPr>
          <w:rFonts w:cs="Arial"/>
          <w:sz w:val="22"/>
          <w:szCs w:val="22"/>
        </w:rPr>
      </w:pPr>
      <w:r w:rsidRPr="005F1681">
        <w:rPr>
          <w:rFonts w:cs="Arial"/>
          <w:sz w:val="22"/>
          <w:szCs w:val="22"/>
        </w:rPr>
        <w:t>10 CFR 70.62, “Safety Program and Integrated Safety Analysis”</w:t>
      </w:r>
    </w:p>
    <w:p w14:paraId="59A842AF" w14:textId="77777777" w:rsidR="00A55DED" w:rsidRPr="000C3F99" w:rsidRDefault="00A55DED" w:rsidP="00A65544">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533" w:hanging="533"/>
        <w:rPr>
          <w:rFonts w:cs="Arial"/>
          <w:sz w:val="22"/>
          <w:szCs w:val="22"/>
        </w:rPr>
      </w:pPr>
    </w:p>
    <w:p w14:paraId="229FDA0B" w14:textId="0C275717" w:rsidR="00CB3212" w:rsidRPr="00AA69F3" w:rsidRDefault="00515A82" w:rsidP="00A65544">
      <w:pPr>
        <w:pStyle w:val="ListParagraph"/>
        <w:numPr>
          <w:ilvl w:val="0"/>
          <w:numId w:val="55"/>
        </w:numPr>
        <w:tabs>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533" w:hanging="533"/>
        <w:rPr>
          <w:rFonts w:cs="Arial"/>
          <w:sz w:val="22"/>
          <w:szCs w:val="22"/>
        </w:rPr>
      </w:pPr>
      <w:r w:rsidRPr="00AA69F3">
        <w:rPr>
          <w:rFonts w:cs="Arial"/>
          <w:sz w:val="22"/>
          <w:szCs w:val="22"/>
        </w:rPr>
        <w:t>Manual Chapter 2600</w:t>
      </w:r>
      <w:r w:rsidR="00BA2B82" w:rsidRPr="00AA69F3">
        <w:rPr>
          <w:rFonts w:cs="Arial"/>
          <w:sz w:val="22"/>
          <w:szCs w:val="22"/>
        </w:rPr>
        <w:t>, “</w:t>
      </w:r>
      <w:r w:rsidRPr="00AA69F3">
        <w:rPr>
          <w:rFonts w:cs="Arial"/>
          <w:sz w:val="22"/>
          <w:szCs w:val="22"/>
        </w:rPr>
        <w:t>Fuel Cycle Facility Operational S</w:t>
      </w:r>
      <w:r w:rsidR="00CC3A4C" w:rsidRPr="00AA69F3">
        <w:rPr>
          <w:rFonts w:cs="Arial"/>
          <w:sz w:val="22"/>
          <w:szCs w:val="22"/>
        </w:rPr>
        <w:t xml:space="preserve">afety and Safeguards </w:t>
      </w:r>
      <w:r w:rsidR="00AA69F3" w:rsidRPr="00AA69F3">
        <w:rPr>
          <w:rFonts w:cs="Arial"/>
          <w:sz w:val="22"/>
          <w:szCs w:val="22"/>
        </w:rPr>
        <w:t>Inspection Program</w:t>
      </w:r>
      <w:r w:rsidRPr="00AA69F3">
        <w:rPr>
          <w:rFonts w:cs="Arial"/>
          <w:sz w:val="22"/>
          <w:szCs w:val="22"/>
        </w:rPr>
        <w:t>”</w:t>
      </w:r>
    </w:p>
    <w:p w14:paraId="697C8EEB" w14:textId="77777777" w:rsidR="00DD6CE4" w:rsidRPr="000C3F99" w:rsidRDefault="00DD6CE4" w:rsidP="00A65544">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533" w:hanging="533"/>
        <w:rPr>
          <w:rFonts w:cs="Arial"/>
          <w:sz w:val="22"/>
          <w:szCs w:val="22"/>
        </w:rPr>
      </w:pPr>
    </w:p>
    <w:p w14:paraId="6A83ACAD" w14:textId="77777777" w:rsidR="00CB3212" w:rsidRPr="005F1681" w:rsidRDefault="00515A82" w:rsidP="00A65544">
      <w:pPr>
        <w:pStyle w:val="ListParagraph"/>
        <w:numPr>
          <w:ilvl w:val="0"/>
          <w:numId w:val="55"/>
        </w:numPr>
        <w:tabs>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533" w:hanging="533"/>
        <w:rPr>
          <w:rFonts w:cs="Arial"/>
          <w:sz w:val="22"/>
          <w:szCs w:val="22"/>
        </w:rPr>
      </w:pPr>
      <w:r w:rsidRPr="005F1681">
        <w:rPr>
          <w:rFonts w:cs="Arial"/>
          <w:sz w:val="22"/>
          <w:szCs w:val="22"/>
        </w:rPr>
        <w:t>Manual Chapter 2604</w:t>
      </w:r>
      <w:r w:rsidR="00BA2B82" w:rsidRPr="005F1681">
        <w:rPr>
          <w:rFonts w:cs="Arial"/>
          <w:sz w:val="22"/>
          <w:szCs w:val="22"/>
        </w:rPr>
        <w:t>, “</w:t>
      </w:r>
      <w:r w:rsidRPr="005F1681">
        <w:rPr>
          <w:rFonts w:cs="Arial"/>
          <w:sz w:val="22"/>
          <w:szCs w:val="22"/>
        </w:rPr>
        <w:t>Licensee Performance Review”</w:t>
      </w:r>
    </w:p>
    <w:p w14:paraId="58846AD9" w14:textId="77777777" w:rsidR="00CB3212" w:rsidRPr="000C3F99" w:rsidRDefault="00CB3212" w:rsidP="00A65544">
      <w:pPr>
        <w:tabs>
          <w:tab w:val="left" w:pos="81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533" w:hanging="533"/>
        <w:rPr>
          <w:rFonts w:cs="Arial"/>
          <w:sz w:val="22"/>
          <w:szCs w:val="22"/>
        </w:rPr>
      </w:pPr>
    </w:p>
    <w:p w14:paraId="6B03E64A" w14:textId="77777777" w:rsidR="00BA2B82" w:rsidRPr="005F1681" w:rsidRDefault="00515A82" w:rsidP="00A65544">
      <w:pPr>
        <w:pStyle w:val="ListParagraph"/>
        <w:numPr>
          <w:ilvl w:val="0"/>
          <w:numId w:val="55"/>
        </w:numPr>
        <w:tabs>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ind w:left="533" w:hanging="533"/>
        <w:rPr>
          <w:rFonts w:cs="Arial"/>
          <w:sz w:val="22"/>
          <w:szCs w:val="22"/>
        </w:rPr>
      </w:pPr>
      <w:r w:rsidRPr="005F1681">
        <w:rPr>
          <w:rFonts w:cs="Arial"/>
          <w:sz w:val="22"/>
          <w:szCs w:val="22"/>
        </w:rPr>
        <w:t>Manual Chapter 2515, Appendix D, “Objectives and Philosophy of Plant Status Activities”</w:t>
      </w:r>
    </w:p>
    <w:p w14:paraId="6384F1E1" w14:textId="77777777" w:rsidR="009A70D3" w:rsidRPr="000C3F99" w:rsidRDefault="009A70D3" w:rsidP="00CC3A4C">
      <w:pPr>
        <w:tabs>
          <w:tab w:val="left" w:pos="81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rFonts w:cs="Arial"/>
          <w:sz w:val="22"/>
          <w:szCs w:val="22"/>
        </w:rPr>
      </w:pPr>
    </w:p>
    <w:p w14:paraId="03B3F5CD" w14:textId="77777777" w:rsidR="00BA2B82" w:rsidRPr="000C3F99" w:rsidRDefault="00BA2B82" w:rsidP="00CC3A4C">
      <w:pPr>
        <w:tabs>
          <w:tab w:val="left" w:pos="810"/>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s>
        <w:rPr>
          <w:rFonts w:cs="Arial"/>
          <w:sz w:val="22"/>
          <w:szCs w:val="22"/>
        </w:rPr>
      </w:pPr>
    </w:p>
    <w:p w14:paraId="2CF95B35" w14:textId="5C915F3B" w:rsidR="00A248A9" w:rsidRDefault="00167506" w:rsidP="00CC3A4C">
      <w:pPr>
        <w:tabs>
          <w:tab w:val="center" w:pos="4680"/>
          <w:tab w:val="left" w:pos="5080"/>
          <w:tab w:val="left" w:pos="5684"/>
          <w:tab w:val="left" w:pos="6288"/>
          <w:tab w:val="left" w:pos="6892"/>
          <w:tab w:val="left" w:pos="7496"/>
          <w:tab w:val="left" w:pos="8100"/>
          <w:tab w:val="left" w:pos="8704"/>
          <w:tab w:val="left" w:pos="9308"/>
        </w:tabs>
        <w:jc w:val="center"/>
        <w:rPr>
          <w:rFonts w:cs="Arial"/>
          <w:sz w:val="22"/>
          <w:szCs w:val="22"/>
        </w:rPr>
      </w:pPr>
      <w:r w:rsidRPr="000C3F99">
        <w:rPr>
          <w:rFonts w:cs="Arial"/>
          <w:sz w:val="22"/>
          <w:szCs w:val="22"/>
        </w:rPr>
        <w:t>END</w:t>
      </w:r>
    </w:p>
    <w:p w14:paraId="4FFF3326" w14:textId="0C5A150B" w:rsidR="00AE4B44" w:rsidRDefault="00AE4B44" w:rsidP="00CC3A4C">
      <w:pPr>
        <w:tabs>
          <w:tab w:val="center" w:pos="4680"/>
          <w:tab w:val="left" w:pos="5080"/>
          <w:tab w:val="left" w:pos="5684"/>
          <w:tab w:val="left" w:pos="6288"/>
          <w:tab w:val="left" w:pos="6892"/>
          <w:tab w:val="left" w:pos="7496"/>
          <w:tab w:val="left" w:pos="8100"/>
          <w:tab w:val="left" w:pos="8704"/>
          <w:tab w:val="left" w:pos="9308"/>
        </w:tabs>
        <w:jc w:val="center"/>
        <w:rPr>
          <w:rFonts w:cs="Arial"/>
          <w:sz w:val="22"/>
          <w:szCs w:val="22"/>
        </w:rPr>
      </w:pPr>
    </w:p>
    <w:p w14:paraId="76E61179" w14:textId="77777777" w:rsidR="00AE4B44" w:rsidRPr="000C3F99" w:rsidRDefault="00AE4B44" w:rsidP="00CC3A4C">
      <w:pPr>
        <w:tabs>
          <w:tab w:val="center" w:pos="4680"/>
          <w:tab w:val="left" w:pos="5080"/>
          <w:tab w:val="left" w:pos="5684"/>
          <w:tab w:val="left" w:pos="6288"/>
          <w:tab w:val="left" w:pos="6892"/>
          <w:tab w:val="left" w:pos="7496"/>
          <w:tab w:val="left" w:pos="8100"/>
          <w:tab w:val="left" w:pos="8704"/>
          <w:tab w:val="left" w:pos="9308"/>
        </w:tabs>
        <w:jc w:val="center"/>
        <w:rPr>
          <w:rFonts w:cs="Arial"/>
          <w:sz w:val="22"/>
          <w:szCs w:val="22"/>
        </w:rPr>
      </w:pPr>
    </w:p>
    <w:p w14:paraId="53E00617" w14:textId="77777777" w:rsidR="00A248A9" w:rsidRPr="000C3F99" w:rsidRDefault="00A248A9" w:rsidP="00CC3A4C">
      <w:pPr>
        <w:tabs>
          <w:tab w:val="center" w:pos="4680"/>
          <w:tab w:val="left" w:pos="5080"/>
          <w:tab w:val="left" w:pos="5684"/>
          <w:tab w:val="left" w:pos="6288"/>
          <w:tab w:val="left" w:pos="6892"/>
          <w:tab w:val="left" w:pos="7496"/>
          <w:tab w:val="left" w:pos="8100"/>
          <w:tab w:val="left" w:pos="8704"/>
          <w:tab w:val="left" w:pos="9308"/>
        </w:tabs>
        <w:rPr>
          <w:rFonts w:cs="Arial"/>
          <w:sz w:val="22"/>
          <w:szCs w:val="22"/>
        </w:rPr>
      </w:pPr>
      <w:r w:rsidRPr="000C3F99">
        <w:rPr>
          <w:rFonts w:cs="Arial"/>
          <w:sz w:val="22"/>
          <w:szCs w:val="22"/>
        </w:rPr>
        <w:t>ATTACHMENTS:</w:t>
      </w:r>
    </w:p>
    <w:p w14:paraId="54567BFE" w14:textId="77777777" w:rsidR="00A248A9" w:rsidRPr="000C3F99" w:rsidRDefault="00A248A9" w:rsidP="00CC3A4C">
      <w:pPr>
        <w:tabs>
          <w:tab w:val="center" w:pos="4680"/>
          <w:tab w:val="left" w:pos="5080"/>
          <w:tab w:val="left" w:pos="5684"/>
          <w:tab w:val="left" w:pos="6288"/>
          <w:tab w:val="left" w:pos="6892"/>
          <w:tab w:val="left" w:pos="7496"/>
          <w:tab w:val="left" w:pos="8100"/>
          <w:tab w:val="left" w:pos="8704"/>
          <w:tab w:val="left" w:pos="9308"/>
        </w:tabs>
        <w:rPr>
          <w:rFonts w:cs="Arial"/>
          <w:sz w:val="22"/>
          <w:szCs w:val="22"/>
        </w:rPr>
      </w:pPr>
    </w:p>
    <w:p w14:paraId="14DF9EBC" w14:textId="6EA18EA7" w:rsidR="00A248A9" w:rsidRPr="000C3F99" w:rsidRDefault="00A26490" w:rsidP="002261E6">
      <w:pPr>
        <w:keepLines/>
        <w:widowControl/>
        <w:tabs>
          <w:tab w:val="left" w:pos="-1440"/>
          <w:tab w:val="left" w:pos="-720"/>
          <w:tab w:val="left" w:pos="3240"/>
          <w:tab w:val="left" w:pos="3840"/>
          <w:tab w:val="left" w:pos="4440"/>
          <w:tab w:val="left" w:pos="5040"/>
          <w:tab w:val="left" w:pos="5640"/>
          <w:tab w:val="left" w:pos="6240"/>
          <w:tab w:val="left" w:pos="6840"/>
        </w:tabs>
        <w:ind w:left="720" w:hanging="720"/>
        <w:rPr>
          <w:rFonts w:cs="Arial"/>
          <w:sz w:val="22"/>
          <w:szCs w:val="22"/>
        </w:rPr>
      </w:pPr>
      <w:ins w:id="327" w:author="Duvigneaud, Dylanne" w:date="2020-10-01T11:27:00Z">
        <w:r w:rsidRPr="00A26490">
          <w:rPr>
            <w:rFonts w:cs="Arial"/>
            <w:sz w:val="22"/>
            <w:szCs w:val="22"/>
          </w:rPr>
          <w:t xml:space="preserve">IP 88135 Attachment </w:t>
        </w:r>
      </w:ins>
      <w:r w:rsidR="00A248A9" w:rsidRPr="000C3F99">
        <w:rPr>
          <w:rFonts w:cs="Arial"/>
          <w:sz w:val="22"/>
          <w:szCs w:val="22"/>
        </w:rPr>
        <w:t>02:</w:t>
      </w:r>
      <w:ins w:id="328" w:author="Duvigneaud, Dylanne" w:date="2020-09-28T16:38:00Z">
        <w:r w:rsidR="002E55A6">
          <w:rPr>
            <w:rFonts w:cs="Arial"/>
            <w:sz w:val="22"/>
            <w:szCs w:val="22"/>
          </w:rPr>
          <w:t xml:space="preserve">  </w:t>
        </w:r>
      </w:ins>
      <w:r w:rsidR="002336A7" w:rsidRPr="000C3F99">
        <w:rPr>
          <w:rFonts w:cs="Arial"/>
          <w:sz w:val="22"/>
          <w:szCs w:val="22"/>
        </w:rPr>
        <w:t xml:space="preserve">Resident Inspection Program </w:t>
      </w:r>
      <w:r w:rsidR="006125BD" w:rsidRPr="000C3F99">
        <w:rPr>
          <w:rFonts w:cs="Arial"/>
          <w:sz w:val="22"/>
          <w:szCs w:val="22"/>
        </w:rPr>
        <w:t>Plant Status</w:t>
      </w:r>
      <w:r w:rsidR="002336A7" w:rsidRPr="000C3F99">
        <w:rPr>
          <w:rFonts w:cs="Arial"/>
          <w:sz w:val="22"/>
          <w:szCs w:val="22"/>
        </w:rPr>
        <w:t xml:space="preserve"> Activities</w:t>
      </w:r>
      <w:r w:rsidR="0059177F" w:rsidRPr="000C3F99">
        <w:rPr>
          <w:rFonts w:cs="Arial"/>
          <w:sz w:val="22"/>
          <w:szCs w:val="22"/>
        </w:rPr>
        <w:t xml:space="preserve"> </w:t>
      </w:r>
      <w:r w:rsidR="006125BD" w:rsidRPr="000C3F99">
        <w:rPr>
          <w:rFonts w:cs="Arial"/>
          <w:sz w:val="22"/>
          <w:szCs w:val="22"/>
        </w:rPr>
        <w:t>(SO)</w:t>
      </w:r>
    </w:p>
    <w:p w14:paraId="61D95581" w14:textId="0290919A" w:rsidR="00A248A9" w:rsidRPr="000C3F99" w:rsidRDefault="005466D0" w:rsidP="005A1485">
      <w:pPr>
        <w:widowControl/>
        <w:tabs>
          <w:tab w:val="left" w:pos="-1440"/>
          <w:tab w:val="left" w:pos="-720"/>
          <w:tab w:val="left" w:pos="720"/>
          <w:tab w:val="left" w:pos="3240"/>
          <w:tab w:val="left" w:pos="3840"/>
          <w:tab w:val="left" w:pos="4440"/>
          <w:tab w:val="left" w:pos="5040"/>
          <w:tab w:val="left" w:pos="5640"/>
          <w:tab w:val="left" w:pos="6240"/>
          <w:tab w:val="left" w:pos="6840"/>
        </w:tabs>
        <w:ind w:left="720" w:hanging="720"/>
        <w:rPr>
          <w:rFonts w:cs="Arial"/>
          <w:sz w:val="22"/>
          <w:szCs w:val="22"/>
        </w:rPr>
      </w:pPr>
      <w:ins w:id="329" w:author="Duvigneaud, Dylanne" w:date="2020-10-01T11:28:00Z">
        <w:r w:rsidRPr="005466D0">
          <w:rPr>
            <w:rFonts w:cs="Arial"/>
            <w:sz w:val="22"/>
            <w:szCs w:val="22"/>
          </w:rPr>
          <w:t xml:space="preserve">IP 88135 Attachment </w:t>
        </w:r>
      </w:ins>
      <w:r w:rsidR="00A248A9" w:rsidRPr="000C3F99">
        <w:rPr>
          <w:rFonts w:cs="Arial"/>
          <w:sz w:val="22"/>
          <w:szCs w:val="22"/>
        </w:rPr>
        <w:t>04:</w:t>
      </w:r>
      <w:ins w:id="330" w:author="Duvigneaud, Dylanne" w:date="2020-09-28T16:38:00Z">
        <w:r w:rsidR="002E55A6">
          <w:rPr>
            <w:rFonts w:cs="Arial"/>
            <w:sz w:val="22"/>
            <w:szCs w:val="22"/>
          </w:rPr>
          <w:t xml:space="preserve">  </w:t>
        </w:r>
      </w:ins>
      <w:r w:rsidR="002336A7" w:rsidRPr="000C3F99">
        <w:rPr>
          <w:rFonts w:cs="Arial"/>
          <w:sz w:val="22"/>
          <w:szCs w:val="22"/>
        </w:rPr>
        <w:t xml:space="preserve">Resident Inspection Program </w:t>
      </w:r>
      <w:r w:rsidR="00776844" w:rsidRPr="000C3F99">
        <w:rPr>
          <w:rFonts w:cs="Arial"/>
          <w:sz w:val="22"/>
          <w:szCs w:val="22"/>
        </w:rPr>
        <w:t>ISA Implementation</w:t>
      </w:r>
      <w:r w:rsidR="0059177F" w:rsidRPr="000C3F99">
        <w:rPr>
          <w:rFonts w:cs="Arial"/>
          <w:sz w:val="22"/>
          <w:szCs w:val="22"/>
        </w:rPr>
        <w:t xml:space="preserve"> </w:t>
      </w:r>
      <w:r w:rsidR="00776844" w:rsidRPr="000C3F99">
        <w:rPr>
          <w:rFonts w:cs="Arial"/>
          <w:sz w:val="22"/>
          <w:szCs w:val="22"/>
        </w:rPr>
        <w:t>(FS)</w:t>
      </w:r>
    </w:p>
    <w:p w14:paraId="69B23371" w14:textId="357CD62B" w:rsidR="006125BD" w:rsidRPr="000C3F99" w:rsidRDefault="005466D0" w:rsidP="00427A32">
      <w:pPr>
        <w:widowControl/>
        <w:tabs>
          <w:tab w:val="left" w:pos="-1440"/>
          <w:tab w:val="left" w:pos="-720"/>
          <w:tab w:val="left" w:pos="720"/>
          <w:tab w:val="left" w:pos="3240"/>
          <w:tab w:val="left" w:pos="3840"/>
          <w:tab w:val="left" w:pos="4440"/>
          <w:tab w:val="left" w:pos="5040"/>
          <w:tab w:val="left" w:pos="5640"/>
          <w:tab w:val="left" w:pos="6240"/>
          <w:tab w:val="left" w:pos="6840"/>
        </w:tabs>
        <w:ind w:left="720" w:right="-540" w:hanging="720"/>
        <w:rPr>
          <w:rFonts w:cs="Arial"/>
          <w:sz w:val="22"/>
          <w:szCs w:val="22"/>
        </w:rPr>
      </w:pPr>
      <w:ins w:id="331" w:author="Duvigneaud, Dylanne" w:date="2020-10-01T11:28:00Z">
        <w:r w:rsidRPr="005466D0">
          <w:rPr>
            <w:rFonts w:cs="Arial"/>
            <w:sz w:val="22"/>
            <w:szCs w:val="22"/>
          </w:rPr>
          <w:t xml:space="preserve">IP 88135 Attachment </w:t>
        </w:r>
      </w:ins>
      <w:r w:rsidR="006125BD" w:rsidRPr="000C3F99">
        <w:rPr>
          <w:rFonts w:cs="Arial"/>
          <w:sz w:val="22"/>
          <w:szCs w:val="22"/>
        </w:rPr>
        <w:t>05:</w:t>
      </w:r>
      <w:ins w:id="332" w:author="Duvigneaud, Dylanne" w:date="2020-09-28T16:38:00Z">
        <w:r w:rsidR="002E55A6">
          <w:rPr>
            <w:rFonts w:cs="Arial"/>
            <w:sz w:val="22"/>
            <w:szCs w:val="22"/>
          </w:rPr>
          <w:t xml:space="preserve">  </w:t>
        </w:r>
      </w:ins>
      <w:r w:rsidR="002336A7" w:rsidRPr="000C3F99">
        <w:rPr>
          <w:rFonts w:cs="Arial"/>
          <w:sz w:val="22"/>
          <w:szCs w:val="22"/>
        </w:rPr>
        <w:t xml:space="preserve">Resident Inspection Program </w:t>
      </w:r>
      <w:r w:rsidR="006125BD" w:rsidRPr="000C3F99">
        <w:rPr>
          <w:rFonts w:cs="Arial"/>
          <w:sz w:val="22"/>
          <w:szCs w:val="22"/>
        </w:rPr>
        <w:t>Fire Protection</w:t>
      </w:r>
      <w:r w:rsidR="002336A7" w:rsidRPr="000C3F99">
        <w:rPr>
          <w:rFonts w:cs="Arial"/>
          <w:sz w:val="22"/>
          <w:szCs w:val="22"/>
        </w:rPr>
        <w:t xml:space="preserve"> (Annual and Quarterly)</w:t>
      </w:r>
      <w:r w:rsidR="0059177F" w:rsidRPr="000C3F99">
        <w:rPr>
          <w:rFonts w:cs="Arial"/>
          <w:sz w:val="22"/>
          <w:szCs w:val="22"/>
        </w:rPr>
        <w:t xml:space="preserve"> </w:t>
      </w:r>
      <w:r w:rsidR="006125BD" w:rsidRPr="000C3F99">
        <w:rPr>
          <w:rFonts w:cs="Arial"/>
          <w:sz w:val="22"/>
          <w:szCs w:val="22"/>
        </w:rPr>
        <w:t>(SO)</w:t>
      </w:r>
    </w:p>
    <w:p w14:paraId="746C605F" w14:textId="29F01D43" w:rsidR="00AA20E9" w:rsidRPr="000C3F99" w:rsidRDefault="005466D0" w:rsidP="005A1485">
      <w:pPr>
        <w:widowControl/>
        <w:tabs>
          <w:tab w:val="left" w:pos="-1440"/>
          <w:tab w:val="left" w:pos="-720"/>
          <w:tab w:val="left" w:pos="720"/>
          <w:tab w:val="left" w:pos="3240"/>
          <w:tab w:val="left" w:pos="3840"/>
          <w:tab w:val="left" w:pos="4440"/>
          <w:tab w:val="left" w:pos="5040"/>
          <w:tab w:val="left" w:pos="5640"/>
          <w:tab w:val="left" w:pos="6240"/>
          <w:tab w:val="left" w:pos="6840"/>
        </w:tabs>
        <w:ind w:left="720" w:hanging="720"/>
        <w:rPr>
          <w:rFonts w:cs="Arial"/>
          <w:sz w:val="22"/>
          <w:szCs w:val="22"/>
        </w:rPr>
      </w:pPr>
      <w:ins w:id="333" w:author="Duvigneaud, Dylanne" w:date="2020-10-01T11:28:00Z">
        <w:r w:rsidRPr="005466D0">
          <w:rPr>
            <w:rFonts w:cs="Arial"/>
            <w:sz w:val="22"/>
            <w:szCs w:val="22"/>
          </w:rPr>
          <w:lastRenderedPageBreak/>
          <w:t xml:space="preserve">IP 88135 Attachment </w:t>
        </w:r>
      </w:ins>
      <w:r w:rsidR="00AA20E9" w:rsidRPr="000C3F99">
        <w:rPr>
          <w:rFonts w:cs="Arial"/>
          <w:sz w:val="22"/>
          <w:szCs w:val="22"/>
        </w:rPr>
        <w:t>19:</w:t>
      </w:r>
      <w:ins w:id="334" w:author="Duvigneaud, Dylanne" w:date="2020-09-28T16:38:00Z">
        <w:r w:rsidR="002E55A6">
          <w:rPr>
            <w:rFonts w:cs="Arial"/>
            <w:sz w:val="22"/>
            <w:szCs w:val="22"/>
          </w:rPr>
          <w:t xml:space="preserve">  </w:t>
        </w:r>
      </w:ins>
      <w:r w:rsidR="0059177F" w:rsidRPr="000C3F99">
        <w:rPr>
          <w:rFonts w:cs="Arial"/>
          <w:sz w:val="22"/>
          <w:szCs w:val="22"/>
        </w:rPr>
        <w:t xml:space="preserve">Resident Inspection Program </w:t>
      </w:r>
      <w:r w:rsidR="00AA20E9" w:rsidRPr="000C3F99">
        <w:rPr>
          <w:rFonts w:cs="Arial"/>
          <w:sz w:val="22"/>
          <w:szCs w:val="22"/>
        </w:rPr>
        <w:t>Post-Maintenance Testing (FS)</w:t>
      </w:r>
    </w:p>
    <w:p w14:paraId="7CBA130B" w14:textId="28B08EC2" w:rsidR="00972481" w:rsidRPr="000C3F99" w:rsidRDefault="005466D0" w:rsidP="005A1485">
      <w:pPr>
        <w:widowControl/>
        <w:tabs>
          <w:tab w:val="left" w:pos="-1440"/>
          <w:tab w:val="left" w:pos="-720"/>
          <w:tab w:val="left" w:pos="720"/>
          <w:tab w:val="left" w:pos="3240"/>
          <w:tab w:val="left" w:pos="3840"/>
          <w:tab w:val="left" w:pos="4440"/>
          <w:tab w:val="left" w:pos="5040"/>
          <w:tab w:val="left" w:pos="5640"/>
          <w:tab w:val="left" w:pos="6240"/>
          <w:tab w:val="left" w:pos="6840"/>
        </w:tabs>
        <w:ind w:left="720" w:hanging="720"/>
        <w:rPr>
          <w:rFonts w:cs="Arial"/>
          <w:sz w:val="22"/>
          <w:szCs w:val="22"/>
        </w:rPr>
      </w:pPr>
      <w:ins w:id="335" w:author="Duvigneaud, Dylanne" w:date="2020-10-01T11:28:00Z">
        <w:r w:rsidRPr="005466D0">
          <w:rPr>
            <w:rFonts w:cs="Arial"/>
            <w:sz w:val="22"/>
            <w:szCs w:val="22"/>
          </w:rPr>
          <w:t xml:space="preserve">IP 88135 Attachment </w:t>
        </w:r>
      </w:ins>
      <w:r w:rsidR="00972481" w:rsidRPr="000C3F99">
        <w:rPr>
          <w:rFonts w:cs="Arial"/>
          <w:sz w:val="22"/>
          <w:szCs w:val="22"/>
        </w:rPr>
        <w:t>17:</w:t>
      </w:r>
      <w:ins w:id="336" w:author="Duvigneaud, Dylanne" w:date="2020-09-28T16:38:00Z">
        <w:r w:rsidR="002E55A6">
          <w:rPr>
            <w:rFonts w:cs="Arial"/>
            <w:sz w:val="22"/>
            <w:szCs w:val="22"/>
          </w:rPr>
          <w:t xml:space="preserve">  </w:t>
        </w:r>
      </w:ins>
      <w:r w:rsidR="0059177F" w:rsidRPr="000C3F99">
        <w:rPr>
          <w:rFonts w:cs="Arial"/>
          <w:sz w:val="22"/>
          <w:szCs w:val="22"/>
        </w:rPr>
        <w:t xml:space="preserve">Resident Inspection Program </w:t>
      </w:r>
      <w:r w:rsidR="00972481" w:rsidRPr="000C3F99">
        <w:rPr>
          <w:rFonts w:cs="Arial"/>
          <w:sz w:val="22"/>
          <w:szCs w:val="22"/>
        </w:rPr>
        <w:t>Permanent Plant Modifications (FS)</w:t>
      </w:r>
    </w:p>
    <w:p w14:paraId="09799AFD" w14:textId="3B41FBC5" w:rsidR="00486862" w:rsidRPr="000C3F99" w:rsidRDefault="005466D0" w:rsidP="005A1485">
      <w:pPr>
        <w:widowControl/>
        <w:tabs>
          <w:tab w:val="left" w:pos="-1440"/>
          <w:tab w:val="left" w:pos="-720"/>
          <w:tab w:val="left" w:pos="720"/>
          <w:tab w:val="left" w:pos="3240"/>
          <w:tab w:val="left" w:pos="3840"/>
          <w:tab w:val="left" w:pos="4440"/>
          <w:tab w:val="left" w:pos="5040"/>
          <w:tab w:val="left" w:pos="5640"/>
          <w:tab w:val="left" w:pos="6240"/>
          <w:tab w:val="left" w:pos="6840"/>
        </w:tabs>
        <w:ind w:left="720" w:hanging="720"/>
        <w:rPr>
          <w:rFonts w:cs="Arial"/>
          <w:sz w:val="22"/>
          <w:szCs w:val="22"/>
        </w:rPr>
      </w:pPr>
      <w:ins w:id="337" w:author="Duvigneaud, Dylanne" w:date="2020-10-01T11:28:00Z">
        <w:r w:rsidRPr="005466D0">
          <w:rPr>
            <w:rFonts w:cs="Arial"/>
            <w:sz w:val="22"/>
            <w:szCs w:val="22"/>
          </w:rPr>
          <w:t xml:space="preserve">IP 88135 Attachment </w:t>
        </w:r>
      </w:ins>
      <w:r w:rsidR="00486862" w:rsidRPr="000C3F99">
        <w:rPr>
          <w:rFonts w:cs="Arial"/>
          <w:sz w:val="22"/>
          <w:szCs w:val="22"/>
        </w:rPr>
        <w:t>22:</w:t>
      </w:r>
      <w:ins w:id="338" w:author="Duvigneaud, Dylanne" w:date="2020-09-28T16:38:00Z">
        <w:r w:rsidR="002E55A6">
          <w:rPr>
            <w:rFonts w:cs="Arial"/>
            <w:sz w:val="22"/>
            <w:szCs w:val="22"/>
          </w:rPr>
          <w:t xml:space="preserve">  </w:t>
        </w:r>
      </w:ins>
      <w:r w:rsidR="0059177F" w:rsidRPr="000C3F99">
        <w:rPr>
          <w:rFonts w:cs="Arial"/>
          <w:sz w:val="22"/>
          <w:szCs w:val="22"/>
        </w:rPr>
        <w:t xml:space="preserve">Resident Inspection Program </w:t>
      </w:r>
      <w:r w:rsidR="00486862" w:rsidRPr="000C3F99">
        <w:rPr>
          <w:rFonts w:cs="Arial"/>
          <w:sz w:val="22"/>
          <w:szCs w:val="22"/>
        </w:rPr>
        <w:t>Surveillance Testing (FS)</w:t>
      </w:r>
    </w:p>
    <w:p w14:paraId="193B977B" w14:textId="77777777" w:rsidR="00A248A9" w:rsidRDefault="00A248A9" w:rsidP="00CC3A4C">
      <w:pPr>
        <w:widowControl/>
        <w:tabs>
          <w:tab w:val="left" w:pos="-1440"/>
          <w:tab w:val="left" w:pos="-720"/>
          <w:tab w:val="left" w:pos="720"/>
          <w:tab w:val="left" w:pos="3240"/>
          <w:tab w:val="left" w:pos="3840"/>
          <w:tab w:val="left" w:pos="4440"/>
          <w:tab w:val="left" w:pos="5040"/>
          <w:tab w:val="left" w:pos="5640"/>
          <w:tab w:val="left" w:pos="6240"/>
          <w:tab w:val="left" w:pos="6840"/>
        </w:tabs>
        <w:spacing w:line="240" w:lineRule="exact"/>
        <w:ind w:left="720" w:hanging="720"/>
        <w:rPr>
          <w:ins w:id="339" w:author="Duvigneaud, Dylanne" w:date="2020-09-28T16:32:00Z"/>
          <w:rFonts w:cs="Arial"/>
          <w:sz w:val="22"/>
          <w:szCs w:val="22"/>
        </w:rPr>
      </w:pPr>
    </w:p>
    <w:p w14:paraId="10FFA73B" w14:textId="77777777" w:rsidR="007D0994" w:rsidRPr="000C3F99" w:rsidRDefault="007D0994" w:rsidP="00CC3A4C">
      <w:pPr>
        <w:widowControl/>
        <w:tabs>
          <w:tab w:val="left" w:pos="-1440"/>
          <w:tab w:val="left" w:pos="-720"/>
          <w:tab w:val="left" w:pos="720"/>
          <w:tab w:val="left" w:pos="3240"/>
          <w:tab w:val="left" w:pos="3840"/>
          <w:tab w:val="left" w:pos="4440"/>
          <w:tab w:val="left" w:pos="5040"/>
          <w:tab w:val="left" w:pos="5640"/>
          <w:tab w:val="left" w:pos="6240"/>
          <w:tab w:val="left" w:pos="6840"/>
        </w:tabs>
        <w:spacing w:line="240" w:lineRule="exact"/>
        <w:ind w:left="720" w:hanging="720"/>
        <w:rPr>
          <w:rFonts w:cs="Arial"/>
          <w:sz w:val="22"/>
          <w:szCs w:val="22"/>
        </w:rPr>
      </w:pPr>
    </w:p>
    <w:p w14:paraId="1E2F0CAC" w14:textId="77777777" w:rsidR="00274CEB" w:rsidRPr="000C3F99" w:rsidRDefault="00274CEB" w:rsidP="00CC3A4C">
      <w:pPr>
        <w:rPr>
          <w:rFonts w:cs="Arial"/>
          <w:sz w:val="22"/>
          <w:szCs w:val="22"/>
        </w:rPr>
      </w:pPr>
      <w:bookmarkStart w:id="340" w:name="_Toc332186188"/>
      <w:r w:rsidRPr="000C3F99">
        <w:rPr>
          <w:rFonts w:cs="Arial"/>
          <w:sz w:val="22"/>
          <w:szCs w:val="22"/>
        </w:rPr>
        <w:t>Attachment:</w:t>
      </w:r>
      <w:bookmarkEnd w:id="340"/>
    </w:p>
    <w:p w14:paraId="0E05E4CD" w14:textId="77777777" w:rsidR="00274CEB" w:rsidRPr="009C1FF3" w:rsidRDefault="00274CEB" w:rsidP="00274CEB">
      <w:pPr>
        <w:widowControl/>
        <w:tabs>
          <w:tab w:val="left" w:pos="-1440"/>
          <w:tab w:val="left" w:pos="-720"/>
          <w:tab w:val="left" w:pos="720"/>
          <w:tab w:val="left" w:pos="3240"/>
          <w:tab w:val="left" w:pos="3840"/>
          <w:tab w:val="left" w:pos="4440"/>
          <w:tab w:val="left" w:pos="5040"/>
          <w:tab w:val="left" w:pos="5640"/>
          <w:tab w:val="left" w:pos="6240"/>
          <w:tab w:val="left" w:pos="6840"/>
        </w:tabs>
        <w:spacing w:line="240" w:lineRule="exact"/>
        <w:ind w:left="720" w:hanging="720"/>
        <w:jc w:val="both"/>
        <w:rPr>
          <w:rFonts w:cs="Arial"/>
        </w:rPr>
        <w:sectPr w:rsidR="00274CEB" w:rsidRPr="009C1FF3" w:rsidSect="00416016">
          <w:footerReference w:type="default" r:id="rId12"/>
          <w:footerReference w:type="first" r:id="rId13"/>
          <w:pgSz w:w="12240" w:h="15840"/>
          <w:pgMar w:top="1440" w:right="1440" w:bottom="1440" w:left="1440" w:header="720" w:footer="720" w:gutter="0"/>
          <w:cols w:space="720"/>
          <w:noEndnote/>
          <w:titlePg/>
          <w:docGrid w:linePitch="326"/>
        </w:sectPr>
      </w:pPr>
      <w:bookmarkStart w:id="341" w:name="_Toc331754129"/>
      <w:bookmarkStart w:id="342" w:name="_Toc332186189"/>
      <w:r w:rsidRPr="000C3F99">
        <w:rPr>
          <w:rFonts w:cs="Arial"/>
          <w:sz w:val="22"/>
          <w:szCs w:val="22"/>
        </w:rPr>
        <w:t xml:space="preserve">  Revision History for </w:t>
      </w:r>
      <w:bookmarkEnd w:id="341"/>
      <w:bookmarkEnd w:id="342"/>
      <w:r w:rsidRPr="000C3F99">
        <w:rPr>
          <w:rFonts w:cs="Arial"/>
          <w:sz w:val="22"/>
          <w:szCs w:val="22"/>
        </w:rPr>
        <w:t>IP 88135</w:t>
      </w:r>
    </w:p>
    <w:p w14:paraId="13273670" w14:textId="5AE6D66D" w:rsidR="00167506" w:rsidRDefault="00167506" w:rsidP="000C3F99">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jc w:val="center"/>
        <w:rPr>
          <w:rFonts w:cs="Arial"/>
          <w:sz w:val="22"/>
          <w:szCs w:val="22"/>
        </w:rPr>
      </w:pPr>
      <w:r w:rsidRPr="000C3F99">
        <w:rPr>
          <w:rFonts w:cs="Arial"/>
          <w:sz w:val="22"/>
          <w:szCs w:val="22"/>
        </w:rPr>
        <w:lastRenderedPageBreak/>
        <w:t>A</w:t>
      </w:r>
      <w:r w:rsidR="000C3F99">
        <w:rPr>
          <w:rFonts w:cs="Arial"/>
          <w:sz w:val="22"/>
          <w:szCs w:val="22"/>
        </w:rPr>
        <w:t>ttachment</w:t>
      </w:r>
      <w:r w:rsidRPr="000C3F99">
        <w:rPr>
          <w:rFonts w:cs="Arial"/>
          <w:sz w:val="22"/>
          <w:szCs w:val="22"/>
        </w:rPr>
        <w:t xml:space="preserve"> 1</w:t>
      </w:r>
      <w:r w:rsidR="000C3F99">
        <w:rPr>
          <w:rFonts w:cs="Arial"/>
          <w:sz w:val="22"/>
          <w:szCs w:val="22"/>
        </w:rPr>
        <w:t xml:space="preserve"> -</w:t>
      </w:r>
      <w:r w:rsidRPr="000C3F99">
        <w:rPr>
          <w:rFonts w:cs="Arial"/>
          <w:sz w:val="22"/>
          <w:szCs w:val="22"/>
        </w:rPr>
        <w:t>Revision History for IP 88135</w:t>
      </w:r>
    </w:p>
    <w:p w14:paraId="64BCE8A4" w14:textId="77777777" w:rsidR="00F8218F" w:rsidRPr="000C3F99" w:rsidRDefault="00F8218F" w:rsidP="000C3F99">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jc w:val="center"/>
        <w:rPr>
          <w:rFonts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530"/>
        <w:gridCol w:w="2068"/>
        <w:gridCol w:w="5040"/>
        <w:gridCol w:w="2206"/>
        <w:gridCol w:w="2250"/>
      </w:tblGrid>
      <w:tr w:rsidR="008701D3" w:rsidRPr="000C3F99" w14:paraId="70F1D32D" w14:textId="77777777" w:rsidTr="00F76322">
        <w:trPr>
          <w:trHeight w:val="1351"/>
          <w:tblHeader/>
          <w:jc w:val="center"/>
        </w:trPr>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2600F5F" w14:textId="77777777" w:rsidR="008701D3" w:rsidRPr="000C3F99" w:rsidRDefault="008701D3" w:rsidP="004E4E94">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spacing w:after="58"/>
              <w:jc w:val="center"/>
              <w:rPr>
                <w:rFonts w:cs="Arial"/>
                <w:sz w:val="22"/>
                <w:szCs w:val="22"/>
              </w:rPr>
            </w:pPr>
            <w:bookmarkStart w:id="343" w:name="_Hlk57786239"/>
            <w:r w:rsidRPr="000C3F99">
              <w:rPr>
                <w:rFonts w:cs="Arial"/>
                <w:sz w:val="22"/>
                <w:szCs w:val="22"/>
              </w:rPr>
              <w:t>Commitment Tracking Number</w:t>
            </w:r>
          </w:p>
        </w:tc>
        <w:tc>
          <w:tcPr>
            <w:tcW w:w="206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3AA18E" w14:textId="77777777" w:rsidR="008701D3" w:rsidRPr="00A96C69" w:rsidRDefault="008701D3" w:rsidP="004E4E94">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jc w:val="center"/>
              <w:rPr>
                <w:rFonts w:cs="Arial"/>
                <w:sz w:val="22"/>
                <w:szCs w:val="22"/>
              </w:rPr>
            </w:pPr>
            <w:r w:rsidRPr="00A96C69">
              <w:rPr>
                <w:rFonts w:cs="Arial"/>
                <w:sz w:val="22"/>
                <w:szCs w:val="22"/>
              </w:rPr>
              <w:t>Accession Number</w:t>
            </w:r>
          </w:p>
          <w:p w14:paraId="56548998" w14:textId="77777777" w:rsidR="008701D3" w:rsidRPr="00A96C69" w:rsidRDefault="008701D3" w:rsidP="004E4E94">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jc w:val="center"/>
              <w:rPr>
                <w:rFonts w:cs="Arial"/>
                <w:sz w:val="22"/>
                <w:szCs w:val="22"/>
              </w:rPr>
            </w:pPr>
            <w:r w:rsidRPr="00A96C69">
              <w:rPr>
                <w:rFonts w:cs="Arial"/>
                <w:sz w:val="22"/>
                <w:szCs w:val="22"/>
              </w:rPr>
              <w:t>Issue Date</w:t>
            </w:r>
          </w:p>
          <w:p w14:paraId="042F713A" w14:textId="77777777" w:rsidR="00770AA3" w:rsidRPr="000C3F99" w:rsidRDefault="008701D3" w:rsidP="004E4E94">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jc w:val="center"/>
              <w:rPr>
                <w:rFonts w:cs="Arial"/>
                <w:sz w:val="22"/>
                <w:szCs w:val="22"/>
              </w:rPr>
            </w:pPr>
            <w:r w:rsidRPr="00A96C69">
              <w:rPr>
                <w:rFonts w:cs="Arial"/>
                <w:sz w:val="22"/>
                <w:szCs w:val="22"/>
              </w:rPr>
              <w:t xml:space="preserve">Change </w:t>
            </w:r>
            <w:r w:rsidR="00770AA3">
              <w:rPr>
                <w:rFonts w:cs="Arial"/>
                <w:sz w:val="22"/>
                <w:szCs w:val="22"/>
              </w:rPr>
              <w:t>Notice</w:t>
            </w:r>
          </w:p>
        </w:tc>
        <w:tc>
          <w:tcPr>
            <w:tcW w:w="50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176BDA" w14:textId="77777777" w:rsidR="008701D3" w:rsidRPr="000C3F99" w:rsidRDefault="008701D3" w:rsidP="004E4E94">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jc w:val="center"/>
              <w:rPr>
                <w:rFonts w:cs="Arial"/>
                <w:sz w:val="22"/>
                <w:szCs w:val="22"/>
              </w:rPr>
            </w:pPr>
            <w:r w:rsidRPr="000C3F99">
              <w:rPr>
                <w:rFonts w:cs="Arial"/>
                <w:sz w:val="22"/>
                <w:szCs w:val="22"/>
              </w:rPr>
              <w:t>Description of Change</w:t>
            </w:r>
          </w:p>
        </w:tc>
        <w:tc>
          <w:tcPr>
            <w:tcW w:w="220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91635C" w14:textId="74122CF3" w:rsidR="001414F4" w:rsidRDefault="008701D3" w:rsidP="049BFE73">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rPr>
                <w:rFonts w:cs="Arial"/>
                <w:sz w:val="22"/>
                <w:szCs w:val="22"/>
              </w:rPr>
            </w:pPr>
            <w:r w:rsidRPr="049BFE73">
              <w:rPr>
                <w:rFonts w:cs="Arial"/>
                <w:sz w:val="22"/>
                <w:szCs w:val="22"/>
              </w:rPr>
              <w:t>Description of Training Required and Completion</w:t>
            </w:r>
          </w:p>
          <w:p w14:paraId="309DA01B" w14:textId="77777777" w:rsidR="008701D3" w:rsidRPr="000C3F99" w:rsidRDefault="008701D3" w:rsidP="049BFE73">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rPr>
                <w:rFonts w:cs="Arial"/>
                <w:sz w:val="22"/>
                <w:szCs w:val="22"/>
              </w:rPr>
            </w:pPr>
            <w:r w:rsidRPr="049BFE73">
              <w:rPr>
                <w:rFonts w:cs="Arial"/>
                <w:sz w:val="22"/>
                <w:szCs w:val="22"/>
              </w:rPr>
              <w:t>Date</w:t>
            </w:r>
          </w:p>
        </w:tc>
        <w:tc>
          <w:tcPr>
            <w:tcW w:w="22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3F06BA" w14:textId="51A6776E" w:rsidR="008701D3" w:rsidRPr="000C3F99" w:rsidRDefault="79EF88FB" w:rsidP="049BFE73">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pPr>
            <w:r w:rsidRPr="049BFE73">
              <w:rPr>
                <w:rFonts w:eastAsia="Arial" w:cs="Arial"/>
                <w:sz w:val="22"/>
                <w:szCs w:val="22"/>
              </w:rPr>
              <w:t>Comment and Feedback Resolution Accession Number (Pre-Decisional, Non-Public)</w:t>
            </w:r>
          </w:p>
        </w:tc>
      </w:tr>
      <w:tr w:rsidR="008701D3" w:rsidRPr="000C3F99" w14:paraId="5D9A2B37" w14:textId="77777777" w:rsidTr="00C92165">
        <w:trPr>
          <w:jc w:val="center"/>
        </w:trPr>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3F5BBD" w14:textId="77777777" w:rsidR="008701D3" w:rsidRPr="000C3F99" w:rsidRDefault="008701D3" w:rsidP="00C159B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0C3F99">
              <w:rPr>
                <w:rFonts w:cs="Arial"/>
                <w:sz w:val="22"/>
                <w:szCs w:val="22"/>
              </w:rPr>
              <w:t>N/A</w:t>
            </w:r>
          </w:p>
        </w:tc>
        <w:tc>
          <w:tcPr>
            <w:tcW w:w="20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4F427B76" w14:textId="1D8ACB3E" w:rsidR="00C92165" w:rsidRPr="00C92165" w:rsidRDefault="00C92165" w:rsidP="00C92165">
            <w:pPr>
              <w:shd w:val="clear" w:color="auto" w:fill="FFFFFF" w:themeFill="background1"/>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rPr>
                <w:rFonts w:cs="Arial"/>
                <w:color w:val="000000"/>
                <w:sz w:val="22"/>
                <w:szCs w:val="22"/>
              </w:rPr>
            </w:pPr>
            <w:r w:rsidRPr="00C92165">
              <w:rPr>
                <w:rFonts w:cs="Arial"/>
                <w:color w:val="000000"/>
                <w:sz w:val="22"/>
                <w:szCs w:val="22"/>
                <w:shd w:val="clear" w:color="auto" w:fill="FFFFFF" w:themeFill="background1"/>
              </w:rPr>
              <w:t>ML061940260</w:t>
            </w:r>
          </w:p>
          <w:p w14:paraId="0659C1CA" w14:textId="054DD858" w:rsidR="00C92165" w:rsidRPr="00C92165" w:rsidRDefault="00C92165" w:rsidP="00C159BD">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rPr>
                <w:rFonts w:cs="Arial"/>
                <w:color w:val="000000"/>
                <w:sz w:val="22"/>
                <w:szCs w:val="22"/>
              </w:rPr>
            </w:pPr>
            <w:r>
              <w:rPr>
                <w:rFonts w:cs="Arial"/>
                <w:color w:val="000000"/>
                <w:sz w:val="22"/>
                <w:szCs w:val="22"/>
              </w:rPr>
              <w:t>0</w:t>
            </w:r>
            <w:r w:rsidRPr="00C92165">
              <w:rPr>
                <w:rFonts w:cs="Arial"/>
                <w:color w:val="000000"/>
                <w:sz w:val="22"/>
                <w:szCs w:val="22"/>
              </w:rPr>
              <w:t>9/25/2006</w:t>
            </w:r>
          </w:p>
          <w:p w14:paraId="34BF31E8" w14:textId="7D7AE5E4" w:rsidR="008701D3" w:rsidRPr="00C92165" w:rsidRDefault="008701D3" w:rsidP="00C159BD">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rPr>
                <w:rFonts w:cs="Arial"/>
                <w:sz w:val="22"/>
                <w:szCs w:val="22"/>
              </w:rPr>
            </w:pPr>
            <w:r w:rsidRPr="00C92165">
              <w:rPr>
                <w:rFonts w:cs="Arial"/>
                <w:sz w:val="22"/>
                <w:szCs w:val="22"/>
              </w:rPr>
              <w:t>CN 0</w:t>
            </w:r>
            <w:r w:rsidR="00C92165" w:rsidRPr="00C92165">
              <w:rPr>
                <w:rFonts w:cs="Arial"/>
                <w:sz w:val="22"/>
                <w:szCs w:val="22"/>
              </w:rPr>
              <w:t>6-</w:t>
            </w:r>
            <w:r w:rsidR="00C92165">
              <w:rPr>
                <w:rFonts w:cs="Arial"/>
                <w:sz w:val="22"/>
                <w:szCs w:val="22"/>
              </w:rPr>
              <w:t>025</w:t>
            </w:r>
          </w:p>
        </w:tc>
        <w:tc>
          <w:tcPr>
            <w:tcW w:w="5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5EA54CC" w14:textId="7B750E61" w:rsidR="008701D3" w:rsidRPr="00C92165" w:rsidRDefault="00C92165" w:rsidP="00AD49CF">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rPr>
                <w:rFonts w:cs="Arial"/>
                <w:sz w:val="22"/>
                <w:szCs w:val="22"/>
              </w:rPr>
            </w:pPr>
            <w:r w:rsidRPr="00C92165">
              <w:rPr>
                <w:rFonts w:cs="Arial"/>
                <w:color w:val="000000"/>
                <w:sz w:val="22"/>
                <w:szCs w:val="22"/>
              </w:rPr>
              <w:t>IP 88135 (Resident Inspection Program for Category I Fuel Cycle Facilities) has been issued because of the need for a new inspection procedure for the Resident Inspection Program for Category I Fuel Cycle Facilities.</w:t>
            </w:r>
          </w:p>
        </w:tc>
        <w:tc>
          <w:tcPr>
            <w:tcW w:w="220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C3D37A" w14:textId="77777777" w:rsidR="008701D3" w:rsidRPr="00C92165" w:rsidRDefault="008701D3" w:rsidP="00C159B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C92165">
              <w:rPr>
                <w:rFonts w:cs="Arial"/>
                <w:sz w:val="22"/>
                <w:szCs w:val="22"/>
              </w:rPr>
              <w:t>N/A</w:t>
            </w:r>
          </w:p>
        </w:tc>
        <w:tc>
          <w:tcPr>
            <w:tcW w:w="22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94C018" w14:textId="77777777" w:rsidR="008701D3" w:rsidRPr="00C92165" w:rsidRDefault="008701D3" w:rsidP="00C159B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C92165">
              <w:rPr>
                <w:rFonts w:cs="Arial"/>
                <w:sz w:val="22"/>
                <w:szCs w:val="22"/>
              </w:rPr>
              <w:t>N/A</w:t>
            </w:r>
          </w:p>
        </w:tc>
      </w:tr>
      <w:tr w:rsidR="00C159BD" w:rsidRPr="000C3F99" w14:paraId="08E3DC85" w14:textId="77777777" w:rsidTr="00F76322">
        <w:trPr>
          <w:jc w:val="center"/>
        </w:trPr>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DDC204" w14:textId="34CA28B8" w:rsidR="00C159BD" w:rsidRPr="000C3F99" w:rsidRDefault="00C159BD" w:rsidP="00C159BD">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rPr>
                <w:rFonts w:cs="Arial"/>
                <w:sz w:val="22"/>
                <w:szCs w:val="22"/>
              </w:rPr>
            </w:pPr>
            <w:r>
              <w:rPr>
                <w:rFonts w:cs="Arial"/>
                <w:sz w:val="22"/>
                <w:szCs w:val="22"/>
              </w:rPr>
              <w:t>N/A</w:t>
            </w:r>
          </w:p>
        </w:tc>
        <w:tc>
          <w:tcPr>
            <w:tcW w:w="206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EA39E4" w14:textId="77777777" w:rsidR="00C159BD" w:rsidRPr="00BB4DC9" w:rsidRDefault="00C159BD" w:rsidP="00C159BD">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rPr>
                <w:rFonts w:cs="Arial"/>
                <w:sz w:val="22"/>
                <w:szCs w:val="22"/>
              </w:rPr>
            </w:pPr>
            <w:r>
              <w:rPr>
                <w:rFonts w:cs="Arial"/>
                <w:sz w:val="22"/>
                <w:szCs w:val="22"/>
              </w:rPr>
              <w:t>ML13233A169</w:t>
            </w:r>
          </w:p>
          <w:p w14:paraId="5EBB9D1E" w14:textId="77777777" w:rsidR="00C159BD" w:rsidRPr="00AD49CF" w:rsidRDefault="00C159BD" w:rsidP="00C159BD">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rPr>
                <w:rFonts w:cs="Arial"/>
                <w:sz w:val="22"/>
                <w:szCs w:val="22"/>
              </w:rPr>
            </w:pPr>
            <w:r w:rsidRPr="00AD49CF">
              <w:rPr>
                <w:rFonts w:cs="Arial"/>
                <w:sz w:val="22"/>
                <w:szCs w:val="22"/>
              </w:rPr>
              <w:t>02/07/14</w:t>
            </w:r>
          </w:p>
          <w:p w14:paraId="0D68EB92" w14:textId="5E877811" w:rsidR="00C159BD" w:rsidRDefault="00C159BD" w:rsidP="00C159BD">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rPr>
                <w:rFonts w:cs="Arial"/>
                <w:sz w:val="22"/>
                <w:szCs w:val="22"/>
              </w:rPr>
            </w:pPr>
            <w:r w:rsidRPr="00AD49CF">
              <w:rPr>
                <w:rFonts w:cs="Arial"/>
                <w:sz w:val="22"/>
                <w:szCs w:val="22"/>
              </w:rPr>
              <w:t>CN 14-005</w:t>
            </w:r>
          </w:p>
        </w:tc>
        <w:tc>
          <w:tcPr>
            <w:tcW w:w="5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1EF9C4D" w14:textId="43A35253" w:rsidR="00C159BD" w:rsidRPr="00C159BD" w:rsidRDefault="00C159BD" w:rsidP="00C159BD">
            <w:pPr>
              <w:rPr>
                <w:rFonts w:cs="Arial"/>
                <w:sz w:val="22"/>
                <w:szCs w:val="22"/>
              </w:rPr>
            </w:pPr>
            <w:r w:rsidRPr="00C159BD">
              <w:rPr>
                <w:rFonts w:cs="Arial"/>
                <w:sz w:val="22"/>
                <w:szCs w:val="22"/>
              </w:rPr>
              <w:t xml:space="preserve">Revised in its entirety.  Specific changes include:  Where it was determined that to maintain specific program elements within the </w:t>
            </w:r>
            <w:proofErr w:type="gramStart"/>
            <w:r w:rsidRPr="00C159BD">
              <w:rPr>
                <w:rFonts w:cs="Arial"/>
                <w:sz w:val="22"/>
                <w:szCs w:val="22"/>
              </w:rPr>
              <w:t>88135 base</w:t>
            </w:r>
            <w:proofErr w:type="gramEnd"/>
            <w:r w:rsidRPr="00C159BD">
              <w:rPr>
                <w:rFonts w:cs="Arial"/>
                <w:sz w:val="22"/>
                <w:szCs w:val="22"/>
              </w:rPr>
              <w:t xml:space="preserve"> procedure (such as elements related to fire protection) would make the procedure too cumbersome, these elements were broken out separately using attachments.</w:t>
            </w:r>
            <w:r w:rsidR="00F76322">
              <w:rPr>
                <w:rFonts w:cs="Arial"/>
                <w:sz w:val="22"/>
                <w:szCs w:val="22"/>
              </w:rPr>
              <w:t xml:space="preserve">  </w:t>
            </w:r>
            <w:r w:rsidRPr="00C159BD">
              <w:rPr>
                <w:rFonts w:cs="Arial"/>
                <w:sz w:val="22"/>
                <w:szCs w:val="22"/>
              </w:rPr>
              <w:t>Breakout of inspection requirements into attachments.</w:t>
            </w:r>
          </w:p>
          <w:p w14:paraId="4545FF59" w14:textId="27E437F4" w:rsidR="00C159BD" w:rsidRPr="00C159BD" w:rsidRDefault="00C159BD" w:rsidP="00C159BD">
            <w:pPr>
              <w:rPr>
                <w:rFonts w:cs="Arial"/>
                <w:sz w:val="22"/>
                <w:szCs w:val="22"/>
              </w:rPr>
            </w:pPr>
            <w:r w:rsidRPr="00C159BD">
              <w:rPr>
                <w:rFonts w:cs="Arial"/>
                <w:sz w:val="22"/>
                <w:szCs w:val="22"/>
              </w:rPr>
              <w:t xml:space="preserve">Incorporated specific language requiring that inspection planning be </w:t>
            </w:r>
            <w:proofErr w:type="gramStart"/>
            <w:r w:rsidRPr="00C159BD">
              <w:rPr>
                <w:rFonts w:cs="Arial"/>
                <w:sz w:val="22"/>
                <w:szCs w:val="22"/>
              </w:rPr>
              <w:t>risk-informed</w:t>
            </w:r>
            <w:proofErr w:type="gramEnd"/>
            <w:r w:rsidRPr="00C159BD">
              <w:rPr>
                <w:rFonts w:cs="Arial"/>
                <w:sz w:val="22"/>
                <w:szCs w:val="22"/>
              </w:rPr>
              <w:t>.</w:t>
            </w:r>
            <w:r w:rsidR="00F76322">
              <w:rPr>
                <w:rFonts w:cs="Arial"/>
                <w:sz w:val="22"/>
                <w:szCs w:val="22"/>
              </w:rPr>
              <w:t xml:space="preserve">  </w:t>
            </w:r>
            <w:r w:rsidRPr="00C159BD">
              <w:rPr>
                <w:rFonts w:cs="Arial"/>
                <w:sz w:val="22"/>
                <w:szCs w:val="22"/>
              </w:rPr>
              <w:t>Incorporated specific language requiring inspectors to address corrective action program effectiveness when performing inspections.</w:t>
            </w:r>
          </w:p>
          <w:p w14:paraId="0D220AE5" w14:textId="79D84BEE" w:rsidR="00C159BD" w:rsidRPr="000C3F99" w:rsidRDefault="00C159BD" w:rsidP="00F76322">
            <w:pPr>
              <w:rPr>
                <w:rFonts w:cs="Arial"/>
                <w:sz w:val="22"/>
                <w:szCs w:val="22"/>
              </w:rPr>
            </w:pPr>
            <w:r w:rsidRPr="00C159BD">
              <w:rPr>
                <w:rFonts w:cs="Arial"/>
                <w:sz w:val="22"/>
                <w:szCs w:val="22"/>
              </w:rPr>
              <w:t>Incorporated program weaknesses identified in the July 2010 Self-Assessment of the Division of Fuel Facility Inspection Program recommending inspection procedures focus less on the observation of maintenance procedures and more on post-maintenance testing and surveillance testing.</w:t>
            </w:r>
            <w:r w:rsidR="00F76322">
              <w:rPr>
                <w:rFonts w:cs="Arial"/>
                <w:sz w:val="22"/>
                <w:szCs w:val="22"/>
              </w:rPr>
              <w:t xml:space="preserve">  </w:t>
            </w:r>
            <w:r w:rsidRPr="00C159BD">
              <w:rPr>
                <w:rFonts w:cs="Arial"/>
                <w:sz w:val="22"/>
                <w:szCs w:val="22"/>
              </w:rPr>
              <w:t xml:space="preserve">When developing a numbering system for the Attachments, an effort was made to maintain numbering that would coincide with the numbering of Attachments used </w:t>
            </w:r>
            <w:r w:rsidRPr="00C159BD">
              <w:rPr>
                <w:rFonts w:cs="Arial"/>
                <w:sz w:val="22"/>
                <w:szCs w:val="22"/>
              </w:rPr>
              <w:lastRenderedPageBreak/>
              <w:t>in the ROP (i.e. 71111 series of IPs).  Where no corresponding Attachment number existed, a reserved number was used.  This was done with a consideration that the fuels inspection program might more closely align with the reactor inspection program in the future.</w:t>
            </w:r>
            <w:r>
              <w:rPr>
                <w:rFonts w:cs="Arial"/>
                <w:sz w:val="22"/>
                <w:szCs w:val="22"/>
              </w:rPr>
              <w:t xml:space="preserve">  </w:t>
            </w:r>
            <w:r w:rsidRPr="00C159BD">
              <w:rPr>
                <w:rFonts w:cs="Arial"/>
                <w:sz w:val="22"/>
                <w:szCs w:val="22"/>
              </w:rPr>
              <w:t>Revised format to comply with the requirements of IMC 0040.</w:t>
            </w:r>
          </w:p>
        </w:tc>
        <w:tc>
          <w:tcPr>
            <w:tcW w:w="220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08B846" w14:textId="2030A19B" w:rsidR="00C159BD" w:rsidRPr="000C3F99" w:rsidRDefault="00C159BD" w:rsidP="00C159BD">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rPr>
                <w:rFonts w:cs="Arial"/>
                <w:sz w:val="22"/>
                <w:szCs w:val="22"/>
              </w:rPr>
            </w:pPr>
            <w:r w:rsidRPr="000C3F99">
              <w:rPr>
                <w:rFonts w:cs="Arial"/>
                <w:sz w:val="22"/>
                <w:szCs w:val="22"/>
              </w:rPr>
              <w:lastRenderedPageBreak/>
              <w:t>N/A</w:t>
            </w:r>
          </w:p>
        </w:tc>
        <w:tc>
          <w:tcPr>
            <w:tcW w:w="22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924166" w14:textId="04B4816B" w:rsidR="00C159BD" w:rsidRPr="00807736" w:rsidRDefault="00C159BD" w:rsidP="00C159BD">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rPr>
                <w:rFonts w:cs="Arial"/>
                <w:sz w:val="22"/>
                <w:szCs w:val="22"/>
              </w:rPr>
            </w:pPr>
            <w:r w:rsidRPr="00807736">
              <w:rPr>
                <w:rFonts w:cs="Arial"/>
                <w:sz w:val="22"/>
                <w:szCs w:val="22"/>
              </w:rPr>
              <w:t>ML13354B883</w:t>
            </w:r>
          </w:p>
        </w:tc>
      </w:tr>
      <w:tr w:rsidR="00B05D91" w:rsidRPr="000C3F99" w14:paraId="2A74FB0E" w14:textId="77777777" w:rsidTr="00F76322">
        <w:trPr>
          <w:trHeight w:val="1306"/>
          <w:jc w:val="center"/>
        </w:trPr>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32F708" w14:textId="5068D2AD" w:rsidR="00B05D91" w:rsidRPr="000C3F99" w:rsidRDefault="00DC36F6">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spacing w:after="58"/>
              <w:rPr>
                <w:rFonts w:cs="Arial"/>
                <w:sz w:val="22"/>
                <w:szCs w:val="22"/>
              </w:rPr>
            </w:pPr>
            <w:r>
              <w:rPr>
                <w:rFonts w:cs="Arial"/>
                <w:sz w:val="22"/>
                <w:szCs w:val="22"/>
              </w:rPr>
              <w:t>N/A</w:t>
            </w:r>
          </w:p>
        </w:tc>
        <w:tc>
          <w:tcPr>
            <w:tcW w:w="206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59E5580" w14:textId="77777777" w:rsidR="00F8218F" w:rsidRPr="00CB6ED4" w:rsidRDefault="00F8218F" w:rsidP="00F8218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rFonts w:eastAsia="Arial" w:cs="Arial"/>
                <w:sz w:val="22"/>
                <w:szCs w:val="22"/>
                <w:u w:val="single"/>
              </w:rPr>
            </w:pPr>
            <w:r w:rsidRPr="00CB6ED4">
              <w:rPr>
                <w:rFonts w:eastAsia="Arial" w:cs="Arial"/>
                <w:color w:val="000000" w:themeColor="text1"/>
                <w:sz w:val="22"/>
                <w:szCs w:val="22"/>
              </w:rPr>
              <w:t>ML20302A469</w:t>
            </w:r>
          </w:p>
          <w:p w14:paraId="40E0917B" w14:textId="23A0CD5C" w:rsidR="00B05D91" w:rsidRDefault="00251885" w:rsidP="00AD49CF">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rPr>
                <w:rFonts w:cs="Arial"/>
                <w:sz w:val="22"/>
                <w:szCs w:val="22"/>
              </w:rPr>
            </w:pPr>
            <w:r>
              <w:rPr>
                <w:rFonts w:cs="Arial"/>
                <w:sz w:val="22"/>
                <w:szCs w:val="22"/>
              </w:rPr>
              <w:t>12/02/20</w:t>
            </w:r>
          </w:p>
          <w:p w14:paraId="4C3BE33E" w14:textId="78BAC85F" w:rsidR="00E75DB8" w:rsidRDefault="00E75DB8" w:rsidP="00AD49CF">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rPr>
                <w:rFonts w:cs="Arial"/>
                <w:sz w:val="22"/>
                <w:szCs w:val="22"/>
              </w:rPr>
            </w:pPr>
            <w:r>
              <w:rPr>
                <w:rFonts w:cs="Arial"/>
                <w:sz w:val="22"/>
                <w:szCs w:val="22"/>
              </w:rPr>
              <w:t>CN 20-</w:t>
            </w:r>
            <w:r w:rsidR="00251885">
              <w:rPr>
                <w:rFonts w:cs="Arial"/>
                <w:sz w:val="22"/>
                <w:szCs w:val="22"/>
              </w:rPr>
              <w:t>067</w:t>
            </w:r>
          </w:p>
        </w:tc>
        <w:tc>
          <w:tcPr>
            <w:tcW w:w="5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089AC99" w14:textId="67C47B36" w:rsidR="00B05D91" w:rsidRPr="00F8218F" w:rsidRDefault="00F8218F" w:rsidP="00091B94">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rPr>
                <w:rFonts w:cs="Arial"/>
                <w:sz w:val="22"/>
                <w:szCs w:val="22"/>
              </w:rPr>
            </w:pPr>
            <w:r w:rsidRPr="00F8218F">
              <w:rPr>
                <w:rFonts w:cs="Arial"/>
                <w:sz w:val="22"/>
                <w:szCs w:val="22"/>
              </w:rPr>
              <w:t xml:space="preserve">Revision to </w:t>
            </w:r>
            <w:bookmarkStart w:id="344" w:name="_Hlk57803402"/>
            <w:r w:rsidRPr="00F8218F">
              <w:rPr>
                <w:rFonts w:cs="Arial"/>
                <w:sz w:val="22"/>
                <w:szCs w:val="22"/>
              </w:rPr>
              <w:t xml:space="preserve">implement the recommendations from the Smarter Inspection Program (ML20077L247 and ML20073G659).  </w:t>
            </w:r>
            <w:r w:rsidR="00070758" w:rsidRPr="00F8218F">
              <w:rPr>
                <w:rFonts w:cs="Arial"/>
                <w:sz w:val="22"/>
                <w:szCs w:val="22"/>
              </w:rPr>
              <w:t xml:space="preserve">Annual inspection of </w:t>
            </w:r>
            <w:r w:rsidR="000B4F52" w:rsidRPr="00F8218F">
              <w:rPr>
                <w:rFonts w:cs="Arial"/>
                <w:sz w:val="22"/>
                <w:szCs w:val="22"/>
              </w:rPr>
              <w:t>emergency d</w:t>
            </w:r>
            <w:r w:rsidR="00070758" w:rsidRPr="00F8218F">
              <w:rPr>
                <w:rFonts w:cs="Arial"/>
                <w:sz w:val="22"/>
                <w:szCs w:val="22"/>
              </w:rPr>
              <w:t xml:space="preserve">rills and </w:t>
            </w:r>
            <w:r w:rsidR="000B4F52" w:rsidRPr="00F8218F">
              <w:rPr>
                <w:rFonts w:cs="Arial"/>
                <w:sz w:val="22"/>
                <w:szCs w:val="22"/>
              </w:rPr>
              <w:t>force-on-force</w:t>
            </w:r>
            <w:r w:rsidR="00430468" w:rsidRPr="00F8218F">
              <w:rPr>
                <w:rFonts w:cs="Arial"/>
                <w:sz w:val="22"/>
                <w:szCs w:val="22"/>
              </w:rPr>
              <w:t xml:space="preserve"> </w:t>
            </w:r>
            <w:r w:rsidR="004A41F5" w:rsidRPr="00F8218F">
              <w:rPr>
                <w:rFonts w:cs="Arial"/>
                <w:sz w:val="22"/>
                <w:szCs w:val="22"/>
              </w:rPr>
              <w:t>transferred</w:t>
            </w:r>
            <w:r w:rsidR="00430468" w:rsidRPr="00F8218F">
              <w:rPr>
                <w:rFonts w:cs="Arial"/>
                <w:sz w:val="22"/>
                <w:szCs w:val="22"/>
              </w:rPr>
              <w:t xml:space="preserve"> to 88135.02 attachment</w:t>
            </w:r>
            <w:bookmarkEnd w:id="344"/>
            <w:r w:rsidR="006529D7" w:rsidRPr="00F8218F">
              <w:rPr>
                <w:rFonts w:cs="Arial"/>
                <w:sz w:val="22"/>
                <w:szCs w:val="22"/>
              </w:rPr>
              <w:t>.</w:t>
            </w:r>
          </w:p>
        </w:tc>
        <w:tc>
          <w:tcPr>
            <w:tcW w:w="220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CAF32B7" w14:textId="606708AB" w:rsidR="00B05D91" w:rsidRPr="000C3F99" w:rsidRDefault="00E87403">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spacing w:after="58"/>
              <w:rPr>
                <w:rFonts w:cs="Arial"/>
                <w:sz w:val="22"/>
                <w:szCs w:val="22"/>
              </w:rPr>
            </w:pPr>
            <w:r>
              <w:rPr>
                <w:rFonts w:cs="Arial"/>
                <w:sz w:val="22"/>
                <w:szCs w:val="22"/>
              </w:rPr>
              <w:t>Complete by December 2020</w:t>
            </w:r>
          </w:p>
        </w:tc>
        <w:tc>
          <w:tcPr>
            <w:tcW w:w="22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3954BF" w14:textId="488B8919" w:rsidR="00B05D91" w:rsidRPr="00807736" w:rsidRDefault="00E87403" w:rsidP="005B3B12">
            <w:pPr>
              <w:tabs>
                <w:tab w:val="left" w:pos="270"/>
                <w:tab w:val="left" w:pos="810"/>
                <w:tab w:val="left" w:pos="1454"/>
                <w:tab w:val="left" w:pos="2070"/>
                <w:tab w:val="left" w:pos="2664"/>
                <w:tab w:val="left" w:pos="3268"/>
                <w:tab w:val="left" w:pos="3872"/>
                <w:tab w:val="left" w:pos="4476"/>
                <w:tab w:val="left" w:pos="5080"/>
                <w:tab w:val="left" w:pos="5684"/>
                <w:tab w:val="left" w:pos="6288"/>
                <w:tab w:val="left" w:pos="6892"/>
                <w:tab w:val="left" w:pos="7496"/>
                <w:tab w:val="left" w:pos="8100"/>
                <w:tab w:val="left" w:pos="8704"/>
                <w:tab w:val="left" w:pos="9308"/>
                <w:tab w:val="left" w:pos="9912"/>
                <w:tab w:val="left" w:pos="10516"/>
                <w:tab w:val="left" w:pos="11120"/>
                <w:tab w:val="left" w:pos="11724"/>
                <w:tab w:val="left" w:pos="12328"/>
                <w:tab w:val="left" w:pos="12932"/>
              </w:tabs>
              <w:spacing w:after="58"/>
              <w:rPr>
                <w:rFonts w:cs="Arial"/>
                <w:sz w:val="22"/>
                <w:szCs w:val="22"/>
              </w:rPr>
            </w:pPr>
            <w:r>
              <w:rPr>
                <w:rFonts w:cs="Arial"/>
                <w:sz w:val="22"/>
                <w:szCs w:val="22"/>
              </w:rPr>
              <w:t>N/A</w:t>
            </w:r>
          </w:p>
        </w:tc>
      </w:tr>
      <w:bookmarkEnd w:id="343"/>
    </w:tbl>
    <w:p w14:paraId="6829A8F8" w14:textId="77777777" w:rsidR="00235E7F" w:rsidRPr="00CB3212" w:rsidRDefault="00235E7F" w:rsidP="00770AA3">
      <w:pPr>
        <w:tabs>
          <w:tab w:val="left" w:pos="720"/>
        </w:tabs>
        <w:rPr>
          <w:rFonts w:cs="Arial"/>
        </w:rPr>
      </w:pPr>
    </w:p>
    <w:sectPr w:rsidR="00235E7F" w:rsidRPr="00CB3212" w:rsidSect="00AE4B44">
      <w:headerReference w:type="even" r:id="rId14"/>
      <w:headerReference w:type="default" r:id="rId15"/>
      <w:footerReference w:type="even" r:id="rId16"/>
      <w:footerReference w:type="default" r:id="rId17"/>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DBC37" w14:textId="77777777" w:rsidR="00D84DCE" w:rsidRDefault="00D84DCE">
      <w:r>
        <w:separator/>
      </w:r>
    </w:p>
    <w:p w14:paraId="010A50A4" w14:textId="77777777" w:rsidR="00D84DCE" w:rsidRDefault="00D84DCE"/>
  </w:endnote>
  <w:endnote w:type="continuationSeparator" w:id="0">
    <w:p w14:paraId="1FF312C0" w14:textId="77777777" w:rsidR="00D84DCE" w:rsidRDefault="00D84DCE">
      <w:r>
        <w:continuationSeparator/>
      </w:r>
    </w:p>
    <w:p w14:paraId="4B23164A" w14:textId="77777777" w:rsidR="00D84DCE" w:rsidRDefault="00D84DCE"/>
  </w:endnote>
  <w:endnote w:type="continuationNotice" w:id="1">
    <w:p w14:paraId="52153C08" w14:textId="77777777" w:rsidR="00D84DCE" w:rsidRDefault="00D84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C538" w14:textId="0E50426C" w:rsidR="004C5BC0" w:rsidRPr="00C159BD" w:rsidRDefault="00827C84" w:rsidP="00C159BD">
    <w:pPr>
      <w:pStyle w:val="Footer"/>
      <w:rPr>
        <w:sz w:val="22"/>
        <w:szCs w:val="22"/>
      </w:rPr>
    </w:pPr>
    <w:r w:rsidRPr="00D30FE0">
      <w:rPr>
        <w:sz w:val="22"/>
        <w:szCs w:val="22"/>
      </w:rPr>
      <w:t xml:space="preserve">Issue Date:  </w:t>
    </w:r>
    <w:r w:rsidR="00251885">
      <w:rPr>
        <w:sz w:val="22"/>
        <w:szCs w:val="22"/>
      </w:rPr>
      <w:t>12/02/20</w:t>
    </w:r>
    <w:r w:rsidRPr="00D30FE0">
      <w:rPr>
        <w:sz w:val="22"/>
        <w:szCs w:val="22"/>
      </w:rPr>
      <w:tab/>
    </w:r>
    <w:sdt>
      <w:sdtPr>
        <w:rPr>
          <w:sz w:val="22"/>
          <w:szCs w:val="22"/>
        </w:rPr>
        <w:id w:val="-1891025224"/>
        <w:docPartObj>
          <w:docPartGallery w:val="Page Numbers (Bottom of Page)"/>
          <w:docPartUnique/>
        </w:docPartObj>
      </w:sdtPr>
      <w:sdtEndPr/>
      <w:sdtContent>
        <w:r w:rsidRPr="00D30FE0">
          <w:rPr>
            <w:sz w:val="22"/>
            <w:szCs w:val="22"/>
          </w:rPr>
          <w:fldChar w:fldCharType="begin"/>
        </w:r>
        <w:r w:rsidRPr="00D30FE0">
          <w:rPr>
            <w:sz w:val="22"/>
            <w:szCs w:val="22"/>
          </w:rPr>
          <w:instrText xml:space="preserve"> PAGE   \* MERGEFORMAT </w:instrText>
        </w:r>
        <w:r w:rsidRPr="00D30FE0">
          <w:rPr>
            <w:sz w:val="22"/>
            <w:szCs w:val="22"/>
          </w:rPr>
          <w:fldChar w:fldCharType="separate"/>
        </w:r>
        <w:r w:rsidRPr="00D30FE0">
          <w:rPr>
            <w:sz w:val="22"/>
            <w:szCs w:val="22"/>
          </w:rPr>
          <w:t>1</w:t>
        </w:r>
        <w:r w:rsidRPr="00D30FE0">
          <w:rPr>
            <w:sz w:val="22"/>
            <w:szCs w:val="22"/>
          </w:rPr>
          <w:fldChar w:fldCharType="end"/>
        </w:r>
        <w:r w:rsidRPr="00D30FE0">
          <w:rPr>
            <w:sz w:val="22"/>
            <w:szCs w:val="22"/>
          </w:rPr>
          <w:tab/>
          <w:t>88135</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D45D2" w14:textId="215314BA" w:rsidR="004C5BC0" w:rsidRPr="00C159BD" w:rsidRDefault="000F583A" w:rsidP="00C159BD">
    <w:pPr>
      <w:pStyle w:val="Footer"/>
      <w:tabs>
        <w:tab w:val="clear" w:pos="4320"/>
        <w:tab w:val="clear" w:pos="8640"/>
        <w:tab w:val="center" w:pos="4680"/>
        <w:tab w:val="right" w:pos="9360"/>
      </w:tabs>
      <w:rPr>
        <w:sz w:val="22"/>
        <w:szCs w:val="22"/>
      </w:rPr>
    </w:pPr>
    <w:r w:rsidRPr="00AD49CF">
      <w:rPr>
        <w:sz w:val="22"/>
        <w:szCs w:val="22"/>
      </w:rPr>
      <w:t xml:space="preserve">Issue Date:  </w:t>
    </w:r>
    <w:r w:rsidR="00251885">
      <w:rPr>
        <w:sz w:val="22"/>
        <w:szCs w:val="22"/>
      </w:rPr>
      <w:t>12/02/20</w:t>
    </w:r>
    <w:r w:rsidRPr="00B23049">
      <w:rPr>
        <w:sz w:val="22"/>
        <w:szCs w:val="22"/>
      </w:rPr>
      <w:tab/>
    </w:r>
    <w:sdt>
      <w:sdtPr>
        <w:rPr>
          <w:sz w:val="22"/>
          <w:szCs w:val="22"/>
        </w:rPr>
        <w:id w:val="2040011523"/>
        <w:docPartObj>
          <w:docPartGallery w:val="Page Numbers (Bottom of Page)"/>
          <w:docPartUnique/>
        </w:docPartObj>
      </w:sdtPr>
      <w:sdtEndPr/>
      <w:sdtContent>
        <w:r w:rsidRPr="00B23049">
          <w:rPr>
            <w:sz w:val="22"/>
            <w:szCs w:val="22"/>
          </w:rPr>
          <w:fldChar w:fldCharType="begin"/>
        </w:r>
        <w:r w:rsidRPr="00B23049">
          <w:rPr>
            <w:sz w:val="22"/>
            <w:szCs w:val="22"/>
          </w:rPr>
          <w:instrText xml:space="preserve"> PAGE   \* MERGEFORMAT </w:instrText>
        </w:r>
        <w:r w:rsidRPr="00B23049">
          <w:rPr>
            <w:sz w:val="22"/>
            <w:szCs w:val="22"/>
          </w:rPr>
          <w:fldChar w:fldCharType="separate"/>
        </w:r>
        <w:r>
          <w:rPr>
            <w:noProof/>
            <w:sz w:val="22"/>
            <w:szCs w:val="22"/>
          </w:rPr>
          <w:t>3</w:t>
        </w:r>
        <w:r w:rsidRPr="00B23049">
          <w:rPr>
            <w:noProof/>
            <w:sz w:val="22"/>
            <w:szCs w:val="22"/>
          </w:rPr>
          <w:fldChar w:fldCharType="end"/>
        </w:r>
        <w:r w:rsidRPr="00B23049">
          <w:rPr>
            <w:sz w:val="22"/>
            <w:szCs w:val="22"/>
          </w:rPr>
          <w:tab/>
          <w:t>88135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0572" w14:textId="77777777" w:rsidR="000F583A" w:rsidRDefault="000F583A">
    <w:pPr>
      <w:spacing w:line="61" w:lineRule="exact"/>
    </w:pPr>
  </w:p>
  <w:p w14:paraId="67C8A4D4" w14:textId="77777777" w:rsidR="000F583A" w:rsidRDefault="000F5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2960"/>
      </w:tabs>
      <w:ind w:left="6480" w:hanging="6480"/>
      <w:rPr>
        <w:rFonts w:cs="Arial"/>
      </w:rPr>
    </w:pPr>
    <w:r>
      <w:rPr>
        <w:rFonts w:cs="Arial"/>
      </w:rPr>
      <w:t>Issue Date: 09/25/06</w:t>
    </w:r>
    <w:r>
      <w:rPr>
        <w:rFonts w:cs="Arial"/>
      </w:rPr>
      <w:tab/>
    </w:r>
    <w:r>
      <w:rPr>
        <w:rFonts w:cs="Arial"/>
      </w:rPr>
      <w:tab/>
    </w:r>
    <w:r>
      <w:rPr>
        <w:rFonts w:cs="Arial"/>
      </w:rPr>
      <w:tab/>
    </w:r>
    <w:r>
      <w:rPr>
        <w:rFonts w:cs="Arial"/>
      </w:rPr>
      <w:tab/>
    </w:r>
    <w:r>
      <w:rPr>
        <w:rFonts w:cs="Arial"/>
      </w:rPr>
      <w:tab/>
    </w:r>
    <w:r>
      <w:rPr>
        <w:rFonts w:cs="Arial"/>
      </w:rPr>
      <w:tab/>
      <w:t>A-1</w:t>
    </w:r>
    <w:r>
      <w:rPr>
        <w:rFonts w:cs="Arial"/>
      </w:rPr>
      <w:tab/>
      <w:t xml:space="preserve">IP 88135, </w:t>
    </w:r>
    <w:proofErr w:type="spellStart"/>
    <w:r>
      <w:rPr>
        <w:rFonts w:cs="Arial"/>
      </w:rPr>
      <w:t>Att</w:t>
    </w:r>
    <w:proofErr w:type="spellEnd"/>
    <w:r>
      <w:rPr>
        <w:rFonts w:cs="Arial"/>
      </w:rPr>
      <w:t xml:space="preserve"> 1</w:t>
    </w:r>
  </w:p>
  <w:p w14:paraId="17683E9F" w14:textId="77777777" w:rsidR="000F583A" w:rsidRDefault="000F583A">
    <w:pPr>
      <w:jc w:val="center"/>
      <w:rPr>
        <w:rFonts w:cs="Arial"/>
      </w:rPr>
    </w:pPr>
    <w:r>
      <w:rPr>
        <w:rFonts w:cs="Arial"/>
        <w:b/>
        <w:bCs/>
      </w:rPr>
      <w:t>OFFICIAL USE ONLY - SECURITY-RELATED INFORMATION</w:t>
    </w:r>
  </w:p>
  <w:p w14:paraId="153718EE" w14:textId="77777777" w:rsidR="000F583A" w:rsidRDefault="000F583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81B6" w14:textId="7A86EE4F" w:rsidR="000F583A" w:rsidRPr="00B23049" w:rsidRDefault="000F583A" w:rsidP="002E0EA7">
    <w:pPr>
      <w:tabs>
        <w:tab w:val="center" w:pos="6480"/>
        <w:tab w:val="right" w:pos="12600"/>
      </w:tabs>
      <w:ind w:left="6480" w:hanging="6480"/>
      <w:rPr>
        <w:rFonts w:cs="Arial"/>
        <w:sz w:val="22"/>
        <w:szCs w:val="22"/>
      </w:rPr>
    </w:pPr>
    <w:r w:rsidRPr="00AD49CF">
      <w:rPr>
        <w:rFonts w:cs="Arial"/>
        <w:sz w:val="22"/>
        <w:szCs w:val="22"/>
      </w:rPr>
      <w:t xml:space="preserve">Issue Date:  </w:t>
    </w:r>
    <w:r w:rsidR="00251885">
      <w:rPr>
        <w:rFonts w:cs="Arial"/>
        <w:sz w:val="22"/>
        <w:szCs w:val="22"/>
      </w:rPr>
      <w:t>12/02/20</w:t>
    </w:r>
    <w:r w:rsidRPr="00B23049">
      <w:rPr>
        <w:rFonts w:cs="Arial"/>
        <w:sz w:val="22"/>
        <w:szCs w:val="22"/>
      </w:rPr>
      <w:tab/>
      <w:t>Att1-</w:t>
    </w:r>
    <w:r w:rsidRPr="00B23049">
      <w:rPr>
        <w:rStyle w:val="PageNumber"/>
        <w:sz w:val="22"/>
        <w:szCs w:val="22"/>
      </w:rPr>
      <w:fldChar w:fldCharType="begin"/>
    </w:r>
    <w:r w:rsidRPr="00B23049">
      <w:rPr>
        <w:rStyle w:val="PageNumber"/>
        <w:sz w:val="22"/>
        <w:szCs w:val="22"/>
      </w:rPr>
      <w:instrText xml:space="preserve"> PAGE </w:instrText>
    </w:r>
    <w:r w:rsidRPr="00B23049">
      <w:rPr>
        <w:rStyle w:val="PageNumber"/>
        <w:sz w:val="22"/>
        <w:szCs w:val="22"/>
      </w:rPr>
      <w:fldChar w:fldCharType="separate"/>
    </w:r>
    <w:r>
      <w:rPr>
        <w:rStyle w:val="PageNumber"/>
        <w:noProof/>
        <w:sz w:val="22"/>
        <w:szCs w:val="22"/>
      </w:rPr>
      <w:t>1</w:t>
    </w:r>
    <w:r w:rsidRPr="00B23049">
      <w:rPr>
        <w:rStyle w:val="PageNumber"/>
        <w:sz w:val="22"/>
        <w:szCs w:val="22"/>
      </w:rPr>
      <w:fldChar w:fldCharType="end"/>
    </w:r>
    <w:r w:rsidRPr="00B23049">
      <w:rPr>
        <w:rStyle w:val="PageNumber"/>
        <w:sz w:val="22"/>
        <w:szCs w:val="22"/>
      </w:rPr>
      <w:tab/>
      <w:t>88135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92930" w14:textId="77777777" w:rsidR="00D84DCE" w:rsidRDefault="00D84DCE">
      <w:r>
        <w:separator/>
      </w:r>
    </w:p>
    <w:p w14:paraId="33BDBF93" w14:textId="77777777" w:rsidR="00D84DCE" w:rsidRDefault="00D84DCE"/>
  </w:footnote>
  <w:footnote w:type="continuationSeparator" w:id="0">
    <w:p w14:paraId="598AC2B0" w14:textId="77777777" w:rsidR="00D84DCE" w:rsidRDefault="00D84DCE">
      <w:r>
        <w:continuationSeparator/>
      </w:r>
    </w:p>
    <w:p w14:paraId="3B5BC130" w14:textId="77777777" w:rsidR="00D84DCE" w:rsidRDefault="00D84DCE"/>
  </w:footnote>
  <w:footnote w:type="continuationNotice" w:id="1">
    <w:p w14:paraId="4443A98C" w14:textId="77777777" w:rsidR="00D84DCE" w:rsidRDefault="00D84D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5FDE" w14:textId="77777777" w:rsidR="000F583A" w:rsidRDefault="000F583A">
    <w:pPr>
      <w:jc w:val="center"/>
      <w:rPr>
        <w:rFonts w:cs="Arial"/>
      </w:rPr>
    </w:pPr>
    <w:r>
      <w:rPr>
        <w:rFonts w:cs="Arial"/>
        <w:b/>
        <w:bCs/>
      </w:rPr>
      <w:t>OFFICIAL USE ONLY - SECURITY-RELATED INFORMATION</w:t>
    </w:r>
  </w:p>
  <w:p w14:paraId="4454A7EE" w14:textId="77777777" w:rsidR="000F583A" w:rsidRDefault="000F583A">
    <w:pPr>
      <w:spacing w:line="76" w:lineRule="exact"/>
      <w:rPr>
        <w:rFonts w:cs="Arial"/>
      </w:rPr>
    </w:pPr>
  </w:p>
  <w:p w14:paraId="7EBB3EF5" w14:textId="77777777" w:rsidR="000F583A" w:rsidRDefault="000F58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FC8E" w14:textId="77777777" w:rsidR="000F583A" w:rsidRDefault="000F58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2E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0"/>
    <w:name w:val="TI Outlining"/>
    <w:lvl w:ilvl="0" w:tplc="661CBFF6">
      <w:start w:val="1"/>
      <w:numFmt w:val="lowerLetter"/>
      <w:pStyle w:val="Level1"/>
      <w:lvlText w:val="%1."/>
      <w:lvlJc w:val="left"/>
    </w:lvl>
    <w:lvl w:ilvl="1" w:tplc="E73ECA9A">
      <w:start w:val="1"/>
      <w:numFmt w:val="decimal"/>
      <w:pStyle w:val="Level2"/>
      <w:lvlText w:val="%2."/>
      <w:lvlJc w:val="left"/>
    </w:lvl>
    <w:lvl w:ilvl="2" w:tplc="011E270C">
      <w:start w:val="1"/>
      <w:numFmt w:val="lowerLetter"/>
      <w:pStyle w:val="Level3"/>
      <w:lvlText w:val="(%3)"/>
      <w:lvlJc w:val="left"/>
    </w:lvl>
    <w:lvl w:ilvl="3" w:tplc="69044664">
      <w:start w:val="1"/>
      <w:numFmt w:val="decimal"/>
      <w:lvlText w:val="(%4)"/>
      <w:lvlJc w:val="left"/>
    </w:lvl>
    <w:lvl w:ilvl="4" w:tplc="B7CA4132">
      <w:start w:val="1"/>
      <w:numFmt w:val="lowerLetter"/>
      <w:lvlText w:val="(%5)"/>
      <w:lvlJc w:val="left"/>
    </w:lvl>
    <w:lvl w:ilvl="5" w:tplc="8C3A3898">
      <w:start w:val="1"/>
      <w:numFmt w:val="lowerRoman"/>
      <w:lvlText w:val="(%6)"/>
      <w:lvlJc w:val="left"/>
    </w:lvl>
    <w:lvl w:ilvl="6" w:tplc="693EEEE2">
      <w:start w:val="1"/>
      <w:numFmt w:val="decimal"/>
      <w:lvlText w:val="%7)"/>
      <w:lvlJc w:val="left"/>
    </w:lvl>
    <w:lvl w:ilvl="7" w:tplc="146EFD5E">
      <w:start w:val="1"/>
      <w:numFmt w:val="lowerLetter"/>
      <w:lvlText w:val="%8)"/>
      <w:lvlJc w:val="left"/>
    </w:lvl>
    <w:lvl w:ilvl="8" w:tplc="9814E6E0">
      <w:numFmt w:val="decimal"/>
      <w:lvlText w:val=""/>
      <w:lvlJc w:val="left"/>
    </w:lvl>
  </w:abstractNum>
  <w:abstractNum w:abstractNumId="2" w15:restartNumberingAfterBreak="0">
    <w:nsid w:val="00000002"/>
    <w:multiLevelType w:val="multilevel"/>
    <w:tmpl w:val="00000000"/>
    <w:name w:val="TI Outlining"/>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TI Outlining"/>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name w:val="TI Outlining"/>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5"/>
    <w:multiLevelType w:val="multilevel"/>
    <w:tmpl w:val="00000000"/>
    <w:name w:val="TI Outlining"/>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6"/>
    <w:multiLevelType w:val="multilevel"/>
    <w:tmpl w:val="00000000"/>
    <w:name w:val="TI Outlining"/>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00000007"/>
    <w:multiLevelType w:val="multilevel"/>
    <w:tmpl w:val="00000000"/>
    <w:name w:val="TI Outlining"/>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03F46951"/>
    <w:multiLevelType w:val="multilevel"/>
    <w:tmpl w:val="8CFACE1C"/>
    <w:lvl w:ilvl="0">
      <w:start w:val="2"/>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B12B38"/>
    <w:multiLevelType w:val="hybridMultilevel"/>
    <w:tmpl w:val="4FB42032"/>
    <w:lvl w:ilvl="0" w:tplc="927C24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57D4DA5"/>
    <w:multiLevelType w:val="hybridMultilevel"/>
    <w:tmpl w:val="404E66E4"/>
    <w:lvl w:ilvl="0" w:tplc="EB363FAE">
      <w:start w:val="1"/>
      <w:numFmt w:val="lowerLetter"/>
      <w:lvlText w:val="(%1)"/>
      <w:lvlJc w:val="left"/>
      <w:pPr>
        <w:ind w:left="2080" w:hanging="6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59B3128"/>
    <w:multiLevelType w:val="hybridMultilevel"/>
    <w:tmpl w:val="E370E55C"/>
    <w:lvl w:ilvl="0" w:tplc="BEE009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6F878E1"/>
    <w:multiLevelType w:val="multilevel"/>
    <w:tmpl w:val="5122E99E"/>
    <w:lvl w:ilvl="0">
      <w:start w:val="1"/>
      <w:numFmt w:val="lowerLetter"/>
      <w:lvlText w:val="%1."/>
      <w:lvlJc w:val="left"/>
      <w:pPr>
        <w:ind w:left="720" w:hanging="360"/>
      </w:pPr>
    </w:lvl>
    <w:lvl w:ilvl="1">
      <w:start w:val="1"/>
      <w:numFmt w:val="decimal"/>
      <w:lvlText w:val="%2."/>
      <w:lvlJc w:val="left"/>
      <w:pPr>
        <w:ind w:left="1440" w:hanging="720"/>
      </w:pPr>
    </w:lvl>
    <w:lvl w:ilvl="2">
      <w:start w:val="1"/>
      <w:numFmt w:val="lowerLetter"/>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13" w15:restartNumberingAfterBreak="0">
    <w:nsid w:val="08722237"/>
    <w:multiLevelType w:val="hybridMultilevel"/>
    <w:tmpl w:val="3B72F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0D1DD4"/>
    <w:multiLevelType w:val="hybridMultilevel"/>
    <w:tmpl w:val="48BA8CC2"/>
    <w:lvl w:ilvl="0" w:tplc="16926216">
      <w:start w:val="1"/>
      <w:numFmt w:val="lowerLetter"/>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14180132"/>
    <w:multiLevelType w:val="hybridMultilevel"/>
    <w:tmpl w:val="E370E55C"/>
    <w:lvl w:ilvl="0" w:tplc="BEE009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14C9174A"/>
    <w:multiLevelType w:val="hybridMultilevel"/>
    <w:tmpl w:val="2CECD584"/>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7" w15:restartNumberingAfterBreak="0">
    <w:nsid w:val="152D1047"/>
    <w:multiLevelType w:val="hybridMultilevel"/>
    <w:tmpl w:val="FEA6EE06"/>
    <w:lvl w:ilvl="0" w:tplc="E256BE6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6432EC9"/>
    <w:multiLevelType w:val="hybridMultilevel"/>
    <w:tmpl w:val="1DF8223E"/>
    <w:lvl w:ilvl="0" w:tplc="36388D0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6A20C0A"/>
    <w:multiLevelType w:val="hybridMultilevel"/>
    <w:tmpl w:val="0130C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79D097B"/>
    <w:multiLevelType w:val="hybridMultilevel"/>
    <w:tmpl w:val="E370E55C"/>
    <w:lvl w:ilvl="0" w:tplc="BEE009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18164B8A"/>
    <w:multiLevelType w:val="hybridMultilevel"/>
    <w:tmpl w:val="A97EEC96"/>
    <w:lvl w:ilvl="0" w:tplc="84FC1602">
      <w:start w:val="1"/>
      <w:numFmt w:val="lowerLetter"/>
      <w:lvlText w:val="%1."/>
      <w:lvlJc w:val="left"/>
      <w:pPr>
        <w:ind w:left="727" w:hanging="360"/>
      </w:pPr>
      <w:rPr>
        <w:rFonts w:hint="default"/>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2" w15:restartNumberingAfterBreak="0">
    <w:nsid w:val="1AD51194"/>
    <w:multiLevelType w:val="hybridMultilevel"/>
    <w:tmpl w:val="E370E55C"/>
    <w:lvl w:ilvl="0" w:tplc="BEE009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20896423"/>
    <w:multiLevelType w:val="hybridMultilevel"/>
    <w:tmpl w:val="E370E55C"/>
    <w:lvl w:ilvl="0" w:tplc="BEE009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226D7654"/>
    <w:multiLevelType w:val="hybridMultilevel"/>
    <w:tmpl w:val="E370E55C"/>
    <w:lvl w:ilvl="0" w:tplc="BEE0099C">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236627FE"/>
    <w:multiLevelType w:val="hybridMultilevel"/>
    <w:tmpl w:val="00FE8BF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6" w15:restartNumberingAfterBreak="0">
    <w:nsid w:val="25B71444"/>
    <w:multiLevelType w:val="hybridMultilevel"/>
    <w:tmpl w:val="FEA6EE06"/>
    <w:lvl w:ilvl="0" w:tplc="E256BE6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2B731F86"/>
    <w:multiLevelType w:val="hybridMultilevel"/>
    <w:tmpl w:val="E370E55C"/>
    <w:lvl w:ilvl="0" w:tplc="BEE009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2D0B4252"/>
    <w:multiLevelType w:val="hybridMultilevel"/>
    <w:tmpl w:val="293A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A70427"/>
    <w:multiLevelType w:val="hybridMultilevel"/>
    <w:tmpl w:val="F3582C16"/>
    <w:lvl w:ilvl="0" w:tplc="119E29CC">
      <w:start w:val="1"/>
      <w:numFmt w:val="lowerLetter"/>
      <w:lvlText w:val="%1."/>
      <w:lvlJc w:val="left"/>
      <w:pPr>
        <w:ind w:left="720" w:hanging="360"/>
      </w:pPr>
    </w:lvl>
    <w:lvl w:ilvl="1" w:tplc="023AA532">
      <w:start w:val="1"/>
      <w:numFmt w:val="lowerLetter"/>
      <w:lvlText w:val="%2."/>
      <w:lvlJc w:val="left"/>
      <w:pPr>
        <w:ind w:left="1440" w:hanging="360"/>
      </w:pPr>
    </w:lvl>
    <w:lvl w:ilvl="2" w:tplc="17AA59A0">
      <w:start w:val="1"/>
      <w:numFmt w:val="lowerRoman"/>
      <w:lvlText w:val="%3."/>
      <w:lvlJc w:val="right"/>
      <w:pPr>
        <w:ind w:left="2160" w:hanging="180"/>
      </w:pPr>
    </w:lvl>
    <w:lvl w:ilvl="3" w:tplc="DC649E54">
      <w:start w:val="1"/>
      <w:numFmt w:val="decimal"/>
      <w:lvlText w:val="%4."/>
      <w:lvlJc w:val="left"/>
      <w:pPr>
        <w:ind w:left="2880" w:hanging="360"/>
      </w:pPr>
    </w:lvl>
    <w:lvl w:ilvl="4" w:tplc="7A0806C0">
      <w:start w:val="1"/>
      <w:numFmt w:val="lowerLetter"/>
      <w:lvlText w:val="%5."/>
      <w:lvlJc w:val="left"/>
      <w:pPr>
        <w:ind w:left="3600" w:hanging="360"/>
      </w:pPr>
    </w:lvl>
    <w:lvl w:ilvl="5" w:tplc="439C3192">
      <w:start w:val="1"/>
      <w:numFmt w:val="lowerRoman"/>
      <w:lvlText w:val="%6."/>
      <w:lvlJc w:val="right"/>
      <w:pPr>
        <w:ind w:left="4320" w:hanging="180"/>
      </w:pPr>
    </w:lvl>
    <w:lvl w:ilvl="6" w:tplc="2F6820A8">
      <w:start w:val="1"/>
      <w:numFmt w:val="decimal"/>
      <w:lvlText w:val="%7."/>
      <w:lvlJc w:val="left"/>
      <w:pPr>
        <w:ind w:left="5040" w:hanging="360"/>
      </w:pPr>
    </w:lvl>
    <w:lvl w:ilvl="7" w:tplc="0E366A2A">
      <w:start w:val="1"/>
      <w:numFmt w:val="lowerLetter"/>
      <w:lvlText w:val="%8."/>
      <w:lvlJc w:val="left"/>
      <w:pPr>
        <w:ind w:left="5760" w:hanging="360"/>
      </w:pPr>
    </w:lvl>
    <w:lvl w:ilvl="8" w:tplc="509251B4">
      <w:start w:val="1"/>
      <w:numFmt w:val="lowerRoman"/>
      <w:lvlText w:val="%9."/>
      <w:lvlJc w:val="right"/>
      <w:pPr>
        <w:ind w:left="6480" w:hanging="180"/>
      </w:pPr>
    </w:lvl>
  </w:abstractNum>
  <w:abstractNum w:abstractNumId="30" w15:restartNumberingAfterBreak="0">
    <w:nsid w:val="30850E53"/>
    <w:multiLevelType w:val="multilevel"/>
    <w:tmpl w:val="9E4C6C5C"/>
    <w:lvl w:ilvl="0">
      <w:start w:val="2"/>
      <w:numFmt w:val="decimalZero"/>
      <w:lvlText w:val="%1"/>
      <w:lvlJc w:val="left"/>
      <w:pPr>
        <w:ind w:left="540" w:hanging="540"/>
      </w:pPr>
      <w:rPr>
        <w:rFonts w:hint="default"/>
        <w:u w:val="single"/>
      </w:rPr>
    </w:lvl>
    <w:lvl w:ilvl="1">
      <w:start w:val="4"/>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1" w15:restartNumberingAfterBreak="0">
    <w:nsid w:val="33341B49"/>
    <w:multiLevelType w:val="hybridMultilevel"/>
    <w:tmpl w:val="0DE448BC"/>
    <w:lvl w:ilvl="0" w:tplc="C6705260">
      <w:start w:val="2"/>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9520C5"/>
    <w:multiLevelType w:val="hybridMultilevel"/>
    <w:tmpl w:val="48BA8CC2"/>
    <w:lvl w:ilvl="0" w:tplc="16926216">
      <w:start w:val="1"/>
      <w:numFmt w:val="lowerLetter"/>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3E4C2B2E"/>
    <w:multiLevelType w:val="hybridMultilevel"/>
    <w:tmpl w:val="FEA6EE06"/>
    <w:lvl w:ilvl="0" w:tplc="E256BE6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419537FA"/>
    <w:multiLevelType w:val="hybridMultilevel"/>
    <w:tmpl w:val="48BA8CC2"/>
    <w:lvl w:ilvl="0" w:tplc="16926216">
      <w:start w:val="1"/>
      <w:numFmt w:val="lowerLetter"/>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43CF1D59"/>
    <w:multiLevelType w:val="hybridMultilevel"/>
    <w:tmpl w:val="404E66E4"/>
    <w:lvl w:ilvl="0" w:tplc="EB363FAE">
      <w:start w:val="1"/>
      <w:numFmt w:val="lowerLetter"/>
      <w:lvlText w:val="(%1)"/>
      <w:lvlJc w:val="left"/>
      <w:pPr>
        <w:ind w:left="2080" w:hanging="6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6A44F66"/>
    <w:multiLevelType w:val="hybridMultilevel"/>
    <w:tmpl w:val="8CDC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95510F"/>
    <w:multiLevelType w:val="hybridMultilevel"/>
    <w:tmpl w:val="48BA8CC2"/>
    <w:lvl w:ilvl="0" w:tplc="16926216">
      <w:start w:val="1"/>
      <w:numFmt w:val="lowerLetter"/>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53791600"/>
    <w:multiLevelType w:val="hybridMultilevel"/>
    <w:tmpl w:val="E370E55C"/>
    <w:lvl w:ilvl="0" w:tplc="BEE009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541D1893"/>
    <w:multiLevelType w:val="hybridMultilevel"/>
    <w:tmpl w:val="FEA6EE06"/>
    <w:lvl w:ilvl="0" w:tplc="E256BE6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5719181E"/>
    <w:multiLevelType w:val="hybridMultilevel"/>
    <w:tmpl w:val="FEA6EE06"/>
    <w:lvl w:ilvl="0" w:tplc="E256BE6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5721611B"/>
    <w:multiLevelType w:val="hybridMultilevel"/>
    <w:tmpl w:val="E370E55C"/>
    <w:lvl w:ilvl="0" w:tplc="BEE0099C">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572C708E"/>
    <w:multiLevelType w:val="hybridMultilevel"/>
    <w:tmpl w:val="404E66E4"/>
    <w:lvl w:ilvl="0" w:tplc="EB363FAE">
      <w:start w:val="1"/>
      <w:numFmt w:val="lowerLetter"/>
      <w:lvlText w:val="(%1)"/>
      <w:lvlJc w:val="left"/>
      <w:pPr>
        <w:ind w:left="2080" w:hanging="6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8E46229"/>
    <w:multiLevelType w:val="hybridMultilevel"/>
    <w:tmpl w:val="404E66E4"/>
    <w:lvl w:ilvl="0" w:tplc="EB363FAE">
      <w:start w:val="1"/>
      <w:numFmt w:val="lowerLetter"/>
      <w:lvlText w:val="(%1)"/>
      <w:lvlJc w:val="left"/>
      <w:pPr>
        <w:ind w:left="2080" w:hanging="6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AAF3635"/>
    <w:multiLevelType w:val="hybridMultilevel"/>
    <w:tmpl w:val="48BA8CC2"/>
    <w:lvl w:ilvl="0" w:tplc="16926216">
      <w:start w:val="1"/>
      <w:numFmt w:val="lowerLetter"/>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5F187383"/>
    <w:multiLevelType w:val="hybridMultilevel"/>
    <w:tmpl w:val="8074628A"/>
    <w:lvl w:ilvl="0" w:tplc="F44C9E06">
      <w:start w:val="1"/>
      <w:numFmt w:val="lowerLetter"/>
      <w:lvlText w:val="%1."/>
      <w:lvlJc w:val="left"/>
      <w:pPr>
        <w:ind w:left="720" w:hanging="360"/>
      </w:pPr>
      <w:rPr>
        <w:rFonts w:hint="default"/>
      </w:rPr>
    </w:lvl>
    <w:lvl w:ilvl="1" w:tplc="C42C7032">
      <w:start w:val="1"/>
      <w:numFmt w:val="decimal"/>
      <w:lvlText w:val="%2."/>
      <w:lvlJc w:val="left"/>
      <w:pPr>
        <w:ind w:left="1440" w:hanging="720"/>
      </w:pPr>
      <w:rPr>
        <w:rFonts w:hint="default"/>
      </w:rPr>
    </w:lvl>
    <w:lvl w:ilvl="2" w:tplc="91A05352">
      <w:start w:val="1"/>
      <w:numFmt w:val="lowerLetter"/>
      <w:lvlText w:val="(%3)"/>
      <w:lvlJc w:val="right"/>
      <w:pPr>
        <w:ind w:left="2160" w:hanging="720"/>
      </w:pPr>
      <w:rPr>
        <w:rFonts w:hint="default"/>
      </w:rPr>
    </w:lvl>
    <w:lvl w:ilvl="3" w:tplc="F98ACB06">
      <w:start w:val="1"/>
      <w:numFmt w:val="decimal"/>
      <w:lvlText w:val="(%4)"/>
      <w:lvlJc w:val="left"/>
      <w:pPr>
        <w:ind w:left="2880" w:hanging="720"/>
      </w:pPr>
      <w:rPr>
        <w:rFonts w:hint="default"/>
      </w:rPr>
    </w:lvl>
    <w:lvl w:ilvl="4" w:tplc="616CF6A4">
      <w:start w:val="1"/>
      <w:numFmt w:val="lowerRoman"/>
      <w:lvlText w:val="(%5)"/>
      <w:lvlJc w:val="left"/>
      <w:pPr>
        <w:ind w:left="3600" w:hanging="720"/>
      </w:pPr>
      <w:rPr>
        <w:rFonts w:hint="default"/>
      </w:rPr>
    </w:lvl>
    <w:lvl w:ilvl="5" w:tplc="B7A6F3E2">
      <w:start w:val="1"/>
      <w:numFmt w:val="lowerRoman"/>
      <w:lvlText w:val="%6."/>
      <w:lvlJc w:val="right"/>
      <w:pPr>
        <w:ind w:left="4230" w:hanging="180"/>
      </w:pPr>
      <w:rPr>
        <w:rFonts w:hint="default"/>
      </w:rPr>
    </w:lvl>
    <w:lvl w:ilvl="6" w:tplc="A8625D60">
      <w:start w:val="1"/>
      <w:numFmt w:val="decimal"/>
      <w:lvlText w:val="%7."/>
      <w:lvlJc w:val="left"/>
      <w:pPr>
        <w:ind w:left="4950" w:hanging="360"/>
      </w:pPr>
      <w:rPr>
        <w:rFonts w:hint="default"/>
      </w:rPr>
    </w:lvl>
    <w:lvl w:ilvl="7" w:tplc="7E341B70">
      <w:start w:val="1"/>
      <w:numFmt w:val="lowerLetter"/>
      <w:lvlText w:val="%8."/>
      <w:lvlJc w:val="left"/>
      <w:pPr>
        <w:ind w:left="5670" w:hanging="360"/>
      </w:pPr>
      <w:rPr>
        <w:rFonts w:hint="default"/>
      </w:rPr>
    </w:lvl>
    <w:lvl w:ilvl="8" w:tplc="0C7AE766">
      <w:start w:val="1"/>
      <w:numFmt w:val="lowerRoman"/>
      <w:lvlText w:val="%9."/>
      <w:lvlJc w:val="right"/>
      <w:pPr>
        <w:ind w:left="6390" w:hanging="180"/>
      </w:pPr>
      <w:rPr>
        <w:rFonts w:hint="default"/>
      </w:rPr>
    </w:lvl>
  </w:abstractNum>
  <w:abstractNum w:abstractNumId="46" w15:restartNumberingAfterBreak="0">
    <w:nsid w:val="5F7A2151"/>
    <w:multiLevelType w:val="hybridMultilevel"/>
    <w:tmpl w:val="404E66E4"/>
    <w:lvl w:ilvl="0" w:tplc="EB363FAE">
      <w:start w:val="1"/>
      <w:numFmt w:val="lowerLetter"/>
      <w:lvlText w:val="(%1)"/>
      <w:lvlJc w:val="left"/>
      <w:pPr>
        <w:ind w:left="2080" w:hanging="6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45674BE"/>
    <w:multiLevelType w:val="hybridMultilevel"/>
    <w:tmpl w:val="E370E55C"/>
    <w:lvl w:ilvl="0" w:tplc="BEE009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66B758D0"/>
    <w:multiLevelType w:val="hybridMultilevel"/>
    <w:tmpl w:val="5122E99E"/>
    <w:lvl w:ilvl="0" w:tplc="4A286226">
      <w:start w:val="1"/>
      <w:numFmt w:val="lowerLetter"/>
      <w:lvlText w:val="%1."/>
      <w:lvlJc w:val="left"/>
      <w:pPr>
        <w:ind w:left="720" w:hanging="360"/>
      </w:pPr>
      <w:rPr>
        <w:rFonts w:hint="default"/>
      </w:rPr>
    </w:lvl>
    <w:lvl w:ilvl="1" w:tplc="B8926514">
      <w:start w:val="1"/>
      <w:numFmt w:val="decimal"/>
      <w:lvlText w:val="%2."/>
      <w:lvlJc w:val="left"/>
      <w:pPr>
        <w:ind w:left="1440" w:hanging="720"/>
      </w:pPr>
      <w:rPr>
        <w:rFonts w:hint="default"/>
      </w:rPr>
    </w:lvl>
    <w:lvl w:ilvl="2" w:tplc="2CFC3106">
      <w:start w:val="1"/>
      <w:numFmt w:val="lowerLetter"/>
      <w:lvlText w:val="(%3)"/>
      <w:lvlJc w:val="right"/>
      <w:pPr>
        <w:ind w:left="2160" w:hanging="720"/>
      </w:pPr>
      <w:rPr>
        <w:rFonts w:hint="default"/>
      </w:rPr>
    </w:lvl>
    <w:lvl w:ilvl="3" w:tplc="10108300">
      <w:start w:val="1"/>
      <w:numFmt w:val="decimal"/>
      <w:lvlText w:val="(%4)"/>
      <w:lvlJc w:val="left"/>
      <w:pPr>
        <w:ind w:left="2880" w:hanging="720"/>
      </w:pPr>
      <w:rPr>
        <w:rFonts w:hint="default"/>
      </w:rPr>
    </w:lvl>
    <w:lvl w:ilvl="4" w:tplc="40625212">
      <w:start w:val="1"/>
      <w:numFmt w:val="lowerRoman"/>
      <w:lvlText w:val="(%5)"/>
      <w:lvlJc w:val="left"/>
      <w:pPr>
        <w:ind w:left="3600" w:hanging="720"/>
      </w:pPr>
      <w:rPr>
        <w:rFonts w:hint="default"/>
      </w:rPr>
    </w:lvl>
    <w:lvl w:ilvl="5" w:tplc="F224158E">
      <w:start w:val="1"/>
      <w:numFmt w:val="lowerRoman"/>
      <w:lvlText w:val="%6."/>
      <w:lvlJc w:val="right"/>
      <w:pPr>
        <w:ind w:left="4230" w:hanging="180"/>
      </w:pPr>
      <w:rPr>
        <w:rFonts w:hint="default"/>
      </w:rPr>
    </w:lvl>
    <w:lvl w:ilvl="6" w:tplc="2FF63642">
      <w:start w:val="1"/>
      <w:numFmt w:val="decimal"/>
      <w:lvlText w:val="%7."/>
      <w:lvlJc w:val="left"/>
      <w:pPr>
        <w:ind w:left="4950" w:hanging="360"/>
      </w:pPr>
      <w:rPr>
        <w:rFonts w:hint="default"/>
      </w:rPr>
    </w:lvl>
    <w:lvl w:ilvl="7" w:tplc="E4B80FCA">
      <w:start w:val="1"/>
      <w:numFmt w:val="lowerLetter"/>
      <w:lvlText w:val="%8."/>
      <w:lvlJc w:val="left"/>
      <w:pPr>
        <w:ind w:left="5670" w:hanging="360"/>
      </w:pPr>
      <w:rPr>
        <w:rFonts w:hint="default"/>
      </w:rPr>
    </w:lvl>
    <w:lvl w:ilvl="8" w:tplc="36C21EA6">
      <w:start w:val="1"/>
      <w:numFmt w:val="lowerRoman"/>
      <w:lvlText w:val="%9."/>
      <w:lvlJc w:val="right"/>
      <w:pPr>
        <w:ind w:left="6390" w:hanging="180"/>
      </w:pPr>
      <w:rPr>
        <w:rFonts w:hint="default"/>
      </w:rPr>
    </w:lvl>
  </w:abstractNum>
  <w:abstractNum w:abstractNumId="49" w15:restartNumberingAfterBreak="0">
    <w:nsid w:val="69A665C7"/>
    <w:multiLevelType w:val="hybridMultilevel"/>
    <w:tmpl w:val="4FB42032"/>
    <w:lvl w:ilvl="0" w:tplc="927C24A0">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0" w15:restartNumberingAfterBreak="0">
    <w:nsid w:val="70C7423E"/>
    <w:multiLevelType w:val="hybridMultilevel"/>
    <w:tmpl w:val="C88EA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8176A6"/>
    <w:multiLevelType w:val="hybridMultilevel"/>
    <w:tmpl w:val="E370E55C"/>
    <w:lvl w:ilvl="0" w:tplc="BEE009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15:restartNumberingAfterBreak="0">
    <w:nsid w:val="7DC24A07"/>
    <w:multiLevelType w:val="hybridMultilevel"/>
    <w:tmpl w:val="E370E55C"/>
    <w:lvl w:ilvl="0" w:tplc="BEE0099C">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15:restartNumberingAfterBreak="0">
    <w:nsid w:val="7F5C33C2"/>
    <w:multiLevelType w:val="hybridMultilevel"/>
    <w:tmpl w:val="E370E55C"/>
    <w:lvl w:ilvl="0" w:tplc="BEE009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7F801C95"/>
    <w:multiLevelType w:val="hybridMultilevel"/>
    <w:tmpl w:val="E370E55C"/>
    <w:lvl w:ilvl="0" w:tplc="BEE0099C">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9"/>
  </w:num>
  <w:num w:numId="2">
    <w:abstractNumId w:val="1"/>
    <w:lvlOverride w:ilvl="0">
      <w:startOverride w:val="1"/>
      <w:lvl w:ilvl="0" w:tplc="661CBFF6">
        <w:start w:val="1"/>
        <w:numFmt w:val="lowerLetter"/>
        <w:pStyle w:val="Level1"/>
        <w:lvlText w:val="%1."/>
        <w:lvlJc w:val="left"/>
      </w:lvl>
    </w:lvlOverride>
    <w:lvlOverride w:ilvl="1">
      <w:startOverride w:val="1"/>
      <w:lvl w:ilvl="1" w:tplc="E73ECA9A">
        <w:start w:val="1"/>
        <w:numFmt w:val="decimal"/>
        <w:pStyle w:val="Level2"/>
        <w:lvlText w:val="%2."/>
        <w:lvlJc w:val="left"/>
      </w:lvl>
    </w:lvlOverride>
    <w:lvlOverride w:ilvl="2">
      <w:startOverride w:val="1"/>
      <w:lvl w:ilvl="2" w:tplc="011E270C">
        <w:start w:val="1"/>
        <w:numFmt w:val="lowerLetter"/>
        <w:pStyle w:val="Level3"/>
        <w:lvlText w:val="(%3)"/>
        <w:lvlJc w:val="left"/>
      </w:lvl>
    </w:lvlOverride>
    <w:lvlOverride w:ilvl="3">
      <w:startOverride w:val="1"/>
      <w:lvl w:ilvl="3" w:tplc="69044664">
        <w:start w:val="1"/>
        <w:numFmt w:val="decimal"/>
        <w:lvlText w:val="(%4)"/>
        <w:lvlJc w:val="left"/>
      </w:lvl>
    </w:lvlOverride>
    <w:lvlOverride w:ilvl="4">
      <w:startOverride w:val="1"/>
      <w:lvl w:ilvl="4" w:tplc="B7CA4132">
        <w:start w:val="1"/>
        <w:numFmt w:val="lowerLetter"/>
        <w:lvlText w:val="(%5)"/>
        <w:lvlJc w:val="left"/>
      </w:lvl>
    </w:lvlOverride>
    <w:lvlOverride w:ilvl="5">
      <w:startOverride w:val="1"/>
      <w:lvl w:ilvl="5" w:tplc="8C3A3898">
        <w:start w:val="1"/>
        <w:numFmt w:val="lowerRoman"/>
        <w:lvlText w:val="(%6)"/>
        <w:lvlJc w:val="left"/>
      </w:lvl>
    </w:lvlOverride>
    <w:lvlOverride w:ilvl="6">
      <w:startOverride w:val="1"/>
      <w:lvl w:ilvl="6" w:tplc="693EEEE2">
        <w:start w:val="1"/>
        <w:numFmt w:val="decimal"/>
        <w:lvlText w:val="%7)"/>
        <w:lvlJc w:val="left"/>
      </w:lvl>
    </w:lvlOverride>
    <w:lvlOverride w:ilvl="7">
      <w:startOverride w:val="1"/>
      <w:lvl w:ilvl="7" w:tplc="146EFD5E">
        <w:start w:val="1"/>
        <w:numFmt w:val="lowerLetter"/>
        <w:lvlText w:val="%8)"/>
        <w:lvlJc w:val="left"/>
      </w:lvl>
    </w:lvlOverride>
  </w:num>
  <w:num w:numId="3">
    <w:abstractNumId w:val="1"/>
    <w:lvlOverride w:ilvl="0">
      <w:startOverride w:val="1"/>
      <w:lvl w:ilvl="0" w:tplc="661CBFF6">
        <w:start w:val="1"/>
        <w:numFmt w:val="lowerLetter"/>
        <w:pStyle w:val="Level1"/>
        <w:lvlText w:val="%1."/>
        <w:lvlJc w:val="left"/>
      </w:lvl>
    </w:lvlOverride>
    <w:lvlOverride w:ilvl="1">
      <w:startOverride w:val="1"/>
      <w:lvl w:ilvl="1" w:tplc="E73ECA9A">
        <w:start w:val="1"/>
        <w:numFmt w:val="decimal"/>
        <w:pStyle w:val="Level2"/>
        <w:lvlText w:val="%2."/>
        <w:lvlJc w:val="left"/>
      </w:lvl>
    </w:lvlOverride>
    <w:lvlOverride w:ilvl="2">
      <w:startOverride w:val="1"/>
      <w:lvl w:ilvl="2" w:tplc="011E270C">
        <w:start w:val="1"/>
        <w:numFmt w:val="lowerLetter"/>
        <w:pStyle w:val="Level3"/>
        <w:lvlText w:val="(%3)"/>
        <w:lvlJc w:val="left"/>
      </w:lvl>
    </w:lvlOverride>
    <w:lvlOverride w:ilvl="3">
      <w:startOverride w:val="1"/>
      <w:lvl w:ilvl="3" w:tplc="69044664">
        <w:start w:val="1"/>
        <w:numFmt w:val="decimal"/>
        <w:lvlText w:val="(%4)"/>
        <w:lvlJc w:val="left"/>
      </w:lvl>
    </w:lvlOverride>
    <w:lvlOverride w:ilvl="4">
      <w:startOverride w:val="1"/>
      <w:lvl w:ilvl="4" w:tplc="B7CA4132">
        <w:start w:val="1"/>
        <w:numFmt w:val="lowerLetter"/>
        <w:lvlText w:val="(%5)"/>
        <w:lvlJc w:val="left"/>
      </w:lvl>
    </w:lvlOverride>
    <w:lvlOverride w:ilvl="5">
      <w:startOverride w:val="1"/>
      <w:lvl w:ilvl="5" w:tplc="8C3A3898">
        <w:start w:val="1"/>
        <w:numFmt w:val="lowerRoman"/>
        <w:lvlText w:val="(%6)"/>
        <w:lvlJc w:val="left"/>
      </w:lvl>
    </w:lvlOverride>
    <w:lvlOverride w:ilvl="6">
      <w:startOverride w:val="1"/>
      <w:lvl w:ilvl="6" w:tplc="693EEEE2">
        <w:start w:val="1"/>
        <w:numFmt w:val="decimal"/>
        <w:lvlText w:val="%7)"/>
        <w:lvlJc w:val="left"/>
      </w:lvl>
    </w:lvlOverride>
    <w:lvlOverride w:ilvl="7">
      <w:startOverride w:val="1"/>
      <w:lvl w:ilvl="7" w:tplc="146EFD5E">
        <w:start w:val="1"/>
        <w:numFmt w:val="lowerLetter"/>
        <w:lvlText w:val="%8)"/>
        <w:lvlJc w:val="left"/>
      </w:lvl>
    </w:lvlOverride>
  </w:num>
  <w:num w:numId="4">
    <w:abstractNumId w:val="1"/>
    <w:lvlOverride w:ilvl="0">
      <w:startOverride w:val="1"/>
      <w:lvl w:ilvl="0" w:tplc="661CBFF6">
        <w:start w:val="1"/>
        <w:numFmt w:val="lowerLetter"/>
        <w:pStyle w:val="Level1"/>
        <w:lvlText w:val="%1."/>
        <w:lvlJc w:val="left"/>
      </w:lvl>
    </w:lvlOverride>
    <w:lvlOverride w:ilvl="1">
      <w:startOverride w:val="1"/>
      <w:lvl w:ilvl="1" w:tplc="E73ECA9A">
        <w:start w:val="1"/>
        <w:numFmt w:val="decimal"/>
        <w:pStyle w:val="Level2"/>
        <w:lvlText w:val="%2."/>
        <w:lvlJc w:val="left"/>
      </w:lvl>
    </w:lvlOverride>
    <w:lvlOverride w:ilvl="2">
      <w:startOverride w:val="1"/>
      <w:lvl w:ilvl="2" w:tplc="011E270C">
        <w:start w:val="1"/>
        <w:numFmt w:val="lowerLetter"/>
        <w:pStyle w:val="Level3"/>
        <w:lvlText w:val="(%3)"/>
        <w:lvlJc w:val="left"/>
      </w:lvl>
    </w:lvlOverride>
    <w:lvlOverride w:ilvl="3">
      <w:startOverride w:val="1"/>
      <w:lvl w:ilvl="3" w:tplc="69044664">
        <w:start w:val="1"/>
        <w:numFmt w:val="decimal"/>
        <w:lvlText w:val="(%4)"/>
        <w:lvlJc w:val="left"/>
      </w:lvl>
    </w:lvlOverride>
    <w:lvlOverride w:ilvl="4">
      <w:startOverride w:val="1"/>
      <w:lvl w:ilvl="4" w:tplc="B7CA4132">
        <w:start w:val="1"/>
        <w:numFmt w:val="lowerLetter"/>
        <w:lvlText w:val="(%5)"/>
        <w:lvlJc w:val="left"/>
      </w:lvl>
    </w:lvlOverride>
    <w:lvlOverride w:ilvl="5">
      <w:startOverride w:val="1"/>
      <w:lvl w:ilvl="5" w:tplc="8C3A3898">
        <w:start w:val="1"/>
        <w:numFmt w:val="lowerRoman"/>
        <w:lvlText w:val="(%6)"/>
        <w:lvlJc w:val="left"/>
      </w:lvl>
    </w:lvlOverride>
    <w:lvlOverride w:ilvl="6">
      <w:startOverride w:val="1"/>
      <w:lvl w:ilvl="6" w:tplc="693EEEE2">
        <w:start w:val="1"/>
        <w:numFmt w:val="decimal"/>
        <w:lvlText w:val="%7)"/>
        <w:lvlJc w:val="left"/>
      </w:lvl>
    </w:lvlOverride>
    <w:lvlOverride w:ilvl="7">
      <w:startOverride w:val="1"/>
      <w:lvl w:ilvl="7" w:tplc="146EFD5E">
        <w:start w:val="1"/>
        <w:numFmt w:val="lowerLetter"/>
        <w:lvlText w:val="%8)"/>
        <w:lvlJc w:val="left"/>
      </w:lvl>
    </w:lvlOverride>
  </w:num>
  <w:num w:numId="5">
    <w:abstractNumId w:val="1"/>
    <w:lvlOverride w:ilvl="0">
      <w:startOverride w:val="1"/>
      <w:lvl w:ilvl="0" w:tplc="661CBFF6">
        <w:start w:val="1"/>
        <w:numFmt w:val="lowerLetter"/>
        <w:pStyle w:val="Level1"/>
        <w:lvlText w:val="%1."/>
        <w:lvlJc w:val="left"/>
      </w:lvl>
    </w:lvlOverride>
    <w:lvlOverride w:ilvl="1">
      <w:startOverride w:val="1"/>
      <w:lvl w:ilvl="1" w:tplc="E73ECA9A">
        <w:start w:val="1"/>
        <w:numFmt w:val="decimal"/>
        <w:pStyle w:val="Level2"/>
        <w:lvlText w:val="%2."/>
        <w:lvlJc w:val="left"/>
      </w:lvl>
    </w:lvlOverride>
    <w:lvlOverride w:ilvl="2">
      <w:startOverride w:val="1"/>
      <w:lvl w:ilvl="2" w:tplc="011E270C">
        <w:start w:val="1"/>
        <w:numFmt w:val="lowerLetter"/>
        <w:pStyle w:val="Level3"/>
        <w:lvlText w:val="(%3)"/>
        <w:lvlJc w:val="left"/>
      </w:lvl>
    </w:lvlOverride>
    <w:lvlOverride w:ilvl="3">
      <w:startOverride w:val="1"/>
      <w:lvl w:ilvl="3" w:tplc="69044664">
        <w:start w:val="1"/>
        <w:numFmt w:val="decimal"/>
        <w:lvlText w:val="(%4)"/>
        <w:lvlJc w:val="left"/>
      </w:lvl>
    </w:lvlOverride>
    <w:lvlOverride w:ilvl="4">
      <w:startOverride w:val="1"/>
      <w:lvl w:ilvl="4" w:tplc="B7CA4132">
        <w:start w:val="1"/>
        <w:numFmt w:val="lowerLetter"/>
        <w:lvlText w:val="(%5)"/>
        <w:lvlJc w:val="left"/>
      </w:lvl>
    </w:lvlOverride>
    <w:lvlOverride w:ilvl="5">
      <w:startOverride w:val="1"/>
      <w:lvl w:ilvl="5" w:tplc="8C3A3898">
        <w:start w:val="1"/>
        <w:numFmt w:val="lowerRoman"/>
        <w:lvlText w:val="(%6)"/>
        <w:lvlJc w:val="left"/>
      </w:lvl>
    </w:lvlOverride>
    <w:lvlOverride w:ilvl="6">
      <w:startOverride w:val="1"/>
      <w:lvl w:ilvl="6" w:tplc="693EEEE2">
        <w:start w:val="1"/>
        <w:numFmt w:val="decimal"/>
        <w:lvlText w:val="%7)"/>
        <w:lvlJc w:val="left"/>
      </w:lvl>
    </w:lvlOverride>
    <w:lvlOverride w:ilvl="7">
      <w:startOverride w:val="1"/>
      <w:lvl w:ilvl="7" w:tplc="146EFD5E">
        <w:start w:val="1"/>
        <w:numFmt w:val="lowerLetter"/>
        <w:lvlText w:val="%8)"/>
        <w:lvlJc w:val="left"/>
      </w:lvl>
    </w:lvlOverride>
  </w:num>
  <w:num w:numId="6">
    <w:abstractNumId w:val="1"/>
    <w:lvlOverride w:ilvl="0">
      <w:startOverride w:val="1"/>
      <w:lvl w:ilvl="0" w:tplc="661CBFF6">
        <w:start w:val="1"/>
        <w:numFmt w:val="lowerLetter"/>
        <w:pStyle w:val="Level1"/>
        <w:lvlText w:val="%1."/>
        <w:lvlJc w:val="left"/>
      </w:lvl>
    </w:lvlOverride>
    <w:lvlOverride w:ilvl="1">
      <w:startOverride w:val="1"/>
      <w:lvl w:ilvl="1" w:tplc="E73ECA9A">
        <w:start w:val="1"/>
        <w:numFmt w:val="decimal"/>
        <w:pStyle w:val="Level2"/>
        <w:lvlText w:val="%2."/>
        <w:lvlJc w:val="left"/>
      </w:lvl>
    </w:lvlOverride>
    <w:lvlOverride w:ilvl="2">
      <w:startOverride w:val="1"/>
      <w:lvl w:ilvl="2" w:tplc="011E270C">
        <w:start w:val="1"/>
        <w:numFmt w:val="lowerLetter"/>
        <w:pStyle w:val="Level3"/>
        <w:lvlText w:val="(%3)"/>
        <w:lvlJc w:val="left"/>
      </w:lvl>
    </w:lvlOverride>
    <w:lvlOverride w:ilvl="3">
      <w:startOverride w:val="1"/>
      <w:lvl w:ilvl="3" w:tplc="69044664">
        <w:start w:val="1"/>
        <w:numFmt w:val="decimal"/>
        <w:lvlText w:val="(%4)"/>
        <w:lvlJc w:val="left"/>
      </w:lvl>
    </w:lvlOverride>
    <w:lvlOverride w:ilvl="4">
      <w:startOverride w:val="1"/>
      <w:lvl w:ilvl="4" w:tplc="B7CA4132">
        <w:start w:val="1"/>
        <w:numFmt w:val="lowerLetter"/>
        <w:lvlText w:val="(%5)"/>
        <w:lvlJc w:val="left"/>
      </w:lvl>
    </w:lvlOverride>
    <w:lvlOverride w:ilvl="5">
      <w:startOverride w:val="1"/>
      <w:lvl w:ilvl="5" w:tplc="8C3A3898">
        <w:start w:val="1"/>
        <w:numFmt w:val="lowerRoman"/>
        <w:lvlText w:val="(%6)"/>
        <w:lvlJc w:val="left"/>
      </w:lvl>
    </w:lvlOverride>
    <w:lvlOverride w:ilvl="6">
      <w:startOverride w:val="1"/>
      <w:lvl w:ilvl="6" w:tplc="693EEEE2">
        <w:start w:val="1"/>
        <w:numFmt w:val="decimal"/>
        <w:lvlText w:val="%7)"/>
        <w:lvlJc w:val="left"/>
      </w:lvl>
    </w:lvlOverride>
    <w:lvlOverride w:ilvl="7">
      <w:startOverride w:val="1"/>
      <w:lvl w:ilvl="7" w:tplc="146EFD5E">
        <w:start w:val="1"/>
        <w:numFmt w:val="lowerLetter"/>
        <w:lvlText w:val="%8)"/>
        <w:lvlJc w:val="left"/>
      </w:lvl>
    </w:lvlOverride>
  </w:num>
  <w:num w:numId="7">
    <w:abstractNumId w:val="1"/>
    <w:lvlOverride w:ilvl="0">
      <w:startOverride w:val="1"/>
      <w:lvl w:ilvl="0" w:tplc="661CBFF6">
        <w:start w:val="1"/>
        <w:numFmt w:val="lowerLetter"/>
        <w:pStyle w:val="Level1"/>
        <w:lvlText w:val="%1."/>
        <w:lvlJc w:val="left"/>
      </w:lvl>
    </w:lvlOverride>
    <w:lvlOverride w:ilvl="1">
      <w:startOverride w:val="1"/>
      <w:lvl w:ilvl="1" w:tplc="E73ECA9A">
        <w:start w:val="1"/>
        <w:numFmt w:val="decimal"/>
        <w:pStyle w:val="Level2"/>
        <w:lvlText w:val="%2."/>
        <w:lvlJc w:val="left"/>
      </w:lvl>
    </w:lvlOverride>
    <w:lvlOverride w:ilvl="2">
      <w:startOverride w:val="1"/>
      <w:lvl w:ilvl="2" w:tplc="011E270C">
        <w:start w:val="1"/>
        <w:numFmt w:val="lowerLetter"/>
        <w:pStyle w:val="Level3"/>
        <w:lvlText w:val="(%3)"/>
        <w:lvlJc w:val="left"/>
      </w:lvl>
    </w:lvlOverride>
    <w:lvlOverride w:ilvl="3">
      <w:startOverride w:val="1"/>
      <w:lvl w:ilvl="3" w:tplc="69044664">
        <w:start w:val="1"/>
        <w:numFmt w:val="decimal"/>
        <w:lvlText w:val="(%4)"/>
        <w:lvlJc w:val="left"/>
      </w:lvl>
    </w:lvlOverride>
    <w:lvlOverride w:ilvl="4">
      <w:startOverride w:val="1"/>
      <w:lvl w:ilvl="4" w:tplc="B7CA4132">
        <w:start w:val="1"/>
        <w:numFmt w:val="lowerLetter"/>
        <w:lvlText w:val="(%5)"/>
        <w:lvlJc w:val="left"/>
      </w:lvl>
    </w:lvlOverride>
    <w:lvlOverride w:ilvl="5">
      <w:startOverride w:val="1"/>
      <w:lvl w:ilvl="5" w:tplc="8C3A3898">
        <w:start w:val="1"/>
        <w:numFmt w:val="lowerRoman"/>
        <w:lvlText w:val="(%6)"/>
        <w:lvlJc w:val="left"/>
      </w:lvl>
    </w:lvlOverride>
    <w:lvlOverride w:ilvl="6">
      <w:startOverride w:val="1"/>
      <w:lvl w:ilvl="6" w:tplc="693EEEE2">
        <w:start w:val="1"/>
        <w:numFmt w:val="decimal"/>
        <w:lvlText w:val="%7)"/>
        <w:lvlJc w:val="left"/>
      </w:lvl>
    </w:lvlOverride>
    <w:lvlOverride w:ilvl="7">
      <w:startOverride w:val="1"/>
      <w:lvl w:ilvl="7" w:tplc="146EFD5E">
        <w:start w:val="1"/>
        <w:numFmt w:val="lowerLetter"/>
        <w:lvlText w:val="%8)"/>
        <w:lvlJc w:val="left"/>
      </w:lvl>
    </w:lvlOverride>
  </w:num>
  <w:num w:numId="8">
    <w:abstractNumId w:val="1"/>
    <w:lvlOverride w:ilvl="0">
      <w:startOverride w:val="1"/>
      <w:lvl w:ilvl="0" w:tplc="661CBFF6">
        <w:start w:val="1"/>
        <w:numFmt w:val="lowerLetter"/>
        <w:pStyle w:val="Level1"/>
        <w:lvlText w:val="%1."/>
        <w:lvlJc w:val="left"/>
      </w:lvl>
    </w:lvlOverride>
    <w:lvlOverride w:ilvl="1">
      <w:startOverride w:val="1"/>
      <w:lvl w:ilvl="1" w:tplc="E73ECA9A">
        <w:start w:val="1"/>
        <w:numFmt w:val="decimal"/>
        <w:pStyle w:val="Level2"/>
        <w:lvlText w:val="%2."/>
        <w:lvlJc w:val="left"/>
      </w:lvl>
    </w:lvlOverride>
    <w:lvlOverride w:ilvl="2">
      <w:startOverride w:val="1"/>
      <w:lvl w:ilvl="2" w:tplc="011E270C">
        <w:start w:val="1"/>
        <w:numFmt w:val="lowerLetter"/>
        <w:pStyle w:val="Level3"/>
        <w:lvlText w:val="(%3)"/>
        <w:lvlJc w:val="left"/>
      </w:lvl>
    </w:lvlOverride>
    <w:lvlOverride w:ilvl="3">
      <w:startOverride w:val="1"/>
      <w:lvl w:ilvl="3" w:tplc="69044664">
        <w:start w:val="1"/>
        <w:numFmt w:val="decimal"/>
        <w:lvlText w:val="(%4)"/>
        <w:lvlJc w:val="left"/>
      </w:lvl>
    </w:lvlOverride>
    <w:lvlOverride w:ilvl="4">
      <w:startOverride w:val="1"/>
      <w:lvl w:ilvl="4" w:tplc="B7CA4132">
        <w:start w:val="1"/>
        <w:numFmt w:val="lowerLetter"/>
        <w:lvlText w:val="(%5)"/>
        <w:lvlJc w:val="left"/>
      </w:lvl>
    </w:lvlOverride>
    <w:lvlOverride w:ilvl="5">
      <w:startOverride w:val="1"/>
      <w:lvl w:ilvl="5" w:tplc="8C3A3898">
        <w:start w:val="1"/>
        <w:numFmt w:val="lowerRoman"/>
        <w:lvlText w:val="(%6)"/>
        <w:lvlJc w:val="left"/>
      </w:lvl>
    </w:lvlOverride>
    <w:lvlOverride w:ilvl="6">
      <w:startOverride w:val="1"/>
      <w:lvl w:ilvl="6" w:tplc="693EEEE2">
        <w:start w:val="1"/>
        <w:numFmt w:val="decimal"/>
        <w:lvlText w:val="%7)"/>
        <w:lvlJc w:val="left"/>
      </w:lvl>
    </w:lvlOverride>
    <w:lvlOverride w:ilvl="7">
      <w:startOverride w:val="1"/>
      <w:lvl w:ilvl="7" w:tplc="146EFD5E">
        <w:start w:val="1"/>
        <w:numFmt w:val="lowerLetter"/>
        <w:lvlText w:val="%8)"/>
        <w:lvlJc w:val="left"/>
      </w:lvl>
    </w:lvlOverride>
  </w:num>
  <w:num w:numId="9">
    <w:abstractNumId w:val="1"/>
    <w:lvlOverride w:ilvl="0">
      <w:startOverride w:val="1"/>
      <w:lvl w:ilvl="0" w:tplc="661CBFF6">
        <w:start w:val="1"/>
        <w:numFmt w:val="lowerLetter"/>
        <w:pStyle w:val="Level1"/>
        <w:lvlText w:val="%1."/>
        <w:lvlJc w:val="left"/>
      </w:lvl>
    </w:lvlOverride>
    <w:lvlOverride w:ilvl="1">
      <w:startOverride w:val="1"/>
      <w:lvl w:ilvl="1" w:tplc="E73ECA9A">
        <w:start w:val="1"/>
        <w:numFmt w:val="decimal"/>
        <w:pStyle w:val="Level2"/>
        <w:lvlText w:val="%2."/>
        <w:lvlJc w:val="left"/>
      </w:lvl>
    </w:lvlOverride>
    <w:lvlOverride w:ilvl="2">
      <w:startOverride w:val="1"/>
      <w:lvl w:ilvl="2" w:tplc="011E270C">
        <w:start w:val="1"/>
        <w:numFmt w:val="lowerLetter"/>
        <w:pStyle w:val="Level3"/>
        <w:lvlText w:val="(%3)"/>
        <w:lvlJc w:val="left"/>
      </w:lvl>
    </w:lvlOverride>
    <w:lvlOverride w:ilvl="3">
      <w:startOverride w:val="1"/>
      <w:lvl w:ilvl="3" w:tplc="69044664">
        <w:start w:val="1"/>
        <w:numFmt w:val="decimal"/>
        <w:lvlText w:val="(%4)"/>
        <w:lvlJc w:val="left"/>
      </w:lvl>
    </w:lvlOverride>
    <w:lvlOverride w:ilvl="4">
      <w:startOverride w:val="1"/>
      <w:lvl w:ilvl="4" w:tplc="B7CA4132">
        <w:start w:val="1"/>
        <w:numFmt w:val="lowerLetter"/>
        <w:lvlText w:val="(%5)"/>
        <w:lvlJc w:val="left"/>
      </w:lvl>
    </w:lvlOverride>
    <w:lvlOverride w:ilvl="5">
      <w:startOverride w:val="1"/>
      <w:lvl w:ilvl="5" w:tplc="8C3A3898">
        <w:start w:val="1"/>
        <w:numFmt w:val="lowerRoman"/>
        <w:lvlText w:val="(%6)"/>
        <w:lvlJc w:val="left"/>
      </w:lvl>
    </w:lvlOverride>
    <w:lvlOverride w:ilvl="6">
      <w:startOverride w:val="1"/>
      <w:lvl w:ilvl="6" w:tplc="693EEEE2">
        <w:start w:val="1"/>
        <w:numFmt w:val="decimal"/>
        <w:lvlText w:val="%7)"/>
        <w:lvlJc w:val="left"/>
      </w:lvl>
    </w:lvlOverride>
    <w:lvlOverride w:ilvl="7">
      <w:startOverride w:val="1"/>
      <w:lvl w:ilvl="7" w:tplc="146EFD5E">
        <w:start w:val="1"/>
        <w:numFmt w:val="lowerLetter"/>
        <w:lvlText w:val="%8)"/>
        <w:lvlJc w:val="left"/>
      </w:lvl>
    </w:lvlOverride>
  </w:num>
  <w:num w:numId="10">
    <w:abstractNumId w:val="1"/>
    <w:lvlOverride w:ilvl="0">
      <w:startOverride w:val="1"/>
      <w:lvl w:ilvl="0" w:tplc="661CBFF6">
        <w:start w:val="1"/>
        <w:numFmt w:val="lowerLetter"/>
        <w:pStyle w:val="Level1"/>
        <w:lvlText w:val="%1."/>
        <w:lvlJc w:val="left"/>
      </w:lvl>
    </w:lvlOverride>
    <w:lvlOverride w:ilvl="1">
      <w:startOverride w:val="1"/>
      <w:lvl w:ilvl="1" w:tplc="E73ECA9A">
        <w:start w:val="1"/>
        <w:numFmt w:val="decimal"/>
        <w:pStyle w:val="Level2"/>
        <w:lvlText w:val="%2."/>
        <w:lvlJc w:val="left"/>
      </w:lvl>
    </w:lvlOverride>
    <w:lvlOverride w:ilvl="2">
      <w:startOverride w:val="1"/>
      <w:lvl w:ilvl="2" w:tplc="011E270C">
        <w:start w:val="1"/>
        <w:numFmt w:val="lowerLetter"/>
        <w:pStyle w:val="Level3"/>
        <w:lvlText w:val="(%3)"/>
        <w:lvlJc w:val="left"/>
      </w:lvl>
    </w:lvlOverride>
    <w:lvlOverride w:ilvl="3">
      <w:startOverride w:val="1"/>
      <w:lvl w:ilvl="3" w:tplc="69044664">
        <w:start w:val="1"/>
        <w:numFmt w:val="decimal"/>
        <w:lvlText w:val="(%4)"/>
        <w:lvlJc w:val="left"/>
      </w:lvl>
    </w:lvlOverride>
    <w:lvlOverride w:ilvl="4">
      <w:startOverride w:val="1"/>
      <w:lvl w:ilvl="4" w:tplc="B7CA4132">
        <w:start w:val="1"/>
        <w:numFmt w:val="lowerLetter"/>
        <w:lvlText w:val="(%5)"/>
        <w:lvlJc w:val="left"/>
      </w:lvl>
    </w:lvlOverride>
    <w:lvlOverride w:ilvl="5">
      <w:startOverride w:val="1"/>
      <w:lvl w:ilvl="5" w:tplc="8C3A3898">
        <w:start w:val="1"/>
        <w:numFmt w:val="lowerRoman"/>
        <w:lvlText w:val="(%6)"/>
        <w:lvlJc w:val="left"/>
      </w:lvl>
    </w:lvlOverride>
    <w:lvlOverride w:ilvl="6">
      <w:startOverride w:val="1"/>
      <w:lvl w:ilvl="6" w:tplc="693EEEE2">
        <w:start w:val="1"/>
        <w:numFmt w:val="decimal"/>
        <w:lvlText w:val="%7)"/>
        <w:lvlJc w:val="left"/>
      </w:lvl>
    </w:lvlOverride>
    <w:lvlOverride w:ilvl="7">
      <w:startOverride w:val="1"/>
      <w:lvl w:ilvl="7" w:tplc="146EFD5E">
        <w:start w:val="1"/>
        <w:numFmt w:val="lowerLetter"/>
        <w:lvlText w:val="%8)"/>
        <w:lvlJc w:val="left"/>
      </w:lvl>
    </w:lvlOverride>
  </w:num>
  <w:num w:numId="11">
    <w:abstractNumId w:val="1"/>
    <w:lvlOverride w:ilvl="0">
      <w:startOverride w:val="1"/>
      <w:lvl w:ilvl="0" w:tplc="661CBFF6">
        <w:start w:val="1"/>
        <w:numFmt w:val="lowerLetter"/>
        <w:pStyle w:val="Level1"/>
        <w:lvlText w:val="%1."/>
        <w:lvlJc w:val="left"/>
      </w:lvl>
    </w:lvlOverride>
    <w:lvlOverride w:ilvl="1">
      <w:startOverride w:val="1"/>
      <w:lvl w:ilvl="1" w:tplc="E73ECA9A">
        <w:start w:val="1"/>
        <w:numFmt w:val="decimal"/>
        <w:pStyle w:val="Level2"/>
        <w:lvlText w:val="%2."/>
        <w:lvlJc w:val="left"/>
      </w:lvl>
    </w:lvlOverride>
    <w:lvlOverride w:ilvl="2">
      <w:startOverride w:val="1"/>
      <w:lvl w:ilvl="2" w:tplc="011E270C">
        <w:start w:val="1"/>
        <w:numFmt w:val="lowerLetter"/>
        <w:pStyle w:val="Level3"/>
        <w:lvlText w:val="(%3)"/>
        <w:lvlJc w:val="left"/>
      </w:lvl>
    </w:lvlOverride>
    <w:lvlOverride w:ilvl="3">
      <w:startOverride w:val="1"/>
      <w:lvl w:ilvl="3" w:tplc="69044664">
        <w:start w:val="1"/>
        <w:numFmt w:val="decimal"/>
        <w:lvlText w:val="(%4)"/>
        <w:lvlJc w:val="left"/>
      </w:lvl>
    </w:lvlOverride>
    <w:lvlOverride w:ilvl="4">
      <w:startOverride w:val="1"/>
      <w:lvl w:ilvl="4" w:tplc="B7CA4132">
        <w:start w:val="1"/>
        <w:numFmt w:val="lowerLetter"/>
        <w:lvlText w:val="(%5)"/>
        <w:lvlJc w:val="left"/>
      </w:lvl>
    </w:lvlOverride>
    <w:lvlOverride w:ilvl="5">
      <w:startOverride w:val="1"/>
      <w:lvl w:ilvl="5" w:tplc="8C3A3898">
        <w:start w:val="1"/>
        <w:numFmt w:val="lowerRoman"/>
        <w:lvlText w:val="(%6)"/>
        <w:lvlJc w:val="left"/>
      </w:lvl>
    </w:lvlOverride>
    <w:lvlOverride w:ilvl="6">
      <w:startOverride w:val="1"/>
      <w:lvl w:ilvl="6" w:tplc="693EEEE2">
        <w:start w:val="1"/>
        <w:numFmt w:val="decimal"/>
        <w:lvlText w:val="%7)"/>
        <w:lvlJc w:val="left"/>
      </w:lvl>
    </w:lvlOverride>
    <w:lvlOverride w:ilvl="7">
      <w:startOverride w:val="1"/>
      <w:lvl w:ilvl="7" w:tplc="146EFD5E">
        <w:start w:val="1"/>
        <w:numFmt w:val="lowerLetter"/>
        <w:lvlText w:val="%8)"/>
        <w:lvlJc w:val="left"/>
      </w:lvl>
    </w:lvlOverride>
  </w:num>
  <w:num w:numId="12">
    <w:abstractNumId w:val="1"/>
    <w:lvlOverride w:ilvl="0">
      <w:startOverride w:val="1"/>
      <w:lvl w:ilvl="0" w:tplc="661CBFF6">
        <w:start w:val="1"/>
        <w:numFmt w:val="lowerLetter"/>
        <w:pStyle w:val="Level1"/>
        <w:lvlText w:val="%1."/>
        <w:lvlJc w:val="left"/>
      </w:lvl>
    </w:lvlOverride>
    <w:lvlOverride w:ilvl="1">
      <w:startOverride w:val="1"/>
      <w:lvl w:ilvl="1" w:tplc="E73ECA9A">
        <w:start w:val="1"/>
        <w:numFmt w:val="decimal"/>
        <w:pStyle w:val="Level2"/>
        <w:lvlText w:val="%2."/>
        <w:lvlJc w:val="left"/>
      </w:lvl>
    </w:lvlOverride>
    <w:lvlOverride w:ilvl="2">
      <w:startOverride w:val="1"/>
      <w:lvl w:ilvl="2" w:tplc="011E270C">
        <w:start w:val="1"/>
        <w:numFmt w:val="lowerLetter"/>
        <w:pStyle w:val="Level3"/>
        <w:lvlText w:val="(%3)"/>
        <w:lvlJc w:val="left"/>
      </w:lvl>
    </w:lvlOverride>
    <w:lvlOverride w:ilvl="3">
      <w:startOverride w:val="1"/>
      <w:lvl w:ilvl="3" w:tplc="69044664">
        <w:start w:val="1"/>
        <w:numFmt w:val="decimal"/>
        <w:lvlText w:val="(%4)"/>
        <w:lvlJc w:val="left"/>
      </w:lvl>
    </w:lvlOverride>
    <w:lvlOverride w:ilvl="4">
      <w:startOverride w:val="1"/>
      <w:lvl w:ilvl="4" w:tplc="B7CA4132">
        <w:start w:val="1"/>
        <w:numFmt w:val="lowerLetter"/>
        <w:lvlText w:val="(%5)"/>
        <w:lvlJc w:val="left"/>
      </w:lvl>
    </w:lvlOverride>
    <w:lvlOverride w:ilvl="5">
      <w:startOverride w:val="1"/>
      <w:lvl w:ilvl="5" w:tplc="8C3A3898">
        <w:start w:val="1"/>
        <w:numFmt w:val="lowerRoman"/>
        <w:lvlText w:val="(%6)"/>
        <w:lvlJc w:val="left"/>
      </w:lvl>
    </w:lvlOverride>
    <w:lvlOverride w:ilvl="6">
      <w:startOverride w:val="1"/>
      <w:lvl w:ilvl="6" w:tplc="693EEEE2">
        <w:start w:val="1"/>
        <w:numFmt w:val="decimal"/>
        <w:lvlText w:val="%7)"/>
        <w:lvlJc w:val="left"/>
      </w:lvl>
    </w:lvlOverride>
    <w:lvlOverride w:ilvl="7">
      <w:startOverride w:val="1"/>
      <w:lvl w:ilvl="7" w:tplc="146EFD5E">
        <w:start w:val="1"/>
        <w:numFmt w:val="lowerLetter"/>
        <w:lvlText w:val="%8)"/>
        <w:lvlJc w:val="left"/>
      </w:lvl>
    </w:lvlOverride>
  </w:num>
  <w:num w:numId="13">
    <w:abstractNumId w:val="28"/>
  </w:num>
  <w:num w:numId="14">
    <w:abstractNumId w:val="44"/>
  </w:num>
  <w:num w:numId="15">
    <w:abstractNumId w:val="22"/>
  </w:num>
  <w:num w:numId="16">
    <w:abstractNumId w:val="43"/>
  </w:num>
  <w:num w:numId="17">
    <w:abstractNumId w:val="26"/>
  </w:num>
  <w:num w:numId="18">
    <w:abstractNumId w:val="32"/>
  </w:num>
  <w:num w:numId="19">
    <w:abstractNumId w:val="47"/>
  </w:num>
  <w:num w:numId="20">
    <w:abstractNumId w:val="15"/>
  </w:num>
  <w:num w:numId="21">
    <w:abstractNumId w:val="12"/>
  </w:num>
  <w:num w:numId="22">
    <w:abstractNumId w:val="27"/>
  </w:num>
  <w:num w:numId="23">
    <w:abstractNumId w:val="52"/>
  </w:num>
  <w:num w:numId="24">
    <w:abstractNumId w:val="49"/>
  </w:num>
  <w:num w:numId="25">
    <w:abstractNumId w:val="37"/>
  </w:num>
  <w:num w:numId="26">
    <w:abstractNumId w:val="11"/>
  </w:num>
  <w:num w:numId="27">
    <w:abstractNumId w:val="10"/>
  </w:num>
  <w:num w:numId="28">
    <w:abstractNumId w:val="17"/>
  </w:num>
  <w:num w:numId="29">
    <w:abstractNumId w:val="38"/>
  </w:num>
  <w:num w:numId="30">
    <w:abstractNumId w:val="35"/>
  </w:num>
  <w:num w:numId="31">
    <w:abstractNumId w:val="0"/>
  </w:num>
  <w:num w:numId="32">
    <w:abstractNumId w:val="33"/>
  </w:num>
  <w:num w:numId="33">
    <w:abstractNumId w:val="14"/>
  </w:num>
  <w:num w:numId="34">
    <w:abstractNumId w:val="20"/>
  </w:num>
  <w:num w:numId="35">
    <w:abstractNumId w:val="42"/>
  </w:num>
  <w:num w:numId="36">
    <w:abstractNumId w:val="40"/>
  </w:num>
  <w:num w:numId="37">
    <w:abstractNumId w:val="53"/>
  </w:num>
  <w:num w:numId="38">
    <w:abstractNumId w:val="46"/>
  </w:num>
  <w:num w:numId="39">
    <w:abstractNumId w:val="39"/>
  </w:num>
  <w:num w:numId="40">
    <w:abstractNumId w:val="54"/>
  </w:num>
  <w:num w:numId="41">
    <w:abstractNumId w:val="34"/>
  </w:num>
  <w:num w:numId="42">
    <w:abstractNumId w:val="23"/>
  </w:num>
  <w:num w:numId="43">
    <w:abstractNumId w:val="41"/>
  </w:num>
  <w:num w:numId="44">
    <w:abstractNumId w:val="9"/>
  </w:num>
  <w:num w:numId="45">
    <w:abstractNumId w:val="48"/>
  </w:num>
  <w:num w:numId="46">
    <w:abstractNumId w:val="51"/>
  </w:num>
  <w:num w:numId="47">
    <w:abstractNumId w:val="24"/>
  </w:num>
  <w:num w:numId="48">
    <w:abstractNumId w:val="8"/>
  </w:num>
  <w:num w:numId="49">
    <w:abstractNumId w:val="13"/>
  </w:num>
  <w:num w:numId="50">
    <w:abstractNumId w:val="30"/>
  </w:num>
  <w:num w:numId="51">
    <w:abstractNumId w:val="50"/>
  </w:num>
  <w:num w:numId="52">
    <w:abstractNumId w:val="31"/>
  </w:num>
  <w:num w:numId="53">
    <w:abstractNumId w:val="21"/>
  </w:num>
  <w:num w:numId="54">
    <w:abstractNumId w:val="19"/>
  </w:num>
  <w:num w:numId="55">
    <w:abstractNumId w:val="36"/>
  </w:num>
  <w:num w:numId="56">
    <w:abstractNumId w:val="25"/>
  </w:num>
  <w:num w:numId="57">
    <w:abstractNumId w:val="16"/>
  </w:num>
  <w:num w:numId="58">
    <w:abstractNumId w:val="45"/>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vigneaud, Dylanne">
    <w15:presenceInfo w15:providerId="AD" w15:userId="S::DDD@NRC.GOV::f966cd44-d70d-4cb2-ad82-59480ab37ebf"/>
  </w15:person>
  <w15:person w15:author="Alen, Alejandro">
    <w15:presenceInfo w15:providerId="AD" w15:userId="S::AXA1@nrc.gov::31068310-918f-4293-8416-b350b8106e08"/>
  </w15:person>
  <w15:person w15:author="Curran, Bridget">
    <w15:presenceInfo w15:providerId="AD" w15:userId="S::BTC1@NRC.GOV::1a255ddd-396d-495d-9dfb-c561abfdfc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506"/>
    <w:rsid w:val="00005ABE"/>
    <w:rsid w:val="0000778B"/>
    <w:rsid w:val="00012095"/>
    <w:rsid w:val="00017A92"/>
    <w:rsid w:val="000207ED"/>
    <w:rsid w:val="00021D01"/>
    <w:rsid w:val="00022E6D"/>
    <w:rsid w:val="000412BC"/>
    <w:rsid w:val="0004586A"/>
    <w:rsid w:val="00053289"/>
    <w:rsid w:val="00053775"/>
    <w:rsid w:val="00060FC1"/>
    <w:rsid w:val="00061C0E"/>
    <w:rsid w:val="00062343"/>
    <w:rsid w:val="000667B8"/>
    <w:rsid w:val="00070758"/>
    <w:rsid w:val="00074054"/>
    <w:rsid w:val="000741F4"/>
    <w:rsid w:val="000753D3"/>
    <w:rsid w:val="00076F5E"/>
    <w:rsid w:val="0008676A"/>
    <w:rsid w:val="00091B94"/>
    <w:rsid w:val="00093DED"/>
    <w:rsid w:val="000A0650"/>
    <w:rsid w:val="000A0670"/>
    <w:rsid w:val="000A1127"/>
    <w:rsid w:val="000B01F5"/>
    <w:rsid w:val="000B0724"/>
    <w:rsid w:val="000B17D1"/>
    <w:rsid w:val="000B4F52"/>
    <w:rsid w:val="000C0AB1"/>
    <w:rsid w:val="000C0D4C"/>
    <w:rsid w:val="000C3F99"/>
    <w:rsid w:val="000C541B"/>
    <w:rsid w:val="000D0A44"/>
    <w:rsid w:val="000D514B"/>
    <w:rsid w:val="000D5680"/>
    <w:rsid w:val="000E0E12"/>
    <w:rsid w:val="000E1FF8"/>
    <w:rsid w:val="000E7FE3"/>
    <w:rsid w:val="000F583A"/>
    <w:rsid w:val="000F7E75"/>
    <w:rsid w:val="00100054"/>
    <w:rsid w:val="0010092A"/>
    <w:rsid w:val="001019D0"/>
    <w:rsid w:val="00102B28"/>
    <w:rsid w:val="00112145"/>
    <w:rsid w:val="00112612"/>
    <w:rsid w:val="00114806"/>
    <w:rsid w:val="001212D8"/>
    <w:rsid w:val="00124A3B"/>
    <w:rsid w:val="00132958"/>
    <w:rsid w:val="00140F04"/>
    <w:rsid w:val="001414F4"/>
    <w:rsid w:val="001469DA"/>
    <w:rsid w:val="0015231A"/>
    <w:rsid w:val="001524E6"/>
    <w:rsid w:val="0015708D"/>
    <w:rsid w:val="00162C3E"/>
    <w:rsid w:val="00163AE6"/>
    <w:rsid w:val="0016528E"/>
    <w:rsid w:val="00167506"/>
    <w:rsid w:val="00172F8F"/>
    <w:rsid w:val="001740E0"/>
    <w:rsid w:val="001749B4"/>
    <w:rsid w:val="001758B5"/>
    <w:rsid w:val="0018042F"/>
    <w:rsid w:val="00180ED2"/>
    <w:rsid w:val="00181B7C"/>
    <w:rsid w:val="00184438"/>
    <w:rsid w:val="00184A68"/>
    <w:rsid w:val="00187E5F"/>
    <w:rsid w:val="001977D2"/>
    <w:rsid w:val="001A3DDD"/>
    <w:rsid w:val="001A5C79"/>
    <w:rsid w:val="001B4562"/>
    <w:rsid w:val="001B5D9D"/>
    <w:rsid w:val="001B7B6D"/>
    <w:rsid w:val="001C199D"/>
    <w:rsid w:val="001C23A8"/>
    <w:rsid w:val="001D0B23"/>
    <w:rsid w:val="001D3A99"/>
    <w:rsid w:val="001D674C"/>
    <w:rsid w:val="001D7A44"/>
    <w:rsid w:val="001E1A61"/>
    <w:rsid w:val="001E2CB3"/>
    <w:rsid w:val="001E5225"/>
    <w:rsid w:val="001E67BF"/>
    <w:rsid w:val="001F260B"/>
    <w:rsid w:val="001F296B"/>
    <w:rsid w:val="0020316B"/>
    <w:rsid w:val="002047B3"/>
    <w:rsid w:val="00206880"/>
    <w:rsid w:val="00206FB5"/>
    <w:rsid w:val="00207F0D"/>
    <w:rsid w:val="002203A6"/>
    <w:rsid w:val="00220EC8"/>
    <w:rsid w:val="0022171C"/>
    <w:rsid w:val="00222767"/>
    <w:rsid w:val="002238D2"/>
    <w:rsid w:val="002261E6"/>
    <w:rsid w:val="00231652"/>
    <w:rsid w:val="002336A7"/>
    <w:rsid w:val="00235E7F"/>
    <w:rsid w:val="00236D08"/>
    <w:rsid w:val="00240995"/>
    <w:rsid w:val="00245DFC"/>
    <w:rsid w:val="00247948"/>
    <w:rsid w:val="00250FDC"/>
    <w:rsid w:val="00251885"/>
    <w:rsid w:val="00260984"/>
    <w:rsid w:val="00260F67"/>
    <w:rsid w:val="00263271"/>
    <w:rsid w:val="00263B49"/>
    <w:rsid w:val="00263EB0"/>
    <w:rsid w:val="002642DB"/>
    <w:rsid w:val="00270CA0"/>
    <w:rsid w:val="00274CEB"/>
    <w:rsid w:val="00276D87"/>
    <w:rsid w:val="00280750"/>
    <w:rsid w:val="00283128"/>
    <w:rsid w:val="0028550A"/>
    <w:rsid w:val="002855E1"/>
    <w:rsid w:val="00285835"/>
    <w:rsid w:val="002929E8"/>
    <w:rsid w:val="00293579"/>
    <w:rsid w:val="002A3995"/>
    <w:rsid w:val="002A7E17"/>
    <w:rsid w:val="002B25AA"/>
    <w:rsid w:val="002B4741"/>
    <w:rsid w:val="002B778C"/>
    <w:rsid w:val="002C14F4"/>
    <w:rsid w:val="002C1D19"/>
    <w:rsid w:val="002C437C"/>
    <w:rsid w:val="002C4D5C"/>
    <w:rsid w:val="002D13C8"/>
    <w:rsid w:val="002D141B"/>
    <w:rsid w:val="002D647E"/>
    <w:rsid w:val="002D6934"/>
    <w:rsid w:val="002E0EA7"/>
    <w:rsid w:val="002E43A7"/>
    <w:rsid w:val="002E55A6"/>
    <w:rsid w:val="002F12A0"/>
    <w:rsid w:val="002F269E"/>
    <w:rsid w:val="002F6F4C"/>
    <w:rsid w:val="002F75FB"/>
    <w:rsid w:val="00300C73"/>
    <w:rsid w:val="00311DDB"/>
    <w:rsid w:val="0031307E"/>
    <w:rsid w:val="0031531C"/>
    <w:rsid w:val="00315359"/>
    <w:rsid w:val="00323319"/>
    <w:rsid w:val="00337AC0"/>
    <w:rsid w:val="003513DC"/>
    <w:rsid w:val="00353A92"/>
    <w:rsid w:val="00356935"/>
    <w:rsid w:val="00361BE7"/>
    <w:rsid w:val="00363672"/>
    <w:rsid w:val="00363749"/>
    <w:rsid w:val="003648B1"/>
    <w:rsid w:val="00366678"/>
    <w:rsid w:val="00367138"/>
    <w:rsid w:val="0037021C"/>
    <w:rsid w:val="00370DC2"/>
    <w:rsid w:val="0037472F"/>
    <w:rsid w:val="00383536"/>
    <w:rsid w:val="003840D4"/>
    <w:rsid w:val="00392154"/>
    <w:rsid w:val="003967F4"/>
    <w:rsid w:val="00396F7F"/>
    <w:rsid w:val="003A0F5E"/>
    <w:rsid w:val="003A1793"/>
    <w:rsid w:val="003A7DA4"/>
    <w:rsid w:val="003B699F"/>
    <w:rsid w:val="003C02BF"/>
    <w:rsid w:val="003C2D6D"/>
    <w:rsid w:val="003C3030"/>
    <w:rsid w:val="003C49D3"/>
    <w:rsid w:val="003C53BB"/>
    <w:rsid w:val="003C73B6"/>
    <w:rsid w:val="003D26E2"/>
    <w:rsid w:val="003D3605"/>
    <w:rsid w:val="003E1241"/>
    <w:rsid w:val="003F1DF3"/>
    <w:rsid w:val="004030FD"/>
    <w:rsid w:val="00405FA6"/>
    <w:rsid w:val="004068A4"/>
    <w:rsid w:val="00407388"/>
    <w:rsid w:val="00410366"/>
    <w:rsid w:val="00410906"/>
    <w:rsid w:val="0041102D"/>
    <w:rsid w:val="004112BD"/>
    <w:rsid w:val="0041329C"/>
    <w:rsid w:val="00413725"/>
    <w:rsid w:val="0041397A"/>
    <w:rsid w:val="0041469F"/>
    <w:rsid w:val="00416016"/>
    <w:rsid w:val="0042111F"/>
    <w:rsid w:val="00426988"/>
    <w:rsid w:val="00426FD7"/>
    <w:rsid w:val="00427A32"/>
    <w:rsid w:val="00430468"/>
    <w:rsid w:val="00431C4C"/>
    <w:rsid w:val="00432E25"/>
    <w:rsid w:val="00436C46"/>
    <w:rsid w:val="004400C5"/>
    <w:rsid w:val="00445BAA"/>
    <w:rsid w:val="00446F8E"/>
    <w:rsid w:val="0045069E"/>
    <w:rsid w:val="00455CEB"/>
    <w:rsid w:val="004569F6"/>
    <w:rsid w:val="00460617"/>
    <w:rsid w:val="00465514"/>
    <w:rsid w:val="00466579"/>
    <w:rsid w:val="00467E69"/>
    <w:rsid w:val="004758E7"/>
    <w:rsid w:val="00482B0C"/>
    <w:rsid w:val="004838C7"/>
    <w:rsid w:val="004857CC"/>
    <w:rsid w:val="00486862"/>
    <w:rsid w:val="00492E30"/>
    <w:rsid w:val="004A19D4"/>
    <w:rsid w:val="004A1C09"/>
    <w:rsid w:val="004A41F5"/>
    <w:rsid w:val="004A6C55"/>
    <w:rsid w:val="004B7A35"/>
    <w:rsid w:val="004C25DC"/>
    <w:rsid w:val="004C427C"/>
    <w:rsid w:val="004C5BC0"/>
    <w:rsid w:val="004C71C4"/>
    <w:rsid w:val="004D08E4"/>
    <w:rsid w:val="004D37E6"/>
    <w:rsid w:val="004E020E"/>
    <w:rsid w:val="004E2C1B"/>
    <w:rsid w:val="004E4E94"/>
    <w:rsid w:val="004E532B"/>
    <w:rsid w:val="004F1269"/>
    <w:rsid w:val="005044D2"/>
    <w:rsid w:val="0051091C"/>
    <w:rsid w:val="00515A82"/>
    <w:rsid w:val="00523519"/>
    <w:rsid w:val="005253AE"/>
    <w:rsid w:val="00526387"/>
    <w:rsid w:val="00531064"/>
    <w:rsid w:val="0053370D"/>
    <w:rsid w:val="00533A38"/>
    <w:rsid w:val="00534B1F"/>
    <w:rsid w:val="00544893"/>
    <w:rsid w:val="005466D0"/>
    <w:rsid w:val="0056251F"/>
    <w:rsid w:val="00563C1C"/>
    <w:rsid w:val="00566F98"/>
    <w:rsid w:val="00570EC2"/>
    <w:rsid w:val="00572259"/>
    <w:rsid w:val="00574494"/>
    <w:rsid w:val="005800DB"/>
    <w:rsid w:val="00580D73"/>
    <w:rsid w:val="0058455F"/>
    <w:rsid w:val="005857E5"/>
    <w:rsid w:val="00585956"/>
    <w:rsid w:val="0059177F"/>
    <w:rsid w:val="005932BD"/>
    <w:rsid w:val="0059622D"/>
    <w:rsid w:val="005968D6"/>
    <w:rsid w:val="005A1485"/>
    <w:rsid w:val="005A56F9"/>
    <w:rsid w:val="005B3B12"/>
    <w:rsid w:val="005C0A4A"/>
    <w:rsid w:val="005D1403"/>
    <w:rsid w:val="005E5A1A"/>
    <w:rsid w:val="005F0189"/>
    <w:rsid w:val="005F1681"/>
    <w:rsid w:val="005F3C40"/>
    <w:rsid w:val="005F4276"/>
    <w:rsid w:val="005F5580"/>
    <w:rsid w:val="005F7DF8"/>
    <w:rsid w:val="00602D09"/>
    <w:rsid w:val="00606AEB"/>
    <w:rsid w:val="00610BF3"/>
    <w:rsid w:val="00611147"/>
    <w:rsid w:val="00611280"/>
    <w:rsid w:val="00611A41"/>
    <w:rsid w:val="006125BD"/>
    <w:rsid w:val="00627C43"/>
    <w:rsid w:val="00632F81"/>
    <w:rsid w:val="00641338"/>
    <w:rsid w:val="00647EC6"/>
    <w:rsid w:val="006514A5"/>
    <w:rsid w:val="006529D7"/>
    <w:rsid w:val="00655B10"/>
    <w:rsid w:val="00660739"/>
    <w:rsid w:val="00660A0C"/>
    <w:rsid w:val="00661F83"/>
    <w:rsid w:val="0067231B"/>
    <w:rsid w:val="00673972"/>
    <w:rsid w:val="006741EF"/>
    <w:rsid w:val="00686B06"/>
    <w:rsid w:val="00690D42"/>
    <w:rsid w:val="0069230B"/>
    <w:rsid w:val="006B3335"/>
    <w:rsid w:val="006B38DB"/>
    <w:rsid w:val="006B6684"/>
    <w:rsid w:val="006C27B8"/>
    <w:rsid w:val="006C2A86"/>
    <w:rsid w:val="006C6975"/>
    <w:rsid w:val="006C726D"/>
    <w:rsid w:val="006D71D1"/>
    <w:rsid w:val="006E43FE"/>
    <w:rsid w:val="006E6490"/>
    <w:rsid w:val="006E6ABF"/>
    <w:rsid w:val="006F0974"/>
    <w:rsid w:val="00701EF8"/>
    <w:rsid w:val="00705655"/>
    <w:rsid w:val="007130C8"/>
    <w:rsid w:val="00713A4B"/>
    <w:rsid w:val="007145F3"/>
    <w:rsid w:val="00722258"/>
    <w:rsid w:val="0072347F"/>
    <w:rsid w:val="00731BC4"/>
    <w:rsid w:val="00736C7F"/>
    <w:rsid w:val="0074309B"/>
    <w:rsid w:val="0074384D"/>
    <w:rsid w:val="00751ED2"/>
    <w:rsid w:val="00753084"/>
    <w:rsid w:val="0076027F"/>
    <w:rsid w:val="00763D9F"/>
    <w:rsid w:val="00764F04"/>
    <w:rsid w:val="00770AA3"/>
    <w:rsid w:val="0077210E"/>
    <w:rsid w:val="0077496D"/>
    <w:rsid w:val="00775B44"/>
    <w:rsid w:val="00776844"/>
    <w:rsid w:val="0078514F"/>
    <w:rsid w:val="0078560B"/>
    <w:rsid w:val="007905DD"/>
    <w:rsid w:val="0079196B"/>
    <w:rsid w:val="0079275D"/>
    <w:rsid w:val="00793BBF"/>
    <w:rsid w:val="00793F59"/>
    <w:rsid w:val="007A1D70"/>
    <w:rsid w:val="007A541F"/>
    <w:rsid w:val="007A6999"/>
    <w:rsid w:val="007A6FEC"/>
    <w:rsid w:val="007B3F39"/>
    <w:rsid w:val="007B4D5F"/>
    <w:rsid w:val="007C0674"/>
    <w:rsid w:val="007C195A"/>
    <w:rsid w:val="007C7E22"/>
    <w:rsid w:val="007D0994"/>
    <w:rsid w:val="007D12A5"/>
    <w:rsid w:val="007D64C3"/>
    <w:rsid w:val="007E1FA4"/>
    <w:rsid w:val="007F1805"/>
    <w:rsid w:val="007F494C"/>
    <w:rsid w:val="007F682C"/>
    <w:rsid w:val="007F7D46"/>
    <w:rsid w:val="00801238"/>
    <w:rsid w:val="00806415"/>
    <w:rsid w:val="008073EE"/>
    <w:rsid w:val="00807736"/>
    <w:rsid w:val="008104AF"/>
    <w:rsid w:val="00810F18"/>
    <w:rsid w:val="008131D5"/>
    <w:rsid w:val="00814EE8"/>
    <w:rsid w:val="00815DEF"/>
    <w:rsid w:val="00816CC0"/>
    <w:rsid w:val="00820851"/>
    <w:rsid w:val="008235FF"/>
    <w:rsid w:val="00823AD9"/>
    <w:rsid w:val="00825C0E"/>
    <w:rsid w:val="00826809"/>
    <w:rsid w:val="00826B62"/>
    <w:rsid w:val="00827C84"/>
    <w:rsid w:val="008311D7"/>
    <w:rsid w:val="00831C17"/>
    <w:rsid w:val="00834A39"/>
    <w:rsid w:val="0084508E"/>
    <w:rsid w:val="00846787"/>
    <w:rsid w:val="00846C5A"/>
    <w:rsid w:val="00847B3C"/>
    <w:rsid w:val="0085204C"/>
    <w:rsid w:val="008521D8"/>
    <w:rsid w:val="008557AD"/>
    <w:rsid w:val="00855D13"/>
    <w:rsid w:val="00861970"/>
    <w:rsid w:val="008647A5"/>
    <w:rsid w:val="008653B2"/>
    <w:rsid w:val="008671EB"/>
    <w:rsid w:val="008701D3"/>
    <w:rsid w:val="00873F94"/>
    <w:rsid w:val="00876AF4"/>
    <w:rsid w:val="00881C3F"/>
    <w:rsid w:val="0088665A"/>
    <w:rsid w:val="00886C0A"/>
    <w:rsid w:val="00887A42"/>
    <w:rsid w:val="008919E3"/>
    <w:rsid w:val="008A19D7"/>
    <w:rsid w:val="008A2C19"/>
    <w:rsid w:val="008A43AE"/>
    <w:rsid w:val="008A59DC"/>
    <w:rsid w:val="008B11E3"/>
    <w:rsid w:val="008B4008"/>
    <w:rsid w:val="008B6481"/>
    <w:rsid w:val="008C18D1"/>
    <w:rsid w:val="008C4FF6"/>
    <w:rsid w:val="008C5D02"/>
    <w:rsid w:val="008C6728"/>
    <w:rsid w:val="008C7CB1"/>
    <w:rsid w:val="008D3436"/>
    <w:rsid w:val="008E2689"/>
    <w:rsid w:val="008E375E"/>
    <w:rsid w:val="008E3AC3"/>
    <w:rsid w:val="008E5972"/>
    <w:rsid w:val="008E6997"/>
    <w:rsid w:val="008F47AE"/>
    <w:rsid w:val="008F5EE5"/>
    <w:rsid w:val="008F62A5"/>
    <w:rsid w:val="00916C57"/>
    <w:rsid w:val="0092190D"/>
    <w:rsid w:val="00924740"/>
    <w:rsid w:val="00935752"/>
    <w:rsid w:val="009377D1"/>
    <w:rsid w:val="009406F2"/>
    <w:rsid w:val="00940899"/>
    <w:rsid w:val="0094344C"/>
    <w:rsid w:val="00945590"/>
    <w:rsid w:val="009610EC"/>
    <w:rsid w:val="00967EF3"/>
    <w:rsid w:val="0097028D"/>
    <w:rsid w:val="00972481"/>
    <w:rsid w:val="00980753"/>
    <w:rsid w:val="00984CDF"/>
    <w:rsid w:val="0099196C"/>
    <w:rsid w:val="00993212"/>
    <w:rsid w:val="00993544"/>
    <w:rsid w:val="00994E8B"/>
    <w:rsid w:val="00996129"/>
    <w:rsid w:val="00996744"/>
    <w:rsid w:val="009A0F2F"/>
    <w:rsid w:val="009A0F6D"/>
    <w:rsid w:val="009A365D"/>
    <w:rsid w:val="009A70D3"/>
    <w:rsid w:val="009B75F8"/>
    <w:rsid w:val="009C1FF3"/>
    <w:rsid w:val="009C3DA5"/>
    <w:rsid w:val="009C471A"/>
    <w:rsid w:val="009C540F"/>
    <w:rsid w:val="009C590E"/>
    <w:rsid w:val="009C5EAE"/>
    <w:rsid w:val="009D2788"/>
    <w:rsid w:val="009D65A6"/>
    <w:rsid w:val="009D6BFC"/>
    <w:rsid w:val="009D71B2"/>
    <w:rsid w:val="009E1D9C"/>
    <w:rsid w:val="009E31B8"/>
    <w:rsid w:val="009E5E4C"/>
    <w:rsid w:val="009F5AF7"/>
    <w:rsid w:val="00A018EB"/>
    <w:rsid w:val="00A04A9D"/>
    <w:rsid w:val="00A10BE1"/>
    <w:rsid w:val="00A11964"/>
    <w:rsid w:val="00A2002E"/>
    <w:rsid w:val="00A2357B"/>
    <w:rsid w:val="00A248A9"/>
    <w:rsid w:val="00A26490"/>
    <w:rsid w:val="00A35827"/>
    <w:rsid w:val="00A52901"/>
    <w:rsid w:val="00A55DED"/>
    <w:rsid w:val="00A604B8"/>
    <w:rsid w:val="00A653C5"/>
    <w:rsid w:val="00A65544"/>
    <w:rsid w:val="00A723D3"/>
    <w:rsid w:val="00A766B3"/>
    <w:rsid w:val="00A77877"/>
    <w:rsid w:val="00A825A8"/>
    <w:rsid w:val="00A84BE4"/>
    <w:rsid w:val="00A87950"/>
    <w:rsid w:val="00A90BA7"/>
    <w:rsid w:val="00A9465D"/>
    <w:rsid w:val="00A96174"/>
    <w:rsid w:val="00A96C69"/>
    <w:rsid w:val="00A976B0"/>
    <w:rsid w:val="00AA0F0C"/>
    <w:rsid w:val="00AA20E9"/>
    <w:rsid w:val="00AA4E61"/>
    <w:rsid w:val="00AA5DB4"/>
    <w:rsid w:val="00AA69F3"/>
    <w:rsid w:val="00AB0891"/>
    <w:rsid w:val="00AB5245"/>
    <w:rsid w:val="00AD1BC9"/>
    <w:rsid w:val="00AD49CF"/>
    <w:rsid w:val="00AD6885"/>
    <w:rsid w:val="00AE1510"/>
    <w:rsid w:val="00AE4B44"/>
    <w:rsid w:val="00AE5E2E"/>
    <w:rsid w:val="00AF0012"/>
    <w:rsid w:val="00AF3366"/>
    <w:rsid w:val="00AF66FC"/>
    <w:rsid w:val="00B05D91"/>
    <w:rsid w:val="00B0602F"/>
    <w:rsid w:val="00B0682B"/>
    <w:rsid w:val="00B13E34"/>
    <w:rsid w:val="00B155F6"/>
    <w:rsid w:val="00B157AC"/>
    <w:rsid w:val="00B16B98"/>
    <w:rsid w:val="00B23049"/>
    <w:rsid w:val="00B251A0"/>
    <w:rsid w:val="00B32725"/>
    <w:rsid w:val="00B357E5"/>
    <w:rsid w:val="00B36BA8"/>
    <w:rsid w:val="00B40935"/>
    <w:rsid w:val="00B429B3"/>
    <w:rsid w:val="00B53023"/>
    <w:rsid w:val="00B532DB"/>
    <w:rsid w:val="00B53B68"/>
    <w:rsid w:val="00B577A4"/>
    <w:rsid w:val="00B61D35"/>
    <w:rsid w:val="00B62D04"/>
    <w:rsid w:val="00B65CA0"/>
    <w:rsid w:val="00B67AE4"/>
    <w:rsid w:val="00B715C8"/>
    <w:rsid w:val="00B7627B"/>
    <w:rsid w:val="00B76305"/>
    <w:rsid w:val="00B86AFD"/>
    <w:rsid w:val="00B87DB3"/>
    <w:rsid w:val="00B90BEB"/>
    <w:rsid w:val="00B91663"/>
    <w:rsid w:val="00B925F0"/>
    <w:rsid w:val="00B944E5"/>
    <w:rsid w:val="00B9523C"/>
    <w:rsid w:val="00B96565"/>
    <w:rsid w:val="00B96A0A"/>
    <w:rsid w:val="00BA2B82"/>
    <w:rsid w:val="00BA2C63"/>
    <w:rsid w:val="00BA5D9D"/>
    <w:rsid w:val="00BA6F33"/>
    <w:rsid w:val="00BA7ACC"/>
    <w:rsid w:val="00BB4DC9"/>
    <w:rsid w:val="00BB59EA"/>
    <w:rsid w:val="00BC00F2"/>
    <w:rsid w:val="00BC1535"/>
    <w:rsid w:val="00BE6AE4"/>
    <w:rsid w:val="00C00F2E"/>
    <w:rsid w:val="00C04334"/>
    <w:rsid w:val="00C13AF9"/>
    <w:rsid w:val="00C14E68"/>
    <w:rsid w:val="00C159BD"/>
    <w:rsid w:val="00C26D7B"/>
    <w:rsid w:val="00C26E27"/>
    <w:rsid w:val="00C34A7B"/>
    <w:rsid w:val="00C36395"/>
    <w:rsid w:val="00C429EC"/>
    <w:rsid w:val="00C43FB8"/>
    <w:rsid w:val="00C44124"/>
    <w:rsid w:val="00C46FCF"/>
    <w:rsid w:val="00C55A1C"/>
    <w:rsid w:val="00C55EA2"/>
    <w:rsid w:val="00C628B4"/>
    <w:rsid w:val="00C66CC7"/>
    <w:rsid w:val="00C755DF"/>
    <w:rsid w:val="00C81258"/>
    <w:rsid w:val="00C90DCF"/>
    <w:rsid w:val="00C92165"/>
    <w:rsid w:val="00C94E1C"/>
    <w:rsid w:val="00C94F88"/>
    <w:rsid w:val="00CA5360"/>
    <w:rsid w:val="00CB1290"/>
    <w:rsid w:val="00CB3212"/>
    <w:rsid w:val="00CB5647"/>
    <w:rsid w:val="00CB5EA3"/>
    <w:rsid w:val="00CB6ED4"/>
    <w:rsid w:val="00CC3650"/>
    <w:rsid w:val="00CC3A4C"/>
    <w:rsid w:val="00CC4B8C"/>
    <w:rsid w:val="00CD638D"/>
    <w:rsid w:val="00CE1424"/>
    <w:rsid w:val="00CE2A5F"/>
    <w:rsid w:val="00CE5BCE"/>
    <w:rsid w:val="00CF15F4"/>
    <w:rsid w:val="00D07583"/>
    <w:rsid w:val="00D07816"/>
    <w:rsid w:val="00D118F6"/>
    <w:rsid w:val="00D13AD1"/>
    <w:rsid w:val="00D16962"/>
    <w:rsid w:val="00D21F1B"/>
    <w:rsid w:val="00D22A84"/>
    <w:rsid w:val="00D22CE4"/>
    <w:rsid w:val="00D244D9"/>
    <w:rsid w:val="00D30FE0"/>
    <w:rsid w:val="00D46452"/>
    <w:rsid w:val="00D5053A"/>
    <w:rsid w:val="00D53D50"/>
    <w:rsid w:val="00D557A6"/>
    <w:rsid w:val="00D56472"/>
    <w:rsid w:val="00D60354"/>
    <w:rsid w:val="00D7114A"/>
    <w:rsid w:val="00D7276B"/>
    <w:rsid w:val="00D73F2F"/>
    <w:rsid w:val="00D84DCE"/>
    <w:rsid w:val="00D87DE2"/>
    <w:rsid w:val="00D923B8"/>
    <w:rsid w:val="00DB0379"/>
    <w:rsid w:val="00DB0686"/>
    <w:rsid w:val="00DB2E92"/>
    <w:rsid w:val="00DC07A5"/>
    <w:rsid w:val="00DC35D7"/>
    <w:rsid w:val="00DC36F6"/>
    <w:rsid w:val="00DC4136"/>
    <w:rsid w:val="00DD1B70"/>
    <w:rsid w:val="00DD26B9"/>
    <w:rsid w:val="00DD689B"/>
    <w:rsid w:val="00DD6CE4"/>
    <w:rsid w:val="00DE0523"/>
    <w:rsid w:val="00DF3206"/>
    <w:rsid w:val="00DF4CE2"/>
    <w:rsid w:val="00E044F3"/>
    <w:rsid w:val="00E06C82"/>
    <w:rsid w:val="00E11284"/>
    <w:rsid w:val="00E118C3"/>
    <w:rsid w:val="00E122FF"/>
    <w:rsid w:val="00E124DC"/>
    <w:rsid w:val="00E13379"/>
    <w:rsid w:val="00E14511"/>
    <w:rsid w:val="00E179DA"/>
    <w:rsid w:val="00E24FD3"/>
    <w:rsid w:val="00E300BE"/>
    <w:rsid w:val="00E35A3C"/>
    <w:rsid w:val="00E37F39"/>
    <w:rsid w:val="00E41883"/>
    <w:rsid w:val="00E42D4A"/>
    <w:rsid w:val="00E44637"/>
    <w:rsid w:val="00E65612"/>
    <w:rsid w:val="00E755A0"/>
    <w:rsid w:val="00E75DB8"/>
    <w:rsid w:val="00E81D88"/>
    <w:rsid w:val="00E843C2"/>
    <w:rsid w:val="00E87403"/>
    <w:rsid w:val="00E874B8"/>
    <w:rsid w:val="00E91317"/>
    <w:rsid w:val="00E9457B"/>
    <w:rsid w:val="00E9605B"/>
    <w:rsid w:val="00E961FC"/>
    <w:rsid w:val="00E97206"/>
    <w:rsid w:val="00E97CC8"/>
    <w:rsid w:val="00EA4640"/>
    <w:rsid w:val="00EA665C"/>
    <w:rsid w:val="00EA7BC3"/>
    <w:rsid w:val="00EB2741"/>
    <w:rsid w:val="00EB50FC"/>
    <w:rsid w:val="00EB750D"/>
    <w:rsid w:val="00EC0D52"/>
    <w:rsid w:val="00EC33DE"/>
    <w:rsid w:val="00EC4122"/>
    <w:rsid w:val="00ED30E2"/>
    <w:rsid w:val="00EE45F2"/>
    <w:rsid w:val="00F02869"/>
    <w:rsid w:val="00F044EE"/>
    <w:rsid w:val="00F0493B"/>
    <w:rsid w:val="00F203BD"/>
    <w:rsid w:val="00F21866"/>
    <w:rsid w:val="00F27FEE"/>
    <w:rsid w:val="00F30F1E"/>
    <w:rsid w:val="00F30F5B"/>
    <w:rsid w:val="00F31D6A"/>
    <w:rsid w:val="00F32FC6"/>
    <w:rsid w:val="00F33794"/>
    <w:rsid w:val="00F3567C"/>
    <w:rsid w:val="00F40A9F"/>
    <w:rsid w:val="00F45342"/>
    <w:rsid w:val="00F511C8"/>
    <w:rsid w:val="00F51B72"/>
    <w:rsid w:val="00F550A1"/>
    <w:rsid w:val="00F55743"/>
    <w:rsid w:val="00F55B64"/>
    <w:rsid w:val="00F5750E"/>
    <w:rsid w:val="00F61CC1"/>
    <w:rsid w:val="00F62764"/>
    <w:rsid w:val="00F67B67"/>
    <w:rsid w:val="00F71868"/>
    <w:rsid w:val="00F757E6"/>
    <w:rsid w:val="00F76322"/>
    <w:rsid w:val="00F80559"/>
    <w:rsid w:val="00F8218F"/>
    <w:rsid w:val="00F82927"/>
    <w:rsid w:val="00F92508"/>
    <w:rsid w:val="00FA1576"/>
    <w:rsid w:val="00FB34F5"/>
    <w:rsid w:val="00FB3ABF"/>
    <w:rsid w:val="00FB5A47"/>
    <w:rsid w:val="00FB5B73"/>
    <w:rsid w:val="00FC0460"/>
    <w:rsid w:val="00FC079B"/>
    <w:rsid w:val="00FC2338"/>
    <w:rsid w:val="00FD125B"/>
    <w:rsid w:val="00FD4558"/>
    <w:rsid w:val="00FF08D2"/>
    <w:rsid w:val="00FF206E"/>
    <w:rsid w:val="00FF2F22"/>
    <w:rsid w:val="00FF5D37"/>
    <w:rsid w:val="00FF7CD1"/>
    <w:rsid w:val="024F6DA7"/>
    <w:rsid w:val="03BE7357"/>
    <w:rsid w:val="049BFE73"/>
    <w:rsid w:val="084A8FAB"/>
    <w:rsid w:val="0B9DFE68"/>
    <w:rsid w:val="13717FA7"/>
    <w:rsid w:val="14FD57B2"/>
    <w:rsid w:val="199151D5"/>
    <w:rsid w:val="2B33D0F2"/>
    <w:rsid w:val="32957CF6"/>
    <w:rsid w:val="36E34F1E"/>
    <w:rsid w:val="376406DC"/>
    <w:rsid w:val="3D1D9855"/>
    <w:rsid w:val="3D67F410"/>
    <w:rsid w:val="4B512E67"/>
    <w:rsid w:val="52190D96"/>
    <w:rsid w:val="52200387"/>
    <w:rsid w:val="56215E17"/>
    <w:rsid w:val="64CB0934"/>
    <w:rsid w:val="745E87F0"/>
    <w:rsid w:val="79EF88FB"/>
    <w:rsid w:val="7C32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15269B"/>
  <w15:docId w15:val="{1B2BF1BB-A9DE-4D38-A1A2-DFCC0FE4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4133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41338"/>
  </w:style>
  <w:style w:type="paragraph" w:customStyle="1" w:styleId="Level1">
    <w:name w:val="Level 1"/>
    <w:basedOn w:val="Normal"/>
    <w:rsid w:val="00641338"/>
    <w:pPr>
      <w:numPr>
        <w:numId w:val="11"/>
      </w:numPr>
      <w:ind w:left="810" w:hanging="540"/>
      <w:outlineLvl w:val="0"/>
    </w:pPr>
  </w:style>
  <w:style w:type="paragraph" w:customStyle="1" w:styleId="Level2">
    <w:name w:val="Level 2"/>
    <w:basedOn w:val="Normal"/>
    <w:rsid w:val="00641338"/>
    <w:pPr>
      <w:numPr>
        <w:ilvl w:val="1"/>
        <w:numId w:val="12"/>
      </w:numPr>
      <w:ind w:left="1454" w:hanging="644"/>
      <w:outlineLvl w:val="1"/>
    </w:pPr>
  </w:style>
  <w:style w:type="paragraph" w:customStyle="1" w:styleId="Level3">
    <w:name w:val="Level 3"/>
    <w:basedOn w:val="Normal"/>
    <w:rsid w:val="00641338"/>
    <w:pPr>
      <w:numPr>
        <w:ilvl w:val="2"/>
        <w:numId w:val="8"/>
      </w:numPr>
      <w:ind w:left="2070" w:hanging="616"/>
      <w:outlineLvl w:val="2"/>
    </w:pPr>
  </w:style>
  <w:style w:type="paragraph" w:styleId="Header">
    <w:name w:val="header"/>
    <w:basedOn w:val="Normal"/>
    <w:rsid w:val="00F33794"/>
    <w:pPr>
      <w:tabs>
        <w:tab w:val="center" w:pos="4320"/>
        <w:tab w:val="right" w:pos="8640"/>
      </w:tabs>
    </w:pPr>
  </w:style>
  <w:style w:type="paragraph" w:styleId="Footer">
    <w:name w:val="footer"/>
    <w:basedOn w:val="Normal"/>
    <w:link w:val="FooterChar"/>
    <w:uiPriority w:val="99"/>
    <w:rsid w:val="00F33794"/>
    <w:pPr>
      <w:tabs>
        <w:tab w:val="center" w:pos="4320"/>
        <w:tab w:val="right" w:pos="8640"/>
      </w:tabs>
    </w:pPr>
  </w:style>
  <w:style w:type="character" w:styleId="PageNumber">
    <w:name w:val="page number"/>
    <w:basedOn w:val="DefaultParagraphFont"/>
    <w:rsid w:val="00F33794"/>
  </w:style>
  <w:style w:type="character" w:styleId="CommentReference">
    <w:name w:val="annotation reference"/>
    <w:rsid w:val="006E6490"/>
    <w:rPr>
      <w:sz w:val="16"/>
      <w:szCs w:val="16"/>
    </w:rPr>
  </w:style>
  <w:style w:type="paragraph" w:styleId="CommentText">
    <w:name w:val="annotation text"/>
    <w:basedOn w:val="Normal"/>
    <w:link w:val="CommentTextChar"/>
    <w:rsid w:val="006E6490"/>
    <w:rPr>
      <w:sz w:val="20"/>
      <w:szCs w:val="20"/>
    </w:rPr>
  </w:style>
  <w:style w:type="character" w:customStyle="1" w:styleId="CommentTextChar">
    <w:name w:val="Comment Text Char"/>
    <w:link w:val="CommentText"/>
    <w:rsid w:val="006E6490"/>
    <w:rPr>
      <w:rFonts w:ascii="Arial" w:hAnsi="Arial"/>
    </w:rPr>
  </w:style>
  <w:style w:type="paragraph" w:styleId="CommentSubject">
    <w:name w:val="annotation subject"/>
    <w:basedOn w:val="CommentText"/>
    <w:next w:val="CommentText"/>
    <w:link w:val="CommentSubjectChar"/>
    <w:rsid w:val="006E6490"/>
    <w:rPr>
      <w:b/>
      <w:bCs/>
    </w:rPr>
  </w:style>
  <w:style w:type="character" w:customStyle="1" w:styleId="CommentSubjectChar">
    <w:name w:val="Comment Subject Char"/>
    <w:link w:val="CommentSubject"/>
    <w:rsid w:val="006E6490"/>
    <w:rPr>
      <w:rFonts w:ascii="Arial" w:hAnsi="Arial"/>
      <w:b/>
      <w:bCs/>
    </w:rPr>
  </w:style>
  <w:style w:type="paragraph" w:styleId="BalloonText">
    <w:name w:val="Balloon Text"/>
    <w:basedOn w:val="Normal"/>
    <w:link w:val="BalloonTextChar"/>
    <w:rsid w:val="006E6490"/>
    <w:rPr>
      <w:rFonts w:ascii="Tahoma" w:hAnsi="Tahoma" w:cs="Tahoma"/>
      <w:sz w:val="16"/>
      <w:szCs w:val="16"/>
    </w:rPr>
  </w:style>
  <w:style w:type="character" w:customStyle="1" w:styleId="BalloonTextChar">
    <w:name w:val="Balloon Text Char"/>
    <w:link w:val="BalloonText"/>
    <w:rsid w:val="006E6490"/>
    <w:rPr>
      <w:rFonts w:ascii="Tahoma" w:hAnsi="Tahoma" w:cs="Tahoma"/>
      <w:sz w:val="16"/>
      <w:szCs w:val="16"/>
    </w:rPr>
  </w:style>
  <w:style w:type="paragraph" w:styleId="ListParagraph">
    <w:name w:val="List Paragraph"/>
    <w:basedOn w:val="Normal"/>
    <w:uiPriority w:val="34"/>
    <w:qFormat/>
    <w:rsid w:val="00B40935"/>
    <w:pPr>
      <w:ind w:left="720"/>
      <w:contextualSpacing/>
    </w:pPr>
  </w:style>
  <w:style w:type="character" w:customStyle="1" w:styleId="FooterChar">
    <w:name w:val="Footer Char"/>
    <w:basedOn w:val="DefaultParagraphFont"/>
    <w:link w:val="Footer"/>
    <w:uiPriority w:val="99"/>
    <w:rsid w:val="0037021C"/>
    <w:rPr>
      <w:rFonts w:ascii="Arial" w:hAnsi="Arial"/>
      <w:sz w:val="24"/>
      <w:szCs w:val="24"/>
    </w:rPr>
  </w:style>
  <w:style w:type="paragraph" w:styleId="FootnoteText">
    <w:name w:val="footnote text"/>
    <w:basedOn w:val="Normal"/>
    <w:link w:val="FootnoteTextChar"/>
    <w:rsid w:val="00235E7F"/>
    <w:rPr>
      <w:sz w:val="20"/>
      <w:szCs w:val="20"/>
    </w:rPr>
  </w:style>
  <w:style w:type="character" w:customStyle="1" w:styleId="FootnoteTextChar">
    <w:name w:val="Footnote Text Char"/>
    <w:basedOn w:val="DefaultParagraphFont"/>
    <w:link w:val="FootnoteText"/>
    <w:rsid w:val="00235E7F"/>
    <w:rPr>
      <w:rFonts w:ascii="Arial" w:hAnsi="Arial"/>
    </w:rPr>
  </w:style>
  <w:style w:type="paragraph" w:customStyle="1" w:styleId="Default">
    <w:name w:val="Default"/>
    <w:rsid w:val="009A365D"/>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8A43AE"/>
  </w:style>
  <w:style w:type="paragraph" w:styleId="EndnoteText">
    <w:name w:val="endnote text"/>
    <w:basedOn w:val="Normal"/>
    <w:link w:val="EndnoteTextChar"/>
    <w:semiHidden/>
    <w:unhideWhenUsed/>
    <w:rsid w:val="008104AF"/>
    <w:rPr>
      <w:sz w:val="20"/>
      <w:szCs w:val="20"/>
    </w:rPr>
  </w:style>
  <w:style w:type="character" w:customStyle="1" w:styleId="EndnoteTextChar">
    <w:name w:val="Endnote Text Char"/>
    <w:basedOn w:val="DefaultParagraphFont"/>
    <w:link w:val="EndnoteText"/>
    <w:semiHidden/>
    <w:rsid w:val="008104AF"/>
    <w:rPr>
      <w:rFonts w:ascii="Arial" w:hAnsi="Arial"/>
    </w:rPr>
  </w:style>
  <w:style w:type="character" w:styleId="EndnoteReference">
    <w:name w:val="endnote reference"/>
    <w:basedOn w:val="DefaultParagraphFont"/>
    <w:semiHidden/>
    <w:unhideWhenUsed/>
    <w:rsid w:val="008104AF"/>
    <w:rPr>
      <w:vertAlign w:val="superscript"/>
    </w:rPr>
  </w:style>
  <w:style w:type="paragraph" w:styleId="Revision">
    <w:name w:val="Revision"/>
    <w:hidden/>
    <w:uiPriority w:val="71"/>
    <w:semiHidden/>
    <w:rsid w:val="009D6BFC"/>
    <w:rPr>
      <w:rFonts w:ascii="Arial" w:hAnsi="Arial"/>
      <w:sz w:val="24"/>
      <w:szCs w:val="24"/>
    </w:rPr>
  </w:style>
  <w:style w:type="character" w:customStyle="1" w:styleId="normaltextrun1">
    <w:name w:val="normaltextrun1"/>
    <w:basedOn w:val="DefaultParagraphFont"/>
    <w:rsid w:val="00A77877"/>
  </w:style>
  <w:style w:type="character" w:customStyle="1" w:styleId="eop">
    <w:name w:val="eop"/>
    <w:basedOn w:val="DefaultParagraphFont"/>
    <w:rsid w:val="00A77877"/>
  </w:style>
  <w:style w:type="character" w:styleId="UnresolvedMention">
    <w:name w:val="Unresolved Mention"/>
    <w:basedOn w:val="DefaultParagraphFont"/>
    <w:uiPriority w:val="99"/>
    <w:unhideWhenUsed/>
    <w:rsid w:val="00162C3E"/>
    <w:rPr>
      <w:color w:val="605E5C"/>
      <w:shd w:val="clear" w:color="auto" w:fill="E1DFDD"/>
    </w:rPr>
  </w:style>
  <w:style w:type="character" w:styleId="Mention">
    <w:name w:val="Mention"/>
    <w:basedOn w:val="DefaultParagraphFont"/>
    <w:uiPriority w:val="99"/>
    <w:unhideWhenUsed/>
    <w:rsid w:val="00162C3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7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3969A275CCC714387F2EEADF0029530" ma:contentTypeVersion="4" ma:contentTypeDescription="Create a new document." ma:contentTypeScope="" ma:versionID="ebdcbde8c64bcdfbc015b45c9864b986">
  <xsd:schema xmlns:xsd="http://www.w3.org/2001/XMLSchema" xmlns:xs="http://www.w3.org/2001/XMLSchema" xmlns:p="http://schemas.microsoft.com/office/2006/metadata/properties" xmlns:ns2="83090a6f-cef6-4d70-bbdc-82964df9d6b3" xmlns:ns3="5ee34ef2-ae2d-4438-9cad-a06be7fe413f" targetNamespace="http://schemas.microsoft.com/office/2006/metadata/properties" ma:root="true" ma:fieldsID="b350d77c4ad0050aee7d7a90635840c5" ns2:_="" ns3:_="">
    <xsd:import namespace="83090a6f-cef6-4d70-bbdc-82964df9d6b3"/>
    <xsd:import namespace="5ee34ef2-ae2d-4438-9cad-a06be7fe413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0a6f-cef6-4d70-bbdc-82964df9d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34ef2-ae2d-4438-9cad-a06be7fe41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3090a6f-cef6-4d70-bbdc-82964df9d6b3">
      <UserInfo>
        <DisplayName/>
        <AccountId xsi:nil="true"/>
        <AccountType/>
      </UserInfo>
    </SharedWithUsers>
    <_dlc_DocId xmlns="83090a6f-cef6-4d70-bbdc-82964df9d6b3">SUWKZ72KSR7F-1983484796-119</_dlc_DocId>
    <_dlc_DocIdUrl xmlns="83090a6f-cef6-4d70-bbdc-82964df9d6b3">
      <Url>https://usnrc.sharepoint.com/teams/NMSS-IOB/_layouts/15/DocIdRedir.aspx?ID=SUWKZ72KSR7F-1983484796-119</Url>
      <Description>SUWKZ72KSR7F-1983484796-119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1A0A8-72EA-436F-94FD-A348C26B7B52}">
  <ds:schemaRefs>
    <ds:schemaRef ds:uri="http://schemas.microsoft.com/sharepoint/v3/contenttype/forms"/>
  </ds:schemaRefs>
</ds:datastoreItem>
</file>

<file path=customXml/itemProps2.xml><?xml version="1.0" encoding="utf-8"?>
<ds:datastoreItem xmlns:ds="http://schemas.openxmlformats.org/officeDocument/2006/customXml" ds:itemID="{B165C5E1-11A0-4EEF-A0AA-082F535F7C89}">
  <ds:schemaRefs>
    <ds:schemaRef ds:uri="http://schemas.microsoft.com/sharepoint/events"/>
  </ds:schemaRefs>
</ds:datastoreItem>
</file>

<file path=customXml/itemProps3.xml><?xml version="1.0" encoding="utf-8"?>
<ds:datastoreItem xmlns:ds="http://schemas.openxmlformats.org/officeDocument/2006/customXml" ds:itemID="{CA4DF6FD-6E34-4185-97A4-615B286D3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0a6f-cef6-4d70-bbdc-82964df9d6b3"/>
    <ds:schemaRef ds:uri="5ee34ef2-ae2d-4438-9cad-a06be7fe4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CC511-B02A-449D-8D35-7A58FBFA6037}">
  <ds:schemaRefs>
    <ds:schemaRef ds:uri="http://schemas.microsoft.com/office/2006/documentManagement/types"/>
    <ds:schemaRef ds:uri="5ee34ef2-ae2d-4438-9cad-a06be7fe413f"/>
    <ds:schemaRef ds:uri="http://schemas.openxmlformats.org/package/2006/metadata/core-properties"/>
    <ds:schemaRef ds:uri="http://purl.org/dc/elements/1.1/"/>
    <ds:schemaRef ds:uri="83090a6f-cef6-4d70-bbdc-82964df9d6b3"/>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17DBCED-380C-41A3-A2A7-F32AD903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ILC1</dc:creator>
  <cp:keywords/>
  <cp:lastModifiedBy>Curran, Bridget</cp:lastModifiedBy>
  <cp:revision>2</cp:revision>
  <cp:lastPrinted>2020-12-03T11:32:00Z</cp:lastPrinted>
  <dcterms:created xsi:type="dcterms:W3CDTF">2020-12-03T11:35:00Z</dcterms:created>
  <dcterms:modified xsi:type="dcterms:W3CDTF">2020-12-03T11:35:00Z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0x01010013969A275CCC714387F2EEADF0029530</vt:lpwstr>
  </property>
  <property fmtid="{D5CDD505-2E9C-101B-9397-08002B2CF9AE}" pid="3" name="Order">
    <vt:r8>8500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653e5ec1-5f5c-4b99-af1d-bc8a50cbc45b</vt:lpwstr>
  </property>
</Properties>
</file>