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8D621" w14:textId="67F569A4" w:rsidR="009B2A24" w:rsidRPr="00903165" w:rsidRDefault="009B2A24" w:rsidP="00CE59B9">
      <w:pPr>
        <w:tabs>
          <w:tab w:val="left" w:pos="240"/>
          <w:tab w:val="left" w:pos="840"/>
          <w:tab w:val="left" w:pos="1440"/>
          <w:tab w:val="left" w:pos="2040"/>
          <w:tab w:val="left" w:pos="2640"/>
          <w:tab w:val="left" w:pos="3240"/>
          <w:tab w:val="left" w:pos="3840"/>
          <w:tab w:val="left" w:pos="4500"/>
          <w:tab w:val="left" w:pos="4680"/>
          <w:tab w:val="left" w:pos="5040"/>
          <w:tab w:val="left" w:pos="5640"/>
          <w:tab w:val="left" w:pos="6240"/>
          <w:tab w:val="left" w:pos="6840"/>
          <w:tab w:val="left" w:pos="9360"/>
          <w:tab w:val="right" w:pos="12960"/>
        </w:tabs>
        <w:spacing w:after="0" w:line="240" w:lineRule="auto"/>
        <w:jc w:val="right"/>
        <w:rPr>
          <w:bCs/>
          <w:sz w:val="38"/>
          <w:szCs w:val="38"/>
        </w:rPr>
      </w:pPr>
      <w:r w:rsidRPr="00903165">
        <w:rPr>
          <w:sz w:val="38"/>
          <w:szCs w:val="38"/>
        </w:rPr>
        <w:fldChar w:fldCharType="begin"/>
      </w:r>
      <w:r w:rsidRPr="00903165">
        <w:rPr>
          <w:sz w:val="38"/>
          <w:szCs w:val="38"/>
        </w:rPr>
        <w:instrText>ADVANCE \y 120</w:instrText>
      </w:r>
      <w:r w:rsidRPr="00903165">
        <w:rPr>
          <w:sz w:val="38"/>
          <w:szCs w:val="38"/>
        </w:rPr>
        <w:fldChar w:fldCharType="end"/>
      </w:r>
      <w:r>
        <w:rPr>
          <w:noProof/>
          <w:sz w:val="38"/>
          <w:szCs w:val="38"/>
        </w:rPr>
        <mc:AlternateContent>
          <mc:Choice Requires="wps">
            <w:drawing>
              <wp:anchor distT="0" distB="0" distL="114300" distR="114300" simplePos="0" relativeHeight="251659264" behindDoc="0" locked="0" layoutInCell="0" allowOverlap="1" wp14:anchorId="0A1A20E7" wp14:editId="276CEB2D">
                <wp:simplePos x="0" y="0"/>
                <wp:positionH relativeFrom="margin">
                  <wp:posOffset>0</wp:posOffset>
                </wp:positionH>
                <wp:positionV relativeFrom="paragraph">
                  <wp:posOffset>241300</wp:posOffset>
                </wp:positionV>
                <wp:extent cx="0" cy="0"/>
                <wp:effectExtent l="9525" t="12700" r="9525" b="63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BCFF78" id="Line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9pt" to="0,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" o:allowincell="f" strokecolor="#020000" strokeweight=".96pt">
                <w10:wrap anchorx="margin"/>
              </v:line>
            </w:pict>
          </mc:Fallback>
        </mc:AlternateContent>
      </w:r>
      <w:r w:rsidRPr="00664012">
        <w:rPr>
          <w:b/>
          <w:bCs/>
          <w:sz w:val="38"/>
          <w:szCs w:val="38"/>
        </w:rPr>
        <w:t>NRC INSPECTION MANUAL</w:t>
      </w:r>
      <w:r w:rsidRPr="00664012">
        <w:rPr>
          <w:bCs/>
          <w:sz w:val="38"/>
          <w:szCs w:val="38"/>
        </w:rPr>
        <w:t xml:space="preserve">          </w:t>
      </w:r>
      <w:r>
        <w:rPr>
          <w:bCs/>
          <w:sz w:val="20"/>
          <w:szCs w:val="20"/>
        </w:rPr>
        <w:t>NMSS</w:t>
      </w:r>
      <w:r w:rsidR="00D713B3">
        <w:rPr>
          <w:bCs/>
          <w:sz w:val="20"/>
          <w:szCs w:val="20"/>
        </w:rPr>
        <w:t>/DSFM</w:t>
      </w:r>
    </w:p>
    <w:p w14:paraId="1F8428E3" w14:textId="77777777" w:rsidR="009B2A24" w:rsidRDefault="009B2A24" w:rsidP="00CE59B9">
      <w:pPr>
        <w:tabs>
          <w:tab w:val="left" w:pos="274"/>
          <w:tab w:val="left" w:pos="806"/>
          <w:tab w:val="left" w:pos="1440"/>
          <w:tab w:val="left" w:pos="2074"/>
        </w:tabs>
        <w:spacing w:after="0" w:line="240" w:lineRule="auto"/>
      </w:pPr>
    </w:p>
    <w:p w14:paraId="528EC02F" w14:textId="1D8420A2" w:rsidR="00C334FD" w:rsidRDefault="00C148E7" w:rsidP="00CE59B9">
      <w:pPr>
        <w:pBdr>
          <w:top w:val="single" w:sz="6" w:space="1" w:color="auto"/>
          <w:bottom w:val="single" w:sz="6" w:space="1" w:color="auto"/>
        </w:pBdr>
        <w:tabs>
          <w:tab w:val="left" w:pos="274"/>
          <w:tab w:val="left" w:pos="806"/>
          <w:tab w:val="left" w:pos="1440"/>
          <w:tab w:val="left" w:pos="2074"/>
        </w:tabs>
        <w:spacing w:after="0" w:line="240" w:lineRule="auto"/>
        <w:jc w:val="center"/>
      </w:pPr>
      <w:r>
        <w:t>TEMPORARY INSTRUCTION 2690/01</w:t>
      </w:r>
      <w:r w:rsidR="00C334FD">
        <w:t>1</w:t>
      </w:r>
      <w:ins w:id="0" w:author="Duvigneaud, Dylanne" w:date="2020-01-22T13:57:00Z">
        <w:r w:rsidR="000722EA">
          <w:t>, REVISION 1</w:t>
        </w:r>
      </w:ins>
    </w:p>
    <w:p w14:paraId="51C30D75" w14:textId="77777777" w:rsidR="00C334FD" w:rsidRDefault="00C334FD" w:rsidP="00CE59B9">
      <w:pPr>
        <w:tabs>
          <w:tab w:val="left" w:pos="274"/>
          <w:tab w:val="left" w:pos="806"/>
          <w:tab w:val="left" w:pos="1440"/>
          <w:tab w:val="left" w:pos="2074"/>
        </w:tabs>
        <w:spacing w:after="0" w:line="240" w:lineRule="auto"/>
      </w:pPr>
    </w:p>
    <w:p w14:paraId="70FD99B5" w14:textId="77777777" w:rsidR="00C334FD" w:rsidRPr="00E6344B" w:rsidRDefault="00C334FD" w:rsidP="00CE59B9">
      <w:pPr>
        <w:tabs>
          <w:tab w:val="left" w:pos="274"/>
          <w:tab w:val="left" w:pos="806"/>
          <w:tab w:val="left" w:pos="1440"/>
          <w:tab w:val="left" w:pos="2074"/>
        </w:tabs>
        <w:spacing w:after="0" w:line="240" w:lineRule="auto"/>
      </w:pPr>
    </w:p>
    <w:p w14:paraId="2C213C92" w14:textId="77777777" w:rsidR="002D5DC9" w:rsidRPr="00E6344B" w:rsidRDefault="00F66C54" w:rsidP="00CE59B9">
      <w:pPr>
        <w:tabs>
          <w:tab w:val="left" w:pos="274"/>
          <w:tab w:val="left" w:pos="806"/>
          <w:tab w:val="left" w:pos="1440"/>
          <w:tab w:val="left" w:pos="2074"/>
        </w:tabs>
        <w:spacing w:after="0" w:line="240" w:lineRule="auto"/>
        <w:jc w:val="center"/>
      </w:pPr>
      <w:r w:rsidRPr="00E6344B">
        <w:t xml:space="preserve">REVIEW OF AGING MANAGEMENT PROGRAMS AT </w:t>
      </w:r>
    </w:p>
    <w:p w14:paraId="121D780C" w14:textId="77777777" w:rsidR="009B2A24" w:rsidRDefault="00F66C54" w:rsidP="00CE59B9">
      <w:pPr>
        <w:tabs>
          <w:tab w:val="left" w:pos="274"/>
          <w:tab w:val="left" w:pos="806"/>
          <w:tab w:val="left" w:pos="1440"/>
          <w:tab w:val="left" w:pos="2074"/>
        </w:tabs>
        <w:spacing w:after="0" w:line="240" w:lineRule="auto"/>
        <w:jc w:val="center"/>
      </w:pPr>
      <w:r w:rsidRPr="00E6344B">
        <w:t>INDEPENDENT SPENT FUEL STORAGE INSTALLATIONS</w:t>
      </w:r>
    </w:p>
    <w:p w14:paraId="3C5B3945" w14:textId="77777777" w:rsidR="00397090" w:rsidRDefault="00397090" w:rsidP="00CE59B9">
      <w:pPr>
        <w:tabs>
          <w:tab w:val="left" w:pos="274"/>
          <w:tab w:val="left" w:pos="806"/>
          <w:tab w:val="left" w:pos="1440"/>
          <w:tab w:val="left" w:pos="2074"/>
        </w:tabs>
        <w:spacing w:after="0" w:line="240" w:lineRule="auto"/>
        <w:jc w:val="center"/>
      </w:pPr>
    </w:p>
    <w:p w14:paraId="12B0EA1B" w14:textId="201C7BD9" w:rsidR="00397090" w:rsidRDefault="00397090" w:rsidP="00CE59B9">
      <w:pPr>
        <w:tabs>
          <w:tab w:val="left" w:pos="274"/>
          <w:tab w:val="left" w:pos="806"/>
          <w:tab w:val="left" w:pos="1440"/>
          <w:tab w:val="left" w:pos="2074"/>
        </w:tabs>
        <w:spacing w:after="0" w:line="240" w:lineRule="auto"/>
        <w:jc w:val="center"/>
      </w:pPr>
      <w:r>
        <w:t>Effective Date:</w:t>
      </w:r>
      <w:r w:rsidR="007811CE">
        <w:t xml:space="preserve">  </w:t>
      </w:r>
      <w:ins w:id="1" w:author="Curran, Bridget" w:date="2020-02-20T13:36:00Z">
        <w:r w:rsidR="00CA2933">
          <w:t>02/20/2020</w:t>
        </w:r>
      </w:ins>
    </w:p>
    <w:p w14:paraId="2811BFB6" w14:textId="77777777" w:rsidR="00397090" w:rsidRDefault="00397090" w:rsidP="00CE59B9">
      <w:pPr>
        <w:tabs>
          <w:tab w:val="left" w:pos="274"/>
          <w:tab w:val="left" w:pos="806"/>
          <w:tab w:val="left" w:pos="1440"/>
          <w:tab w:val="left" w:pos="2074"/>
        </w:tabs>
        <w:spacing w:after="0" w:line="240" w:lineRule="auto"/>
        <w:jc w:val="center"/>
      </w:pPr>
    </w:p>
    <w:p w14:paraId="7E28847C" w14:textId="1605CFA0" w:rsidR="00397090" w:rsidRDefault="00397090" w:rsidP="00397090">
      <w:pPr>
        <w:tabs>
          <w:tab w:val="left" w:pos="274"/>
          <w:tab w:val="left" w:pos="806"/>
          <w:tab w:val="left" w:pos="1440"/>
          <w:tab w:val="left" w:pos="2074"/>
        </w:tabs>
        <w:spacing w:after="0" w:line="240" w:lineRule="auto"/>
      </w:pPr>
      <w:r>
        <w:t>CORNERSTONE:</w:t>
      </w:r>
      <w:r>
        <w:tab/>
        <w:t>N/A</w:t>
      </w:r>
    </w:p>
    <w:p w14:paraId="736F75C4" w14:textId="77777777" w:rsidR="00397090" w:rsidRDefault="00397090" w:rsidP="00397090">
      <w:pPr>
        <w:tabs>
          <w:tab w:val="left" w:pos="274"/>
          <w:tab w:val="left" w:pos="806"/>
          <w:tab w:val="left" w:pos="1440"/>
          <w:tab w:val="left" w:pos="2074"/>
        </w:tabs>
        <w:spacing w:after="0" w:line="240" w:lineRule="auto"/>
      </w:pPr>
    </w:p>
    <w:p w14:paraId="77FAE47E" w14:textId="5AAD2D55" w:rsidR="00397090" w:rsidRPr="00E6344B" w:rsidRDefault="00365AF9" w:rsidP="00365AF9">
      <w:pPr>
        <w:tabs>
          <w:tab w:val="left" w:pos="274"/>
          <w:tab w:val="left" w:pos="806"/>
          <w:tab w:val="left" w:pos="1440"/>
          <w:tab w:val="left" w:pos="2074"/>
        </w:tabs>
        <w:spacing w:after="0" w:line="240" w:lineRule="auto"/>
        <w:ind w:left="2070" w:hanging="2070"/>
      </w:pPr>
      <w:r>
        <w:t>APPLICABILITY:</w:t>
      </w:r>
      <w:r>
        <w:tab/>
      </w:r>
      <w:r w:rsidR="00384AD4">
        <w:t>This t</w:t>
      </w:r>
      <w:r w:rsidR="00397090">
        <w:t>empor</w:t>
      </w:r>
      <w:r w:rsidR="00384AD4">
        <w:t xml:space="preserve">ary instruction (TI) applies to a </w:t>
      </w:r>
      <w:r w:rsidR="00384AD4" w:rsidRPr="00E6344B">
        <w:t xml:space="preserve">renewed </w:t>
      </w:r>
      <w:r w:rsidR="00D203CC">
        <w:t>license of a</w:t>
      </w:r>
      <w:r w:rsidR="00A01520">
        <w:t xml:space="preserve"> specific </w:t>
      </w:r>
      <w:r w:rsidR="00384AD4" w:rsidRPr="00E6344B">
        <w:t>Independent Spent Fuel Storage Installation (ISFSI) or a renewed</w:t>
      </w:r>
      <w:r w:rsidR="00397090">
        <w:t xml:space="preserve"> Certificate </w:t>
      </w:r>
      <w:r>
        <w:t xml:space="preserve">of </w:t>
      </w:r>
      <w:r w:rsidR="00397090">
        <w:t>Compliance (</w:t>
      </w:r>
      <w:proofErr w:type="spellStart"/>
      <w:r w:rsidR="00397090">
        <w:t>CoC</w:t>
      </w:r>
      <w:proofErr w:type="spellEnd"/>
      <w:r w:rsidR="00397090">
        <w:t>)</w:t>
      </w:r>
      <w:r w:rsidR="00384AD4">
        <w:t>.</w:t>
      </w:r>
    </w:p>
    <w:p w14:paraId="59FB23A8" w14:textId="77777777" w:rsidR="00335C55" w:rsidRDefault="00335C55" w:rsidP="00CE59B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0" w:line="240" w:lineRule="auto"/>
        <w:ind w:left="2074" w:hanging="2074"/>
      </w:pPr>
    </w:p>
    <w:p w14:paraId="71643D38" w14:textId="77777777" w:rsidR="00BE0CEC" w:rsidRDefault="00BE0CEC" w:rsidP="00CE59B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0" w:line="240" w:lineRule="auto"/>
        <w:ind w:left="2074" w:hanging="2074"/>
      </w:pPr>
    </w:p>
    <w:p w14:paraId="1800AA2F" w14:textId="29E340C1" w:rsidR="009B2A24" w:rsidRPr="00E6344B" w:rsidRDefault="00511975" w:rsidP="00CE59B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0" w:line="240" w:lineRule="auto"/>
        <w:ind w:left="2074" w:hanging="2074"/>
      </w:pPr>
      <w:r>
        <w:t>2690/011</w:t>
      </w:r>
      <w:r w:rsidR="00365AF9">
        <w:t>-01</w:t>
      </w:r>
      <w:r w:rsidR="00365AF9">
        <w:tab/>
      </w:r>
      <w:r w:rsidR="00391A38" w:rsidRPr="00E6344B">
        <w:t>OBJECTIVE</w:t>
      </w:r>
    </w:p>
    <w:p w14:paraId="6C8D9DD8" w14:textId="77777777" w:rsidR="009B2A24" w:rsidRPr="00E6344B" w:rsidRDefault="009B2A24" w:rsidP="00CE59B9">
      <w:pPr>
        <w:tabs>
          <w:tab w:val="left" w:pos="274"/>
          <w:tab w:val="left" w:pos="806"/>
          <w:tab w:val="left" w:pos="1440"/>
          <w:tab w:val="left" w:pos="2074"/>
        </w:tabs>
        <w:spacing w:after="0" w:line="240" w:lineRule="auto"/>
      </w:pPr>
    </w:p>
    <w:p w14:paraId="0FED6055" w14:textId="603541E4" w:rsidR="00576860" w:rsidRPr="00E6344B" w:rsidRDefault="009B2A24" w:rsidP="00CE59B9">
      <w:pPr>
        <w:tabs>
          <w:tab w:val="left" w:pos="274"/>
          <w:tab w:val="left" w:pos="806"/>
          <w:tab w:val="left" w:pos="1440"/>
          <w:tab w:val="left" w:pos="2074"/>
        </w:tabs>
        <w:spacing w:after="0" w:line="240" w:lineRule="auto"/>
      </w:pPr>
      <w:r w:rsidRPr="00E6344B">
        <w:t xml:space="preserve">The objective of this </w:t>
      </w:r>
      <w:r w:rsidR="00C65A23">
        <w:t>information-</w:t>
      </w:r>
      <w:r w:rsidR="00A93574" w:rsidRPr="00E6344B">
        <w:t xml:space="preserve">gathering </w:t>
      </w:r>
      <w:r w:rsidRPr="00E6344B">
        <w:t>TI</w:t>
      </w:r>
      <w:r w:rsidR="00E87413" w:rsidRPr="00E6344B">
        <w:t xml:space="preserve"> </w:t>
      </w:r>
      <w:r w:rsidR="00391A38" w:rsidRPr="00E6344B">
        <w:t>is</w:t>
      </w:r>
      <w:r w:rsidRPr="00E6344B">
        <w:t xml:space="preserve"> </w:t>
      </w:r>
      <w:r w:rsidR="00576860" w:rsidRPr="00E6344B">
        <w:t>as follows:</w:t>
      </w:r>
    </w:p>
    <w:p w14:paraId="20954FE8" w14:textId="77777777" w:rsidR="00576860" w:rsidRPr="00E6344B" w:rsidRDefault="00576860" w:rsidP="00CE59B9">
      <w:pPr>
        <w:tabs>
          <w:tab w:val="left" w:pos="274"/>
          <w:tab w:val="left" w:pos="806"/>
          <w:tab w:val="left" w:pos="1440"/>
          <w:tab w:val="left" w:pos="2074"/>
        </w:tabs>
        <w:spacing w:after="0" w:line="240" w:lineRule="auto"/>
      </w:pPr>
    </w:p>
    <w:p w14:paraId="1B274582" w14:textId="2C23995E" w:rsidR="009B2A24" w:rsidRPr="00E6344B" w:rsidRDefault="00576860" w:rsidP="00CE59B9">
      <w:pPr>
        <w:pStyle w:val="ListParagraph"/>
        <w:numPr>
          <w:ilvl w:val="0"/>
          <w:numId w:val="13"/>
        </w:numPr>
        <w:tabs>
          <w:tab w:val="left" w:pos="274"/>
          <w:tab w:val="left" w:pos="806"/>
          <w:tab w:val="left" w:pos="1440"/>
          <w:tab w:val="left" w:pos="2074"/>
        </w:tabs>
        <w:spacing w:after="0" w:line="240" w:lineRule="auto"/>
      </w:pPr>
      <w:r w:rsidRPr="00E6344B">
        <w:t>T</w:t>
      </w:r>
      <w:r w:rsidR="009B2A24" w:rsidRPr="00E6344B">
        <w:t xml:space="preserve">o </w:t>
      </w:r>
      <w:r w:rsidR="00D51285" w:rsidRPr="00E6344B">
        <w:t>evaluate</w:t>
      </w:r>
      <w:r w:rsidR="009B2A24" w:rsidRPr="00E6344B">
        <w:t>, through inspection,</w:t>
      </w:r>
      <w:r w:rsidR="00154D8D" w:rsidRPr="00E6344B">
        <w:t xml:space="preserve"> whether</w:t>
      </w:r>
      <w:r w:rsidR="009B2A24" w:rsidRPr="00E6344B">
        <w:t xml:space="preserve"> </w:t>
      </w:r>
      <w:r w:rsidR="00154D8D" w:rsidRPr="00E6344B">
        <w:t>licensees have</w:t>
      </w:r>
      <w:r w:rsidR="00E72AC0" w:rsidRPr="00E6344B">
        <w:t xml:space="preserve"> adequate </w:t>
      </w:r>
      <w:r w:rsidR="00001547" w:rsidRPr="00E6344B">
        <w:t xml:space="preserve">processes or procedures </w:t>
      </w:r>
      <w:r w:rsidR="0092370A" w:rsidRPr="00E6344B">
        <w:t xml:space="preserve">planned or </w:t>
      </w:r>
      <w:r w:rsidR="00E72AC0" w:rsidRPr="00E6344B">
        <w:t>in place to implemen</w:t>
      </w:r>
      <w:r w:rsidR="00001547" w:rsidRPr="00E6344B">
        <w:t xml:space="preserve">t </w:t>
      </w:r>
      <w:r w:rsidR="00154D8D" w:rsidRPr="00E6344B">
        <w:t xml:space="preserve">an </w:t>
      </w:r>
      <w:r w:rsidR="009B2A24" w:rsidRPr="00E6344B">
        <w:t>Aging Management Program</w:t>
      </w:r>
      <w:r w:rsidR="00E7177D">
        <w:t xml:space="preserve"> (AMP)</w:t>
      </w:r>
      <w:r w:rsidR="009B2A24" w:rsidRPr="00E6344B">
        <w:t xml:space="preserve"> </w:t>
      </w:r>
      <w:r w:rsidR="00154D8D" w:rsidRPr="00E6344B">
        <w:t>consistent with</w:t>
      </w:r>
      <w:r w:rsidR="00154D8D" w:rsidRPr="00E6344B" w:rsidDel="00154D8D">
        <w:t xml:space="preserve"> </w:t>
      </w:r>
      <w:r w:rsidR="009B2A24" w:rsidRPr="00E6344B">
        <w:t>the</w:t>
      </w:r>
      <w:r w:rsidRPr="00E6344B">
        <w:t xml:space="preserve"> requirements of Title 10 of the </w:t>
      </w:r>
      <w:r w:rsidRPr="00E6344B">
        <w:rPr>
          <w:i/>
        </w:rPr>
        <w:t>Code of Federal Regulation</w:t>
      </w:r>
      <w:r w:rsidR="00081A0F" w:rsidRPr="00E6344B">
        <w:rPr>
          <w:i/>
        </w:rPr>
        <w:t>s</w:t>
      </w:r>
      <w:r w:rsidR="00F665E8">
        <w:t xml:space="preserve"> (10 </w:t>
      </w:r>
      <w:r w:rsidRPr="00E6344B">
        <w:t xml:space="preserve">CFR), Part 72, </w:t>
      </w:r>
      <w:r w:rsidR="00391A38" w:rsidRPr="00E6344B">
        <w:t xml:space="preserve">and </w:t>
      </w:r>
      <w:r w:rsidR="00E87413" w:rsidRPr="00E6344B">
        <w:t xml:space="preserve">as provided in </w:t>
      </w:r>
      <w:r w:rsidR="00AB1B9D" w:rsidRPr="00E6344B">
        <w:t>a</w:t>
      </w:r>
      <w:r w:rsidR="00E87413" w:rsidRPr="00E6344B">
        <w:t xml:space="preserve"> </w:t>
      </w:r>
      <w:r w:rsidR="009B2A24" w:rsidRPr="00E6344B">
        <w:t xml:space="preserve">renewed </w:t>
      </w:r>
      <w:r w:rsidR="00154D8D" w:rsidRPr="00E6344B">
        <w:t xml:space="preserve">license </w:t>
      </w:r>
      <w:r w:rsidRPr="00E6344B">
        <w:t>of a</w:t>
      </w:r>
      <w:r w:rsidR="00154D8D" w:rsidRPr="00E6344B">
        <w:t xml:space="preserve"> specific </w:t>
      </w:r>
      <w:r w:rsidR="009B2A24" w:rsidRPr="00E6344B">
        <w:t xml:space="preserve">ISFSI or </w:t>
      </w:r>
      <w:r w:rsidR="00AB1B9D" w:rsidRPr="00E6344B">
        <w:t>a</w:t>
      </w:r>
      <w:r w:rsidR="00E87413" w:rsidRPr="00E6344B">
        <w:t xml:space="preserve"> </w:t>
      </w:r>
      <w:r w:rsidR="009B2A24" w:rsidRPr="00E6344B">
        <w:t xml:space="preserve">renewed </w:t>
      </w:r>
      <w:proofErr w:type="spellStart"/>
      <w:r w:rsidR="00365AF9">
        <w:t>CoC</w:t>
      </w:r>
      <w:proofErr w:type="spellEnd"/>
      <w:r w:rsidR="009B2A24" w:rsidRPr="00E6344B">
        <w:t>.</w:t>
      </w:r>
      <w:r w:rsidR="00154D8D" w:rsidRPr="00E6344B">
        <w:t xml:space="preserve">  </w:t>
      </w:r>
    </w:p>
    <w:p w14:paraId="4CA257FB" w14:textId="77777777" w:rsidR="00576860" w:rsidRDefault="00576860" w:rsidP="00CE59B9">
      <w:pPr>
        <w:pStyle w:val="ListParagraph"/>
        <w:tabs>
          <w:tab w:val="left" w:pos="274"/>
          <w:tab w:val="left" w:pos="806"/>
          <w:tab w:val="left" w:pos="1440"/>
          <w:tab w:val="left" w:pos="2074"/>
        </w:tabs>
        <w:spacing w:after="0" w:line="240" w:lineRule="auto"/>
      </w:pPr>
    </w:p>
    <w:p w14:paraId="22BB00EF" w14:textId="77777777" w:rsidR="00BE0CEC" w:rsidRPr="00E6344B" w:rsidRDefault="00BE0CEC" w:rsidP="00CE59B9">
      <w:pPr>
        <w:pStyle w:val="ListParagraph"/>
        <w:tabs>
          <w:tab w:val="left" w:pos="274"/>
          <w:tab w:val="left" w:pos="806"/>
          <w:tab w:val="left" w:pos="1440"/>
          <w:tab w:val="left" w:pos="2074"/>
        </w:tabs>
        <w:spacing w:after="0" w:line="240" w:lineRule="auto"/>
      </w:pPr>
    </w:p>
    <w:p w14:paraId="0B16042A" w14:textId="1485E79F" w:rsidR="009B2A24" w:rsidRPr="00E6344B" w:rsidRDefault="00511975" w:rsidP="00CE59B9">
      <w:pPr>
        <w:tabs>
          <w:tab w:val="left" w:pos="274"/>
          <w:tab w:val="left" w:pos="806"/>
          <w:tab w:val="left" w:pos="1440"/>
          <w:tab w:val="left" w:pos="2074"/>
        </w:tabs>
        <w:spacing w:after="0" w:line="240" w:lineRule="auto"/>
      </w:pPr>
      <w:r>
        <w:t>2690/011</w:t>
      </w:r>
      <w:r w:rsidR="00365AF9">
        <w:t>-02</w:t>
      </w:r>
      <w:r w:rsidR="00365AF9">
        <w:tab/>
      </w:r>
      <w:r w:rsidR="009B2A24" w:rsidRPr="00E6344B">
        <w:t>BACKGROUND</w:t>
      </w:r>
    </w:p>
    <w:p w14:paraId="66AA79C6" w14:textId="77777777" w:rsidR="009B2A24" w:rsidRPr="00E6344B" w:rsidRDefault="009B2A24" w:rsidP="00CE59B9">
      <w:pPr>
        <w:tabs>
          <w:tab w:val="left" w:pos="274"/>
          <w:tab w:val="left" w:pos="806"/>
          <w:tab w:val="left" w:pos="1440"/>
          <w:tab w:val="left" w:pos="2074"/>
        </w:tabs>
        <w:spacing w:after="0" w:line="240" w:lineRule="auto"/>
      </w:pPr>
    </w:p>
    <w:p w14:paraId="350E9BD0" w14:textId="5F50E68E" w:rsidR="009B2A24" w:rsidRPr="00E6344B" w:rsidRDefault="009B2A24" w:rsidP="00CE59B9">
      <w:pPr>
        <w:tabs>
          <w:tab w:val="left" w:pos="274"/>
          <w:tab w:val="left" w:pos="806"/>
          <w:tab w:val="left" w:pos="1440"/>
          <w:tab w:val="left" w:pos="2074"/>
        </w:tabs>
        <w:spacing w:after="0" w:line="240" w:lineRule="auto"/>
      </w:pPr>
      <w:r w:rsidRPr="00E6344B">
        <w:t xml:space="preserve">In order for the </w:t>
      </w:r>
      <w:r w:rsidR="00E7177D">
        <w:t>U.S. Nuclear Regulatory Commission (</w:t>
      </w:r>
      <w:r w:rsidRPr="00E6344B">
        <w:t>NRC</w:t>
      </w:r>
      <w:r w:rsidR="00E7177D">
        <w:t>)</w:t>
      </w:r>
      <w:r w:rsidRPr="00E6344B">
        <w:t xml:space="preserve"> to authorize the renewal of ISFSI </w:t>
      </w:r>
      <w:r w:rsidR="00C36C78" w:rsidRPr="00E6344B">
        <w:t xml:space="preserve">specific </w:t>
      </w:r>
      <w:r w:rsidRPr="00E6344B">
        <w:t xml:space="preserve">licenses or </w:t>
      </w:r>
      <w:proofErr w:type="spellStart"/>
      <w:r w:rsidRPr="00E6344B">
        <w:t>CoCs</w:t>
      </w:r>
      <w:proofErr w:type="spellEnd"/>
      <w:r w:rsidRPr="00E6344B">
        <w:t xml:space="preserve"> for storage system designs, the </w:t>
      </w:r>
      <w:r w:rsidR="000E3364" w:rsidRPr="00E6344B">
        <w:t xml:space="preserve">specific </w:t>
      </w:r>
      <w:r w:rsidRPr="00E6344B">
        <w:t xml:space="preserve">licensee </w:t>
      </w:r>
      <w:r w:rsidR="000E3364" w:rsidRPr="00E6344B">
        <w:t xml:space="preserve">or </w:t>
      </w:r>
      <w:proofErr w:type="spellStart"/>
      <w:r w:rsidR="000E3364" w:rsidRPr="00E6344B">
        <w:t>CoC</w:t>
      </w:r>
      <w:proofErr w:type="spellEnd"/>
      <w:r w:rsidR="000E3364" w:rsidRPr="00E6344B">
        <w:t xml:space="preserve"> holder </w:t>
      </w:r>
      <w:r w:rsidRPr="00E6344B">
        <w:t>is required</w:t>
      </w:r>
      <w:r w:rsidR="00FB7598" w:rsidRPr="00E6344B">
        <w:t>, per 10 CFR 72.42 or 10 CFR 72.240,</w:t>
      </w:r>
      <w:r w:rsidR="00A84499" w:rsidRPr="00E6344B">
        <w:t xml:space="preserve"> respectively,</w:t>
      </w:r>
      <w:r w:rsidRPr="00E6344B">
        <w:t xml:space="preserve"> to provide </w:t>
      </w:r>
      <w:r w:rsidR="00E7177D">
        <w:t>AMPs</w:t>
      </w:r>
      <w:r w:rsidRPr="00E6344B">
        <w:t xml:space="preserve"> detailing how the intended functions of </w:t>
      </w:r>
      <w:r w:rsidR="004E2A38" w:rsidRPr="00E6344B">
        <w:t>important to safety structures</w:t>
      </w:r>
      <w:r w:rsidR="00F30B91" w:rsidRPr="00E6344B">
        <w:t>,</w:t>
      </w:r>
      <w:r w:rsidR="004E2A38" w:rsidRPr="00E6344B">
        <w:t xml:space="preserve"> systems, and components </w:t>
      </w:r>
      <w:r w:rsidR="00CB1018" w:rsidRPr="00E6344B">
        <w:t xml:space="preserve">(SSCs) </w:t>
      </w:r>
      <w:r w:rsidR="004E2A38" w:rsidRPr="00E6344B">
        <w:t xml:space="preserve">for the </w:t>
      </w:r>
      <w:r w:rsidR="00BB5588" w:rsidRPr="00E6344B">
        <w:t xml:space="preserve">ISFSIs and </w:t>
      </w:r>
      <w:r w:rsidRPr="00E6344B">
        <w:t xml:space="preserve">storage systems will be maintained throughout the period of extended operation.  </w:t>
      </w:r>
    </w:p>
    <w:p w14:paraId="0C7C5036" w14:textId="77777777" w:rsidR="009B2A24" w:rsidRPr="00E6344B" w:rsidRDefault="009B2A24" w:rsidP="00CE59B9">
      <w:pPr>
        <w:tabs>
          <w:tab w:val="left" w:pos="274"/>
          <w:tab w:val="left" w:pos="806"/>
          <w:tab w:val="left" w:pos="1440"/>
          <w:tab w:val="left" w:pos="2074"/>
        </w:tabs>
        <w:spacing w:after="0" w:line="240" w:lineRule="auto"/>
      </w:pPr>
    </w:p>
    <w:p w14:paraId="181DCC56" w14:textId="77777777" w:rsidR="00A84499" w:rsidRPr="00E6344B" w:rsidRDefault="009B2A24" w:rsidP="00CE59B9">
      <w:pPr>
        <w:tabs>
          <w:tab w:val="left" w:pos="274"/>
          <w:tab w:val="left" w:pos="806"/>
          <w:tab w:val="left" w:pos="1440"/>
          <w:tab w:val="left" w:pos="2074"/>
        </w:tabs>
        <w:spacing w:after="0" w:line="240" w:lineRule="auto"/>
      </w:pPr>
      <w:r w:rsidRPr="00E6344B">
        <w:t xml:space="preserve">These AMPs have been approved by the NRC through the issuance of the renewed license or </w:t>
      </w:r>
      <w:proofErr w:type="spellStart"/>
      <w:r w:rsidRPr="00E6344B">
        <w:t>CoC</w:t>
      </w:r>
      <w:proofErr w:type="spellEnd"/>
      <w:r w:rsidRPr="00E6344B">
        <w:t xml:space="preserve">, with </w:t>
      </w:r>
      <w:r w:rsidR="00FB7598" w:rsidRPr="00E6344B">
        <w:t xml:space="preserve">license or </w:t>
      </w:r>
      <w:proofErr w:type="spellStart"/>
      <w:r w:rsidR="00FB7598" w:rsidRPr="00E6344B">
        <w:t>CoC</w:t>
      </w:r>
      <w:proofErr w:type="spellEnd"/>
      <w:r w:rsidR="00FB7598" w:rsidRPr="00E6344B">
        <w:t xml:space="preserve"> </w:t>
      </w:r>
      <w:r w:rsidRPr="00E6344B">
        <w:t>conditions that provide requirements for implementation of the AMPs</w:t>
      </w:r>
      <w:r w:rsidR="002A7686" w:rsidRPr="00E6344B">
        <w:t xml:space="preserve"> by either the specific or general licensee</w:t>
      </w:r>
      <w:r w:rsidRPr="00E6344B">
        <w:t xml:space="preserve">. </w:t>
      </w:r>
      <w:r w:rsidR="007F36D1" w:rsidRPr="00E6344B">
        <w:t xml:space="preserve"> </w:t>
      </w:r>
      <w:r w:rsidR="00C36C78" w:rsidRPr="00E6344B">
        <w:t xml:space="preserve">Generally, </w:t>
      </w:r>
      <w:r w:rsidR="00A00A41" w:rsidRPr="00E6344B">
        <w:t xml:space="preserve">the renewed license </w:t>
      </w:r>
      <w:r w:rsidR="00C36C78" w:rsidRPr="00E6344B">
        <w:t xml:space="preserve">or </w:t>
      </w:r>
      <w:proofErr w:type="spellStart"/>
      <w:r w:rsidR="00C36C78" w:rsidRPr="00E6344B">
        <w:t>CoC</w:t>
      </w:r>
      <w:proofErr w:type="spellEnd"/>
      <w:r w:rsidR="00C36C78" w:rsidRPr="00E6344B">
        <w:t xml:space="preserve"> </w:t>
      </w:r>
      <w:r w:rsidR="00A00A41" w:rsidRPr="00E6344B">
        <w:t xml:space="preserve">will include </w:t>
      </w:r>
      <w:r w:rsidR="00C36C78" w:rsidRPr="00E6344B">
        <w:t xml:space="preserve">a condition requiring the specific licensee or </w:t>
      </w:r>
      <w:proofErr w:type="spellStart"/>
      <w:r w:rsidR="00C36C78" w:rsidRPr="00E6344B">
        <w:t>CoC</w:t>
      </w:r>
      <w:proofErr w:type="spellEnd"/>
      <w:r w:rsidR="00C36C78" w:rsidRPr="00E6344B">
        <w:t xml:space="preserve"> holder, respectively, to incorporate a renewal supplement into the </w:t>
      </w:r>
      <w:r w:rsidR="00A13588" w:rsidRPr="00E6344B">
        <w:t>Final Safety Analysis Report (</w:t>
      </w:r>
      <w:r w:rsidR="00C36C78" w:rsidRPr="00E6344B">
        <w:t>FSAR</w:t>
      </w:r>
      <w:r w:rsidR="00A13588" w:rsidRPr="00E6344B">
        <w:t>)</w:t>
      </w:r>
      <w:r w:rsidR="00A84499" w:rsidRPr="00E6344B">
        <w:t xml:space="preserve"> that reflects the approved AMPs</w:t>
      </w:r>
      <w:r w:rsidR="00C36C78" w:rsidRPr="00E6344B">
        <w:t xml:space="preserve">. </w:t>
      </w:r>
      <w:r w:rsidR="007F36D1" w:rsidRPr="00E6344B">
        <w:t xml:space="preserve"> </w:t>
      </w:r>
      <w:r w:rsidR="00A00A41" w:rsidRPr="00E6344B">
        <w:t xml:space="preserve">The renewed license or </w:t>
      </w:r>
      <w:proofErr w:type="spellStart"/>
      <w:r w:rsidR="00A00A41" w:rsidRPr="00E6344B">
        <w:t>CoC</w:t>
      </w:r>
      <w:proofErr w:type="spellEnd"/>
      <w:r w:rsidR="00A00A41" w:rsidRPr="00E6344B">
        <w:t xml:space="preserve"> will also </w:t>
      </w:r>
      <w:r w:rsidR="004C6550" w:rsidRPr="00E6344B">
        <w:t xml:space="preserve">typically </w:t>
      </w:r>
      <w:r w:rsidR="00A00A41" w:rsidRPr="00E6344B">
        <w:t xml:space="preserve">include a </w:t>
      </w:r>
      <w:r w:rsidR="00C36C78" w:rsidRPr="00E6344B">
        <w:t xml:space="preserve">condition requiring </w:t>
      </w:r>
      <w:r w:rsidR="00576020" w:rsidRPr="00E6344B">
        <w:t xml:space="preserve">the </w:t>
      </w:r>
      <w:r w:rsidR="007F36D1" w:rsidRPr="00E6344B">
        <w:t xml:space="preserve">specific or general </w:t>
      </w:r>
      <w:r w:rsidR="00C36C78" w:rsidRPr="00E6344B">
        <w:t xml:space="preserve">licensees to </w:t>
      </w:r>
      <w:r w:rsidR="00D31C12" w:rsidRPr="00E6344B">
        <w:t>update, revise, or create programs or procedures for AMP implementation by a specific date</w:t>
      </w:r>
      <w:r w:rsidR="00C36C78" w:rsidRPr="00E6344B">
        <w:t xml:space="preserve">.  </w:t>
      </w:r>
      <w:r w:rsidR="00EC3BFB" w:rsidRPr="00E6344B">
        <w:t>Additionally</w:t>
      </w:r>
      <w:r w:rsidR="00A00A41" w:rsidRPr="00E6344B">
        <w:t xml:space="preserve">, some renewed licenses or </w:t>
      </w:r>
      <w:proofErr w:type="spellStart"/>
      <w:r w:rsidR="00A00A41" w:rsidRPr="00E6344B">
        <w:t>CoCs</w:t>
      </w:r>
      <w:proofErr w:type="spellEnd"/>
      <w:r w:rsidR="00A00A41" w:rsidRPr="00E6344B">
        <w:t xml:space="preserve"> may contain </w:t>
      </w:r>
      <w:r w:rsidR="00C36C78" w:rsidRPr="00E6344B">
        <w:t>additio</w:t>
      </w:r>
      <w:r w:rsidR="00A84499" w:rsidRPr="00E6344B">
        <w:t xml:space="preserve">nal conditions related to </w:t>
      </w:r>
      <w:r w:rsidR="00D079B3" w:rsidRPr="00E6344B">
        <w:t xml:space="preserve">specific aspects of </w:t>
      </w:r>
      <w:r w:rsidR="00A84499" w:rsidRPr="00E6344B">
        <w:t>the AMPs (e.g., timeframes for development of inspection or examination methods).</w:t>
      </w:r>
    </w:p>
    <w:p w14:paraId="4A34B2DE" w14:textId="77777777" w:rsidR="00A84499" w:rsidRPr="00E6344B" w:rsidRDefault="00A84499" w:rsidP="00CE59B9">
      <w:pPr>
        <w:tabs>
          <w:tab w:val="left" w:pos="274"/>
          <w:tab w:val="left" w:pos="806"/>
          <w:tab w:val="left" w:pos="1440"/>
          <w:tab w:val="left" w:pos="2074"/>
        </w:tabs>
        <w:spacing w:after="0" w:line="240" w:lineRule="auto"/>
      </w:pPr>
    </w:p>
    <w:p w14:paraId="62BECE41" w14:textId="495C1038" w:rsidR="00FF1EAF" w:rsidRPr="00E6344B" w:rsidRDefault="009B2A24" w:rsidP="00CE59B9">
      <w:pPr>
        <w:spacing w:after="0" w:line="240" w:lineRule="auto"/>
      </w:pPr>
      <w:r w:rsidRPr="00E6344B">
        <w:t xml:space="preserve">The purpose of this TI is </w:t>
      </w:r>
      <w:r w:rsidR="00916400" w:rsidRPr="00E6344B">
        <w:t>to</w:t>
      </w:r>
      <w:r w:rsidR="00FF1EAF" w:rsidRPr="00E6344B">
        <w:t xml:space="preserve"> </w:t>
      </w:r>
      <w:r w:rsidR="00D51285" w:rsidRPr="00E6344B">
        <w:t>evaluate</w:t>
      </w:r>
      <w:r w:rsidR="005453BE" w:rsidRPr="00E6344B">
        <w:t xml:space="preserve">, through inspection, whether licensees have adequate </w:t>
      </w:r>
      <w:r w:rsidR="00FF1EAF" w:rsidRPr="00E6344B">
        <w:t xml:space="preserve">processes </w:t>
      </w:r>
      <w:r w:rsidR="00DC205F" w:rsidRPr="00E6344B">
        <w:t>or</w:t>
      </w:r>
      <w:r w:rsidR="00FF1EAF" w:rsidRPr="00E6344B">
        <w:t xml:space="preserve"> procedures </w:t>
      </w:r>
      <w:r w:rsidR="00941E9A" w:rsidRPr="00E6344B">
        <w:t xml:space="preserve">planned or </w:t>
      </w:r>
      <w:r w:rsidR="005453BE" w:rsidRPr="00E6344B">
        <w:t xml:space="preserve">in place to implement AMPs provided in </w:t>
      </w:r>
      <w:r w:rsidR="00FF1EAF" w:rsidRPr="00E6344B">
        <w:t xml:space="preserve">the renewed license or </w:t>
      </w:r>
      <w:proofErr w:type="spellStart"/>
      <w:r w:rsidR="00FF1EAF" w:rsidRPr="00E6344B">
        <w:t>CoC</w:t>
      </w:r>
      <w:proofErr w:type="spellEnd"/>
      <w:r w:rsidR="00FF1EAF" w:rsidRPr="00E6344B">
        <w:t xml:space="preserve">.  The scope of this TI does not include the licensees’ performance of the aging </w:t>
      </w:r>
      <w:r w:rsidR="00FF1EAF" w:rsidRPr="00E6344B">
        <w:lastRenderedPageBreak/>
        <w:t>management activities</w:t>
      </w:r>
      <w:r w:rsidR="002B0D30" w:rsidRPr="00E6344B">
        <w:t xml:space="preserve"> that are detailed in the AMPs</w:t>
      </w:r>
      <w:r w:rsidR="00FF1EAF" w:rsidRPr="00E6344B">
        <w:t>.</w:t>
      </w:r>
      <w:r w:rsidR="002E51FD" w:rsidRPr="00E6344B">
        <w:t xml:space="preserve">  After implementation of this TI, the staff will develop a new inspection procedure (or modify an existing inspection procedure) to address the licensees’ performance of the AMP activities.</w:t>
      </w:r>
    </w:p>
    <w:p w14:paraId="67B8F57C" w14:textId="77777777" w:rsidR="003A14CC" w:rsidRDefault="003A14CC" w:rsidP="00CE59B9">
      <w:pPr>
        <w:spacing w:after="0" w:line="240" w:lineRule="auto"/>
      </w:pPr>
    </w:p>
    <w:p w14:paraId="7B1F898B" w14:textId="77777777" w:rsidR="00BE0CEC" w:rsidRDefault="00BE0CEC" w:rsidP="00CE59B9">
      <w:pPr>
        <w:spacing w:after="0" w:line="240" w:lineRule="auto"/>
      </w:pPr>
    </w:p>
    <w:p w14:paraId="69151999" w14:textId="7325ABA6" w:rsidR="009B2A24" w:rsidRPr="00E6344B" w:rsidRDefault="00511975" w:rsidP="00CE59B9">
      <w:pPr>
        <w:keepNext/>
        <w:spacing w:after="0" w:line="240" w:lineRule="auto"/>
      </w:pPr>
      <w:r>
        <w:t>2690/011</w:t>
      </w:r>
      <w:r w:rsidR="009B2A24" w:rsidRPr="00E6344B">
        <w:t xml:space="preserve">-03 </w:t>
      </w:r>
      <w:r w:rsidR="009B2A24" w:rsidRPr="00E6344B">
        <w:tab/>
        <w:t xml:space="preserve"> </w:t>
      </w:r>
      <w:r w:rsidR="009B2A24" w:rsidRPr="00E6344B">
        <w:tab/>
        <w:t xml:space="preserve">INSPECTION </w:t>
      </w:r>
      <w:r w:rsidR="00726384">
        <w:t>REQUIREMENTS</w:t>
      </w:r>
    </w:p>
    <w:p w14:paraId="6983EDA7" w14:textId="77777777" w:rsidR="009B2A24" w:rsidRPr="00E6344B" w:rsidRDefault="009B2A24" w:rsidP="00CE59B9">
      <w:pPr>
        <w:keepNext/>
        <w:spacing w:after="0" w:line="240" w:lineRule="auto"/>
      </w:pPr>
    </w:p>
    <w:p w14:paraId="0B7ECAC2" w14:textId="152AFC3C" w:rsidR="009E7F2D" w:rsidRPr="00726384" w:rsidRDefault="00D51285" w:rsidP="00726384">
      <w:pPr>
        <w:keepNext/>
        <w:tabs>
          <w:tab w:val="left" w:pos="0"/>
          <w:tab w:val="left" w:pos="806"/>
          <w:tab w:val="left" w:pos="1440"/>
          <w:tab w:val="left" w:pos="2074"/>
        </w:tabs>
        <w:spacing w:after="0" w:line="240" w:lineRule="auto"/>
      </w:pPr>
      <w:r w:rsidRPr="00726384">
        <w:t>Evaluate whether the licensee has adequate</w:t>
      </w:r>
      <w:r w:rsidR="009B2A24" w:rsidRPr="00726384">
        <w:t xml:space="preserve"> </w:t>
      </w:r>
      <w:r w:rsidR="002D5DC9" w:rsidRPr="00726384">
        <w:t>pro</w:t>
      </w:r>
      <w:r w:rsidR="00DC205F" w:rsidRPr="00726384">
        <w:t>cesse</w:t>
      </w:r>
      <w:r w:rsidR="002D5DC9" w:rsidRPr="00726384">
        <w:t xml:space="preserve">s or procedures to implement the AMPs </w:t>
      </w:r>
      <w:r w:rsidRPr="00726384">
        <w:t>provided in</w:t>
      </w:r>
      <w:r w:rsidR="00F306C5" w:rsidRPr="00726384">
        <w:t xml:space="preserve"> </w:t>
      </w:r>
      <w:r w:rsidR="009B2A24" w:rsidRPr="00726384">
        <w:t xml:space="preserve">the </w:t>
      </w:r>
      <w:r w:rsidRPr="00726384">
        <w:t xml:space="preserve">renewed </w:t>
      </w:r>
      <w:r w:rsidR="009B2A24" w:rsidRPr="00726384">
        <w:t xml:space="preserve">license or </w:t>
      </w:r>
      <w:proofErr w:type="spellStart"/>
      <w:r w:rsidR="009B2A24" w:rsidRPr="00726384">
        <w:t>CoC</w:t>
      </w:r>
      <w:proofErr w:type="spellEnd"/>
      <w:r w:rsidR="009B2A24" w:rsidRPr="00726384">
        <w:t xml:space="preserve"> conditions, Technical Specifications</w:t>
      </w:r>
      <w:r w:rsidR="008615E3" w:rsidRPr="00726384">
        <w:t xml:space="preserve"> (TS)</w:t>
      </w:r>
      <w:r w:rsidR="009B2A24" w:rsidRPr="00726384">
        <w:t>, or FSAR.</w:t>
      </w:r>
      <w:r w:rsidR="00726384" w:rsidRPr="00726384">
        <w:t xml:space="preserve">  </w:t>
      </w:r>
      <w:r w:rsidR="0046574D" w:rsidRPr="00726384">
        <w:t xml:space="preserve">The following inspection areas are itemized by each element of an AMP.  </w:t>
      </w:r>
    </w:p>
    <w:p w14:paraId="1A352E8C" w14:textId="77777777" w:rsidR="009B2A24" w:rsidRPr="00E6344B" w:rsidRDefault="009B2A24" w:rsidP="00CE59B9">
      <w:pPr>
        <w:pStyle w:val="Default"/>
        <w:rPr>
          <w:color w:val="auto"/>
          <w:sz w:val="22"/>
          <w:szCs w:val="22"/>
        </w:rPr>
      </w:pPr>
    </w:p>
    <w:p w14:paraId="054781F0" w14:textId="77777777" w:rsidR="009B2A24" w:rsidRPr="00E6344B" w:rsidRDefault="009B2A24" w:rsidP="00CE59B9">
      <w:pPr>
        <w:pStyle w:val="Default"/>
        <w:rPr>
          <w:color w:val="auto"/>
          <w:sz w:val="22"/>
          <w:szCs w:val="22"/>
          <w:u w:val="single"/>
        </w:rPr>
      </w:pPr>
      <w:r w:rsidRPr="00E6344B">
        <w:rPr>
          <w:color w:val="auto"/>
          <w:sz w:val="22"/>
          <w:szCs w:val="22"/>
          <w:u w:val="single"/>
        </w:rPr>
        <w:t>AMP Element</w:t>
      </w:r>
      <w:r w:rsidR="000E66E7" w:rsidRPr="00E6344B">
        <w:rPr>
          <w:color w:val="auto"/>
          <w:sz w:val="22"/>
          <w:szCs w:val="22"/>
          <w:u w:val="single"/>
        </w:rPr>
        <w:t>s</w:t>
      </w:r>
    </w:p>
    <w:p w14:paraId="235075D5" w14:textId="77777777" w:rsidR="009B2A24" w:rsidRPr="00E6344B" w:rsidRDefault="009B2A24" w:rsidP="00CE59B9">
      <w:pPr>
        <w:pStyle w:val="Default"/>
        <w:ind w:left="720"/>
        <w:rPr>
          <w:color w:val="auto"/>
          <w:sz w:val="22"/>
          <w:szCs w:val="22"/>
        </w:rPr>
      </w:pPr>
    </w:p>
    <w:p w14:paraId="60C53535" w14:textId="77777777" w:rsidR="009B2A24" w:rsidRPr="00E6344B" w:rsidRDefault="009B2A24" w:rsidP="00CE59B9">
      <w:pPr>
        <w:spacing w:after="0" w:line="240" w:lineRule="auto"/>
        <w:ind w:left="900" w:hanging="630"/>
      </w:pPr>
      <w:r w:rsidRPr="00E6344B">
        <w:t>03.01</w:t>
      </w:r>
      <w:r w:rsidRPr="00E6344B">
        <w:tab/>
      </w:r>
      <w:r w:rsidRPr="00E6344B">
        <w:rPr>
          <w:u w:val="single"/>
        </w:rPr>
        <w:t>Review of Scope</w:t>
      </w:r>
      <w:r w:rsidR="00294CF7" w:rsidRPr="00E6344B">
        <w:rPr>
          <w:u w:val="single"/>
        </w:rPr>
        <w:t>.</w:t>
      </w:r>
      <w:r w:rsidRPr="00E6344B">
        <w:t xml:space="preserve">  This section </w:t>
      </w:r>
      <w:r w:rsidR="00B318DB" w:rsidRPr="00E6344B">
        <w:t xml:space="preserve">of an AMP </w:t>
      </w:r>
      <w:r w:rsidRPr="00E6344B">
        <w:t>contains the specific SSCs that are addressed by the AMP, as well as the SSC’s intended function</w:t>
      </w:r>
      <w:r w:rsidR="000E66E7" w:rsidRPr="00E6344B">
        <w:t>(</w:t>
      </w:r>
      <w:r w:rsidRPr="00E6344B">
        <w:t>s</w:t>
      </w:r>
      <w:r w:rsidR="000E66E7" w:rsidRPr="00E6344B">
        <w:t>)</w:t>
      </w:r>
      <w:r w:rsidRPr="00E6344B">
        <w:t xml:space="preserve"> that must be maintained throughout the period of extended operation.  </w:t>
      </w:r>
    </w:p>
    <w:p w14:paraId="08972160" w14:textId="77777777" w:rsidR="009B2A24" w:rsidRPr="00E6344B" w:rsidRDefault="009B2A24" w:rsidP="00CE59B9">
      <w:pPr>
        <w:tabs>
          <w:tab w:val="left" w:pos="274"/>
          <w:tab w:val="left" w:pos="806"/>
          <w:tab w:val="left" w:pos="1440"/>
          <w:tab w:val="left" w:pos="2074"/>
        </w:tabs>
        <w:spacing w:after="0" w:line="240" w:lineRule="auto"/>
        <w:ind w:left="270"/>
      </w:pPr>
    </w:p>
    <w:p w14:paraId="28E821AA" w14:textId="77777777" w:rsidR="009B2A24" w:rsidRPr="00E6344B" w:rsidRDefault="009B2A24" w:rsidP="00CE59B9">
      <w:pPr>
        <w:pStyle w:val="ListParagraph"/>
        <w:numPr>
          <w:ilvl w:val="0"/>
          <w:numId w:val="1"/>
        </w:numPr>
        <w:tabs>
          <w:tab w:val="left" w:pos="270"/>
          <w:tab w:val="left" w:pos="1440"/>
          <w:tab w:val="left" w:pos="2074"/>
        </w:tabs>
        <w:spacing w:after="0" w:line="240" w:lineRule="auto"/>
        <w:ind w:left="1260"/>
        <w:rPr>
          <w:u w:val="single"/>
        </w:rPr>
      </w:pPr>
      <w:r w:rsidRPr="00E6344B">
        <w:t>Verify that the processes or procedures cover the SSCs that are defined in the scope of the AMPs.</w:t>
      </w:r>
    </w:p>
    <w:p w14:paraId="6C603CAA" w14:textId="77777777" w:rsidR="009B2A24" w:rsidRPr="00E6344B" w:rsidRDefault="009B2A24" w:rsidP="00CE59B9">
      <w:pPr>
        <w:tabs>
          <w:tab w:val="left" w:pos="270"/>
          <w:tab w:val="left" w:pos="1440"/>
          <w:tab w:val="left" w:pos="2074"/>
        </w:tabs>
        <w:spacing w:after="0" w:line="240" w:lineRule="auto"/>
        <w:ind w:left="630"/>
      </w:pPr>
    </w:p>
    <w:p w14:paraId="430431A8" w14:textId="77777777" w:rsidR="009B2A24" w:rsidRPr="00E6344B" w:rsidRDefault="009B2A24" w:rsidP="00CE59B9">
      <w:pPr>
        <w:pStyle w:val="ListParagraph"/>
        <w:numPr>
          <w:ilvl w:val="0"/>
          <w:numId w:val="1"/>
        </w:numPr>
        <w:tabs>
          <w:tab w:val="left" w:pos="270"/>
          <w:tab w:val="left" w:pos="1440"/>
          <w:tab w:val="left" w:pos="2074"/>
        </w:tabs>
        <w:spacing w:after="0" w:line="240" w:lineRule="auto"/>
        <w:ind w:left="1260"/>
      </w:pPr>
      <w:r w:rsidRPr="00E6344B">
        <w:t xml:space="preserve">Verify that the processes or procedures contain a reference to the AMP </w:t>
      </w:r>
      <w:r w:rsidR="001861CB" w:rsidRPr="00E6344B">
        <w:t xml:space="preserve">for </w:t>
      </w:r>
      <w:r w:rsidRPr="00E6344B">
        <w:t>which they are intended to implement.</w:t>
      </w:r>
    </w:p>
    <w:p w14:paraId="12F1C317" w14:textId="77777777" w:rsidR="009B2A24" w:rsidRPr="00E6344B" w:rsidRDefault="009B2A24" w:rsidP="00CE59B9">
      <w:pPr>
        <w:tabs>
          <w:tab w:val="left" w:pos="270"/>
          <w:tab w:val="left" w:pos="1440"/>
          <w:tab w:val="left" w:pos="2074"/>
        </w:tabs>
        <w:spacing w:after="0" w:line="240" w:lineRule="auto"/>
      </w:pPr>
    </w:p>
    <w:p w14:paraId="5FD600A7" w14:textId="77777777" w:rsidR="009B2A24" w:rsidRPr="00E6344B" w:rsidRDefault="009B2A24" w:rsidP="00CE59B9">
      <w:pPr>
        <w:spacing w:after="0" w:line="240" w:lineRule="auto"/>
        <w:ind w:left="990" w:hanging="720"/>
      </w:pPr>
      <w:r w:rsidRPr="00E6344B">
        <w:t>03.02</w:t>
      </w:r>
      <w:r w:rsidRPr="00E6344B">
        <w:tab/>
      </w:r>
      <w:r w:rsidRPr="00E6344B">
        <w:rPr>
          <w:u w:val="single"/>
        </w:rPr>
        <w:t>Review of Preventive Actions</w:t>
      </w:r>
      <w:r w:rsidR="00294CF7" w:rsidRPr="00E6344B">
        <w:rPr>
          <w:u w:val="single"/>
        </w:rPr>
        <w:t>.</w:t>
      </w:r>
      <w:r w:rsidRPr="00E6344B">
        <w:t xml:space="preserve">  This section </w:t>
      </w:r>
      <w:r w:rsidR="00B318DB" w:rsidRPr="00E6344B">
        <w:t xml:space="preserve">of an AMP </w:t>
      </w:r>
      <w:r w:rsidRPr="00E6344B">
        <w:t xml:space="preserve">contains actions that will be used to prevent/mitigate aging effects and rates of aging for SSCs. </w:t>
      </w:r>
      <w:r w:rsidR="00294CF7" w:rsidRPr="00E6344B">
        <w:t xml:space="preserve"> </w:t>
      </w:r>
      <w:r w:rsidRPr="00E6344B">
        <w:t>Not all licensees</w:t>
      </w:r>
      <w:r w:rsidR="00B33320" w:rsidRPr="00E6344B">
        <w:t>’</w:t>
      </w:r>
      <w:r w:rsidRPr="00E6344B">
        <w:t xml:space="preserve"> AMPs will contain this section. </w:t>
      </w:r>
      <w:r w:rsidR="00CE0935" w:rsidRPr="00E6344B">
        <w:t xml:space="preserve"> </w:t>
      </w:r>
      <w:r w:rsidRPr="00E6344B">
        <w:t xml:space="preserve">If applicable, </w:t>
      </w:r>
      <w:r w:rsidR="00E422A0" w:rsidRPr="00E6344B">
        <w:t>perform</w:t>
      </w:r>
      <w:r w:rsidRPr="00E6344B">
        <w:t xml:space="preserve"> the following:</w:t>
      </w:r>
    </w:p>
    <w:p w14:paraId="2FE3E275" w14:textId="77777777" w:rsidR="009B2A24" w:rsidRPr="00E6344B" w:rsidRDefault="009B2A24" w:rsidP="00CE59B9">
      <w:pPr>
        <w:tabs>
          <w:tab w:val="left" w:pos="720"/>
          <w:tab w:val="left" w:pos="2074"/>
        </w:tabs>
        <w:spacing w:after="0" w:line="240" w:lineRule="auto"/>
        <w:ind w:left="270"/>
        <w:rPr>
          <w:u w:val="single"/>
        </w:rPr>
      </w:pPr>
    </w:p>
    <w:p w14:paraId="54736989" w14:textId="77777777" w:rsidR="009B2A24" w:rsidRPr="00E6344B" w:rsidRDefault="009B2A24" w:rsidP="00CE59B9">
      <w:pPr>
        <w:pStyle w:val="ListParagraph"/>
        <w:numPr>
          <w:ilvl w:val="3"/>
          <w:numId w:val="1"/>
        </w:numPr>
        <w:tabs>
          <w:tab w:val="left" w:pos="1080"/>
          <w:tab w:val="left" w:pos="2074"/>
        </w:tabs>
        <w:spacing w:after="0" w:line="240" w:lineRule="auto"/>
        <w:ind w:left="1350"/>
      </w:pPr>
      <w:r w:rsidRPr="00E6344B">
        <w:t xml:space="preserve">Verify that there are processes or procedures for performance of </w:t>
      </w:r>
      <w:r w:rsidR="00E422A0" w:rsidRPr="00E6344B">
        <w:t>preventive</w:t>
      </w:r>
      <w:r w:rsidRPr="00E6344B">
        <w:t xml:space="preserve"> actions</w:t>
      </w:r>
      <w:r w:rsidR="001861CB" w:rsidRPr="00E6344B">
        <w:t>, as applicable.</w:t>
      </w:r>
    </w:p>
    <w:p w14:paraId="6AA48E19" w14:textId="77777777" w:rsidR="009B2A24" w:rsidRPr="00E6344B" w:rsidRDefault="009B2A24" w:rsidP="00CE59B9">
      <w:pPr>
        <w:tabs>
          <w:tab w:val="left" w:pos="720"/>
          <w:tab w:val="left" w:pos="1170"/>
          <w:tab w:val="left" w:pos="2074"/>
        </w:tabs>
        <w:spacing w:after="0" w:line="240" w:lineRule="auto"/>
      </w:pPr>
    </w:p>
    <w:p w14:paraId="45EC5369" w14:textId="77777777" w:rsidR="009B2A24" w:rsidRPr="00E6344B" w:rsidRDefault="009B2A24" w:rsidP="00CE59B9">
      <w:pPr>
        <w:tabs>
          <w:tab w:val="left" w:pos="720"/>
          <w:tab w:val="left" w:pos="990"/>
        </w:tabs>
        <w:spacing w:after="0" w:line="240" w:lineRule="auto"/>
        <w:ind w:left="900" w:hanging="630"/>
      </w:pPr>
      <w:r w:rsidRPr="00E6344B">
        <w:t>03.03</w:t>
      </w:r>
      <w:r w:rsidRPr="00E6344B">
        <w:tab/>
      </w:r>
      <w:r w:rsidRPr="00E6344B">
        <w:rPr>
          <w:u w:val="single"/>
        </w:rPr>
        <w:t>Review of Parameters Monitored or Inspected</w:t>
      </w:r>
      <w:r w:rsidR="00294CF7" w:rsidRPr="00E6344B">
        <w:rPr>
          <w:u w:val="single"/>
        </w:rPr>
        <w:t>.</w:t>
      </w:r>
      <w:r w:rsidRPr="00E6344B">
        <w:t xml:space="preserve"> </w:t>
      </w:r>
      <w:r w:rsidR="00294CF7" w:rsidRPr="00E6344B">
        <w:t xml:space="preserve"> </w:t>
      </w:r>
      <w:r w:rsidRPr="00E6344B">
        <w:t xml:space="preserve">This section </w:t>
      </w:r>
      <w:r w:rsidR="00B318DB" w:rsidRPr="00E6344B">
        <w:t xml:space="preserve">of the AMP </w:t>
      </w:r>
      <w:r w:rsidRPr="00E6344B">
        <w:t xml:space="preserve">lists the specific parameters that will be monitored or inspected and describes how these parameters </w:t>
      </w:r>
      <w:proofErr w:type="gramStart"/>
      <w:r w:rsidRPr="00E6344B">
        <w:t>are capable of identifying</w:t>
      </w:r>
      <w:proofErr w:type="gramEnd"/>
      <w:r w:rsidRPr="00E6344B">
        <w:t xml:space="preserve"> potential degradation prior to the loss of the SSC’s intended function(s). </w:t>
      </w:r>
      <w:r w:rsidR="00294CF7" w:rsidRPr="00E6344B">
        <w:t xml:space="preserve"> </w:t>
      </w:r>
      <w:r w:rsidR="001861CB" w:rsidRPr="00E6344B">
        <w:t>For example, t</w:t>
      </w:r>
      <w:r w:rsidR="00891738" w:rsidRPr="00E6344B">
        <w:t xml:space="preserve">he parameters </w:t>
      </w:r>
      <w:r w:rsidR="001861CB" w:rsidRPr="00E6344B">
        <w:t>may be</w:t>
      </w:r>
      <w:r w:rsidR="00891738" w:rsidRPr="00E6344B">
        <w:t xml:space="preserve"> signs of deterioration, including corrosion, cracking, </w:t>
      </w:r>
      <w:r w:rsidR="00204EEE" w:rsidRPr="00E6344B">
        <w:t xml:space="preserve">or </w:t>
      </w:r>
      <w:r w:rsidR="00891738" w:rsidRPr="00E6344B">
        <w:t>sulfate and chloride concentrations, which are linked to aging effects on SSCs.</w:t>
      </w:r>
    </w:p>
    <w:p w14:paraId="1648C66D" w14:textId="77777777" w:rsidR="00B30E02" w:rsidRPr="00E6344B" w:rsidRDefault="00B30E02" w:rsidP="00CE59B9">
      <w:pPr>
        <w:tabs>
          <w:tab w:val="left" w:pos="720"/>
          <w:tab w:val="left" w:pos="990"/>
        </w:tabs>
        <w:spacing w:after="0" w:line="240" w:lineRule="auto"/>
        <w:ind w:left="900" w:hanging="630"/>
      </w:pPr>
    </w:p>
    <w:p w14:paraId="00F110EE" w14:textId="77777777" w:rsidR="009B2A24" w:rsidRPr="00E6344B" w:rsidRDefault="009B2A24" w:rsidP="00CE59B9">
      <w:pPr>
        <w:pStyle w:val="ListParagraph"/>
        <w:spacing w:after="0" w:line="240" w:lineRule="auto"/>
        <w:ind w:left="1350" w:hanging="360"/>
      </w:pPr>
      <w:r w:rsidRPr="00E6344B">
        <w:t>1.</w:t>
      </w:r>
      <w:r w:rsidRPr="00E6344B">
        <w:tab/>
        <w:t>Verify that the</w:t>
      </w:r>
      <w:r w:rsidR="00DC205F" w:rsidRPr="00E6344B">
        <w:t xml:space="preserve"> processes or</w:t>
      </w:r>
      <w:r w:rsidRPr="00E6344B">
        <w:t xml:space="preserve"> procedures involve monitoring and inspecting all parameters incorporated into </w:t>
      </w:r>
      <w:r w:rsidR="00E422A0" w:rsidRPr="00E6344B">
        <w:t>each</w:t>
      </w:r>
      <w:r w:rsidRPr="00E6344B">
        <w:t xml:space="preserve"> AMP.</w:t>
      </w:r>
    </w:p>
    <w:p w14:paraId="3B2318F5" w14:textId="77777777" w:rsidR="009B2A24" w:rsidRPr="00E6344B" w:rsidRDefault="009B2A24" w:rsidP="00CE59B9">
      <w:pPr>
        <w:tabs>
          <w:tab w:val="left" w:pos="1080"/>
          <w:tab w:val="left" w:pos="2074"/>
        </w:tabs>
        <w:spacing w:after="0" w:line="240" w:lineRule="auto"/>
        <w:ind w:left="270"/>
      </w:pPr>
    </w:p>
    <w:p w14:paraId="4C814612" w14:textId="77777777" w:rsidR="009B2A24" w:rsidRPr="00E6344B" w:rsidRDefault="009B2A24" w:rsidP="00CE59B9">
      <w:pPr>
        <w:tabs>
          <w:tab w:val="left" w:pos="720"/>
          <w:tab w:val="left" w:pos="900"/>
        </w:tabs>
        <w:spacing w:after="0" w:line="240" w:lineRule="auto"/>
        <w:ind w:left="894" w:hanging="624"/>
      </w:pPr>
      <w:r w:rsidRPr="00E6344B">
        <w:t>03.04</w:t>
      </w:r>
      <w:r w:rsidRPr="00E6344B">
        <w:tab/>
      </w:r>
      <w:r w:rsidRPr="00E6344B">
        <w:rPr>
          <w:u w:val="single"/>
        </w:rPr>
        <w:t>Review of Detection of Aging Effects</w:t>
      </w:r>
      <w:r w:rsidRPr="00E6344B">
        <w:t xml:space="preserve">.  This section </w:t>
      </w:r>
      <w:r w:rsidR="00B318DB" w:rsidRPr="00E6344B">
        <w:t xml:space="preserve">of the AMP </w:t>
      </w:r>
      <w:r w:rsidR="00455B66" w:rsidRPr="00E6344B">
        <w:t>describes how aging effects will be detected prior to the loss of the SSC’s intended function(s)</w:t>
      </w:r>
      <w:r w:rsidR="00E648C8" w:rsidRPr="00E6344B">
        <w:t>.  I</w:t>
      </w:r>
      <w:r w:rsidR="00455B66" w:rsidRPr="00E6344B">
        <w:t xml:space="preserve">t </w:t>
      </w:r>
      <w:r w:rsidRPr="00E6344B">
        <w:t>includes inspection and monitoring details, methods and techniques, frequency, sample size, data collection</w:t>
      </w:r>
      <w:r w:rsidR="00265368" w:rsidRPr="00E6344B">
        <w:t>,</w:t>
      </w:r>
      <w:r w:rsidRPr="00E6344B">
        <w:t xml:space="preserve"> and timing of inspections.  </w:t>
      </w:r>
    </w:p>
    <w:p w14:paraId="166A0864" w14:textId="77777777" w:rsidR="00294CF7" w:rsidRPr="00E6344B" w:rsidRDefault="00294CF7" w:rsidP="00CE59B9">
      <w:pPr>
        <w:tabs>
          <w:tab w:val="left" w:pos="720"/>
          <w:tab w:val="left" w:pos="900"/>
        </w:tabs>
        <w:spacing w:after="0" w:line="240" w:lineRule="auto"/>
        <w:ind w:left="894" w:hanging="624"/>
      </w:pPr>
    </w:p>
    <w:p w14:paraId="7CD0B4B9" w14:textId="77777777" w:rsidR="009B2A24" w:rsidRPr="00E6344B" w:rsidRDefault="009B2A24" w:rsidP="00CE59B9">
      <w:pPr>
        <w:pStyle w:val="ListParagraph"/>
        <w:numPr>
          <w:ilvl w:val="0"/>
          <w:numId w:val="2"/>
        </w:numPr>
        <w:tabs>
          <w:tab w:val="left" w:pos="720"/>
        </w:tabs>
        <w:spacing w:after="0" w:line="240" w:lineRule="auto"/>
        <w:ind w:left="1260"/>
      </w:pPr>
      <w:r w:rsidRPr="00E6344B">
        <w:t xml:space="preserve">For each of the SSCs, verify that the specific types of inspections to be performed are clearly stated in the </w:t>
      </w:r>
      <w:r w:rsidR="00265368" w:rsidRPr="00E6344B">
        <w:t>processes or p</w:t>
      </w:r>
      <w:r w:rsidRPr="00E6344B">
        <w:t>rocedures.</w:t>
      </w:r>
    </w:p>
    <w:p w14:paraId="6DB21996" w14:textId="77777777" w:rsidR="009B2A24" w:rsidRPr="00E6344B" w:rsidRDefault="009B2A24" w:rsidP="00CE59B9">
      <w:pPr>
        <w:pStyle w:val="ListParagraph"/>
        <w:tabs>
          <w:tab w:val="left" w:pos="1170"/>
          <w:tab w:val="left" w:pos="2074"/>
        </w:tabs>
        <w:spacing w:after="0" w:line="240" w:lineRule="auto"/>
        <w:ind w:left="1254"/>
      </w:pPr>
      <w:r w:rsidRPr="00E6344B">
        <w:t xml:space="preserve"> </w:t>
      </w:r>
    </w:p>
    <w:p w14:paraId="648C7D69" w14:textId="77777777" w:rsidR="00F46536" w:rsidRPr="00E6344B" w:rsidRDefault="009B2A24" w:rsidP="00CE59B9">
      <w:pPr>
        <w:pStyle w:val="ListParagraph"/>
        <w:numPr>
          <w:ilvl w:val="0"/>
          <w:numId w:val="2"/>
        </w:numPr>
        <w:tabs>
          <w:tab w:val="left" w:pos="1260"/>
          <w:tab w:val="left" w:pos="2074"/>
        </w:tabs>
        <w:spacing w:after="0" w:line="240" w:lineRule="auto"/>
        <w:ind w:left="1260"/>
      </w:pPr>
      <w:r w:rsidRPr="00E6344B">
        <w:t xml:space="preserve">Verify that the </w:t>
      </w:r>
      <w:r w:rsidR="00E52DB6" w:rsidRPr="00E6344B">
        <w:t xml:space="preserve">processes or </w:t>
      </w:r>
      <w:r w:rsidRPr="00E6344B">
        <w:t xml:space="preserve">procedures include performance of </w:t>
      </w:r>
      <w:r w:rsidR="00732CAC" w:rsidRPr="00E6344B">
        <w:t xml:space="preserve">inspections or </w:t>
      </w:r>
      <w:r w:rsidRPr="00E6344B">
        <w:t xml:space="preserve">examinations at </w:t>
      </w:r>
      <w:r w:rsidR="00F61A48" w:rsidRPr="00E6344B">
        <w:t xml:space="preserve">the </w:t>
      </w:r>
      <w:r w:rsidR="00610EF3" w:rsidRPr="00E6344B">
        <w:t xml:space="preserve">specified </w:t>
      </w:r>
      <w:r w:rsidRPr="00E6344B">
        <w:t>intervals</w:t>
      </w:r>
      <w:r w:rsidR="00F46536" w:rsidRPr="00E6344B">
        <w:t>, information on the location and extent of inspection of the SSCs, and number of SSCs inspected (sample size).</w:t>
      </w:r>
    </w:p>
    <w:p w14:paraId="7CB410F7" w14:textId="77777777" w:rsidR="009B2A24" w:rsidRPr="00E6344B" w:rsidRDefault="009B2A24" w:rsidP="00CE59B9">
      <w:pPr>
        <w:tabs>
          <w:tab w:val="left" w:pos="720"/>
        </w:tabs>
        <w:spacing w:after="0" w:line="240" w:lineRule="auto"/>
      </w:pPr>
    </w:p>
    <w:p w14:paraId="22FBBC2F" w14:textId="77777777" w:rsidR="009B2A24" w:rsidRPr="00E6344B" w:rsidRDefault="009B6D06" w:rsidP="00CE59B9">
      <w:pPr>
        <w:pStyle w:val="ListParagraph"/>
        <w:numPr>
          <w:ilvl w:val="0"/>
          <w:numId w:val="2"/>
        </w:numPr>
        <w:tabs>
          <w:tab w:val="left" w:pos="720"/>
        </w:tabs>
        <w:spacing w:after="0" w:line="240" w:lineRule="auto"/>
        <w:ind w:left="1254"/>
      </w:pPr>
      <w:r w:rsidRPr="00E6344B">
        <w:t xml:space="preserve">If the AMP </w:t>
      </w:r>
      <w:r w:rsidR="00E52DB6" w:rsidRPr="00E6344B">
        <w:t>includes</w:t>
      </w:r>
      <w:r w:rsidRPr="00E6344B">
        <w:t xml:space="preserve"> inspection of a limited sample size, v</w:t>
      </w:r>
      <w:r w:rsidR="009B2A24" w:rsidRPr="00E6344B">
        <w:t xml:space="preserve">erify that the licensee has a documented approach to select the </w:t>
      </w:r>
      <w:r w:rsidRPr="00E6344B">
        <w:t xml:space="preserve">most susceptible </w:t>
      </w:r>
      <w:r w:rsidR="009B2A24" w:rsidRPr="00E6344B">
        <w:t xml:space="preserve">SSCs, and the most susceptible locations on those SSCs, for inspection. </w:t>
      </w:r>
    </w:p>
    <w:p w14:paraId="2E6F12A5" w14:textId="77777777" w:rsidR="00F46536" w:rsidRPr="00E6344B" w:rsidRDefault="00F46536" w:rsidP="00CE59B9">
      <w:pPr>
        <w:tabs>
          <w:tab w:val="left" w:pos="720"/>
        </w:tabs>
        <w:spacing w:after="0" w:line="240" w:lineRule="auto"/>
      </w:pPr>
    </w:p>
    <w:p w14:paraId="762B06ED" w14:textId="77777777" w:rsidR="00F46536" w:rsidRPr="00E6344B" w:rsidRDefault="00F46536" w:rsidP="00CE59B9">
      <w:pPr>
        <w:pStyle w:val="ListParagraph"/>
        <w:numPr>
          <w:ilvl w:val="0"/>
          <w:numId w:val="2"/>
        </w:numPr>
        <w:tabs>
          <w:tab w:val="left" w:pos="720"/>
        </w:tabs>
        <w:spacing w:after="0" w:line="240" w:lineRule="auto"/>
        <w:ind w:left="1254"/>
      </w:pPr>
      <w:r w:rsidRPr="00E6344B">
        <w:t>If the AMP requires altering the sample size of some inspections based on aging effects observed, verify that the processes or procedures ensure that the sample size is expanded when said aging effects are observed.</w:t>
      </w:r>
    </w:p>
    <w:p w14:paraId="6BB59AC5" w14:textId="77777777" w:rsidR="009B2A24" w:rsidRPr="00E6344B" w:rsidRDefault="009B2A24" w:rsidP="00CE59B9">
      <w:pPr>
        <w:pStyle w:val="ListParagraph"/>
        <w:spacing w:after="0" w:line="240" w:lineRule="auto"/>
        <w:ind w:left="990"/>
      </w:pPr>
    </w:p>
    <w:p w14:paraId="30FF6E54" w14:textId="77777777" w:rsidR="009B2A24" w:rsidRPr="00E6344B" w:rsidRDefault="009D2B5E" w:rsidP="00CE59B9">
      <w:pPr>
        <w:pStyle w:val="ListParagraph"/>
        <w:numPr>
          <w:ilvl w:val="0"/>
          <w:numId w:val="2"/>
        </w:numPr>
        <w:tabs>
          <w:tab w:val="left" w:pos="720"/>
        </w:tabs>
        <w:spacing w:after="0" w:line="240" w:lineRule="auto"/>
        <w:ind w:left="1260"/>
      </w:pPr>
      <w:r w:rsidRPr="00E6344B">
        <w:t>V</w:t>
      </w:r>
      <w:r w:rsidR="009B2A24" w:rsidRPr="00E6344B">
        <w:t xml:space="preserve">erify that the processes or procedures include provisions to ensure that </w:t>
      </w:r>
      <w:r w:rsidRPr="00E6344B">
        <w:t>any locations of identified aging effects are</w:t>
      </w:r>
      <w:r w:rsidR="009B2A24" w:rsidRPr="00E6344B">
        <w:t xml:space="preserve"> monitored during further inspections. </w:t>
      </w:r>
    </w:p>
    <w:p w14:paraId="5238629C" w14:textId="77777777" w:rsidR="009B2A24" w:rsidRPr="00E6344B" w:rsidRDefault="009B2A24" w:rsidP="00CE59B9">
      <w:pPr>
        <w:pStyle w:val="ListParagraph"/>
        <w:spacing w:after="0" w:line="240" w:lineRule="auto"/>
        <w:ind w:left="1260"/>
      </w:pPr>
    </w:p>
    <w:p w14:paraId="582BC932" w14:textId="77777777" w:rsidR="009B2A24" w:rsidRPr="00E6344B" w:rsidRDefault="00C8038C" w:rsidP="00CE59B9">
      <w:pPr>
        <w:pStyle w:val="ListParagraph"/>
        <w:numPr>
          <w:ilvl w:val="0"/>
          <w:numId w:val="2"/>
        </w:numPr>
        <w:tabs>
          <w:tab w:val="left" w:pos="720"/>
        </w:tabs>
        <w:spacing w:after="0" w:line="240" w:lineRule="auto"/>
        <w:ind w:left="1260"/>
      </w:pPr>
      <w:r w:rsidRPr="00E6344B">
        <w:t>If the AMP includes inspections of opportunity, v</w:t>
      </w:r>
      <w:r w:rsidR="009B2A24" w:rsidRPr="00E6344B">
        <w:t xml:space="preserve">erify that the processes or procedures take advantage of opportunities to access usually inaccessible areas </w:t>
      </w:r>
      <w:proofErr w:type="gramStart"/>
      <w:r w:rsidR="009B2A24" w:rsidRPr="00E6344B">
        <w:t>in order to</w:t>
      </w:r>
      <w:proofErr w:type="gramEnd"/>
      <w:r w:rsidR="009B2A24" w:rsidRPr="00E6344B">
        <w:t xml:space="preserve"> check for aging</w:t>
      </w:r>
      <w:r w:rsidR="000E0EEF" w:rsidRPr="00E6344B">
        <w:t xml:space="preserve"> effects</w:t>
      </w:r>
      <w:r w:rsidR="009B2A24" w:rsidRPr="00E6344B">
        <w:t>.</w:t>
      </w:r>
    </w:p>
    <w:p w14:paraId="22D26ACB" w14:textId="77777777" w:rsidR="009B2A24" w:rsidRPr="00E6344B" w:rsidRDefault="009B2A24" w:rsidP="00CE59B9">
      <w:pPr>
        <w:tabs>
          <w:tab w:val="left" w:pos="720"/>
          <w:tab w:val="left" w:pos="1170"/>
          <w:tab w:val="left" w:pos="2074"/>
        </w:tabs>
        <w:spacing w:after="0" w:line="240" w:lineRule="auto"/>
      </w:pPr>
    </w:p>
    <w:p w14:paraId="7D57A93C" w14:textId="77777777" w:rsidR="009B2A24" w:rsidRPr="00E6344B" w:rsidRDefault="009B2A24" w:rsidP="00CE59B9">
      <w:pPr>
        <w:spacing w:after="0" w:line="240" w:lineRule="auto"/>
        <w:ind w:left="1080" w:hanging="810"/>
        <w:rPr>
          <w:u w:val="single"/>
        </w:rPr>
      </w:pPr>
      <w:r w:rsidRPr="00E6344B">
        <w:t xml:space="preserve">03.05 </w:t>
      </w:r>
      <w:r w:rsidRPr="00E6344B">
        <w:tab/>
      </w:r>
      <w:r w:rsidRPr="00E6344B">
        <w:rPr>
          <w:u w:val="single"/>
        </w:rPr>
        <w:t>Review of Monitoring and Trending</w:t>
      </w:r>
      <w:r w:rsidRPr="00E6344B">
        <w:t xml:space="preserve">. </w:t>
      </w:r>
      <w:r w:rsidR="00294CF7" w:rsidRPr="00E6344B">
        <w:t xml:space="preserve"> </w:t>
      </w:r>
      <w:r w:rsidRPr="00E6344B">
        <w:t xml:space="preserve">This section </w:t>
      </w:r>
      <w:r w:rsidR="00B318DB" w:rsidRPr="00E6344B">
        <w:t xml:space="preserve">of the AMP </w:t>
      </w:r>
      <w:r w:rsidRPr="00E6344B">
        <w:t>describe</w:t>
      </w:r>
      <w:r w:rsidR="00B318DB" w:rsidRPr="00E6344B">
        <w:t>s</w:t>
      </w:r>
      <w:r w:rsidRPr="00E6344B">
        <w:t xml:space="preserve"> how data will be collected and evaluated </w:t>
      </w:r>
      <w:proofErr w:type="gramStart"/>
      <w:r w:rsidRPr="00E6344B">
        <w:t>in order to</w:t>
      </w:r>
      <w:proofErr w:type="gramEnd"/>
      <w:r w:rsidRPr="00E6344B">
        <w:t xml:space="preserve"> determine the extent of the aging effects and the need for corrective or mitigative actions.</w:t>
      </w:r>
    </w:p>
    <w:p w14:paraId="27046B8B" w14:textId="77777777" w:rsidR="009B2A24" w:rsidRPr="00E6344B" w:rsidRDefault="009B2A24" w:rsidP="00CE59B9">
      <w:pPr>
        <w:tabs>
          <w:tab w:val="left" w:pos="1170"/>
          <w:tab w:val="left" w:pos="2074"/>
        </w:tabs>
        <w:spacing w:after="0" w:line="240" w:lineRule="auto"/>
        <w:ind w:left="270"/>
      </w:pPr>
    </w:p>
    <w:p w14:paraId="6F9E7A00" w14:textId="69644649" w:rsidR="009B2A24" w:rsidRPr="00E6344B" w:rsidRDefault="009B2A24" w:rsidP="00CE59B9">
      <w:pPr>
        <w:pStyle w:val="ListParagraph"/>
        <w:numPr>
          <w:ilvl w:val="0"/>
          <w:numId w:val="7"/>
        </w:numPr>
        <w:tabs>
          <w:tab w:val="left" w:pos="1170"/>
          <w:tab w:val="left" w:pos="2074"/>
        </w:tabs>
        <w:spacing w:after="0" w:line="240" w:lineRule="auto"/>
        <w:ind w:left="1440"/>
      </w:pPr>
      <w:r w:rsidRPr="00E6344B">
        <w:t xml:space="preserve">Verify that the processes or procedures clearly state </w:t>
      </w:r>
      <w:r w:rsidR="00B848B6" w:rsidRPr="00E6344B">
        <w:t>which</w:t>
      </w:r>
      <w:r w:rsidRPr="00E6344B">
        <w:t xml:space="preserve"> parameters will be trended, along with the monitoring methodology and timeline. </w:t>
      </w:r>
    </w:p>
    <w:p w14:paraId="2DBB4F48" w14:textId="77777777" w:rsidR="009B2A24" w:rsidRPr="00E6344B" w:rsidRDefault="009B2A24" w:rsidP="00CE59B9">
      <w:pPr>
        <w:pStyle w:val="ListParagraph"/>
        <w:tabs>
          <w:tab w:val="left" w:pos="1170"/>
          <w:tab w:val="left" w:pos="2074"/>
        </w:tabs>
        <w:spacing w:after="0" w:line="240" w:lineRule="auto"/>
        <w:ind w:left="1440"/>
      </w:pPr>
    </w:p>
    <w:p w14:paraId="05DD4B9C" w14:textId="77777777" w:rsidR="009B2A24" w:rsidRPr="00E6344B" w:rsidRDefault="009B2A24" w:rsidP="00CE59B9">
      <w:pPr>
        <w:pStyle w:val="ListParagraph"/>
        <w:numPr>
          <w:ilvl w:val="0"/>
          <w:numId w:val="7"/>
        </w:numPr>
        <w:tabs>
          <w:tab w:val="left" w:pos="1170"/>
          <w:tab w:val="left" w:pos="2074"/>
        </w:tabs>
        <w:spacing w:after="0" w:line="240" w:lineRule="auto"/>
        <w:ind w:left="1440"/>
      </w:pPr>
      <w:r w:rsidRPr="00E6344B">
        <w:t>Verify that the processes or procedures have methods for comparing results taken at different times to determine changes in conditions of SSCs.</w:t>
      </w:r>
    </w:p>
    <w:p w14:paraId="15AA59F8" w14:textId="77777777" w:rsidR="009B2A24" w:rsidRPr="00E6344B" w:rsidRDefault="009B2A24" w:rsidP="00CE59B9">
      <w:pPr>
        <w:tabs>
          <w:tab w:val="left" w:pos="1170"/>
          <w:tab w:val="left" w:pos="2074"/>
        </w:tabs>
        <w:spacing w:after="0" w:line="240" w:lineRule="auto"/>
      </w:pPr>
    </w:p>
    <w:p w14:paraId="434A3EB5" w14:textId="77777777" w:rsidR="009B2A24" w:rsidRPr="00E6344B" w:rsidRDefault="009B2A24" w:rsidP="00CE59B9">
      <w:pPr>
        <w:pStyle w:val="ListParagraph"/>
        <w:numPr>
          <w:ilvl w:val="0"/>
          <w:numId w:val="7"/>
        </w:numPr>
        <w:tabs>
          <w:tab w:val="left" w:pos="1170"/>
          <w:tab w:val="left" w:pos="2074"/>
        </w:tabs>
        <w:spacing w:after="0" w:line="240" w:lineRule="auto"/>
        <w:ind w:left="1440"/>
      </w:pPr>
      <w:r w:rsidRPr="00E6344B">
        <w:t xml:space="preserve">Verify that the processes or procedures require that results of inspections are used to establish rates of degradation </w:t>
      </w:r>
      <w:proofErr w:type="gramStart"/>
      <w:r w:rsidRPr="00E6344B">
        <w:t>in order to</w:t>
      </w:r>
      <w:proofErr w:type="gramEnd"/>
      <w:r w:rsidRPr="00E6344B">
        <w:t xml:space="preserve"> confirm that further inspections will occur prior to a loss of intended function.</w:t>
      </w:r>
    </w:p>
    <w:p w14:paraId="125487C3" w14:textId="77777777" w:rsidR="009B2A24" w:rsidRPr="00E6344B" w:rsidRDefault="009B2A24" w:rsidP="00CE59B9">
      <w:pPr>
        <w:pStyle w:val="ListParagraph"/>
        <w:spacing w:after="0" w:line="240" w:lineRule="auto"/>
        <w:ind w:left="1530"/>
      </w:pPr>
    </w:p>
    <w:p w14:paraId="4FE90DCB" w14:textId="77777777" w:rsidR="009B2A24" w:rsidRPr="00E6344B" w:rsidRDefault="009B2A24" w:rsidP="00CE59B9">
      <w:pPr>
        <w:pStyle w:val="ListParagraph"/>
        <w:numPr>
          <w:ilvl w:val="0"/>
          <w:numId w:val="7"/>
        </w:numPr>
        <w:tabs>
          <w:tab w:val="left" w:pos="1170"/>
          <w:tab w:val="left" w:pos="2074"/>
        </w:tabs>
        <w:spacing w:after="0" w:line="240" w:lineRule="auto"/>
        <w:ind w:left="1440"/>
      </w:pPr>
      <w:r w:rsidRPr="00E6344B">
        <w:t xml:space="preserve">Verify that </w:t>
      </w:r>
      <w:r w:rsidR="004A00EB" w:rsidRPr="00E6344B">
        <w:t>the</w:t>
      </w:r>
      <w:r w:rsidRPr="00E6344B">
        <w:t xml:space="preserve"> processes or procedures </w:t>
      </w:r>
      <w:r w:rsidR="004A00EB" w:rsidRPr="00E6344B">
        <w:t>provide for</w:t>
      </w:r>
      <w:r w:rsidRPr="00E6344B">
        <w:t xml:space="preserve"> alter</w:t>
      </w:r>
      <w:r w:rsidR="004A00EB" w:rsidRPr="00E6344B">
        <w:t>ation of</w:t>
      </w:r>
      <w:r w:rsidRPr="00E6344B">
        <w:t xml:space="preserve"> inspection frequencies when necessary </w:t>
      </w:r>
      <w:proofErr w:type="gramStart"/>
      <w:r w:rsidRPr="00E6344B">
        <w:t>in order to</w:t>
      </w:r>
      <w:proofErr w:type="gramEnd"/>
      <w:r w:rsidRPr="00E6344B">
        <w:t xml:space="preserve"> ensure the integrity of the SSCs.</w:t>
      </w:r>
    </w:p>
    <w:p w14:paraId="3AC3094D" w14:textId="77777777" w:rsidR="009B2A24" w:rsidRPr="00E6344B" w:rsidRDefault="009B2A24" w:rsidP="00CE59B9">
      <w:pPr>
        <w:tabs>
          <w:tab w:val="left" w:pos="720"/>
          <w:tab w:val="left" w:pos="1170"/>
          <w:tab w:val="left" w:pos="2074"/>
        </w:tabs>
        <w:spacing w:after="0" w:line="240" w:lineRule="auto"/>
      </w:pPr>
    </w:p>
    <w:p w14:paraId="67489FAB" w14:textId="77777777" w:rsidR="009B2A24" w:rsidRPr="00E6344B" w:rsidRDefault="009B2A24" w:rsidP="00CE59B9">
      <w:pPr>
        <w:tabs>
          <w:tab w:val="left" w:pos="720"/>
          <w:tab w:val="left" w:pos="1170"/>
          <w:tab w:val="left" w:pos="2074"/>
        </w:tabs>
        <w:spacing w:after="0" w:line="240" w:lineRule="auto"/>
        <w:ind w:left="1080" w:hanging="810"/>
      </w:pPr>
      <w:r w:rsidRPr="00E6344B">
        <w:t>03.06</w:t>
      </w:r>
      <w:r w:rsidRPr="00E6344B">
        <w:tab/>
      </w:r>
      <w:r w:rsidRPr="00E6344B">
        <w:rPr>
          <w:u w:val="single"/>
        </w:rPr>
        <w:t>Review of Acceptance Criteria</w:t>
      </w:r>
      <w:r w:rsidR="00294CF7" w:rsidRPr="00E6344B">
        <w:rPr>
          <w:u w:val="single"/>
        </w:rPr>
        <w:t>.</w:t>
      </w:r>
      <w:r w:rsidRPr="00E6344B">
        <w:t xml:space="preserve"> </w:t>
      </w:r>
      <w:r w:rsidR="00294CF7" w:rsidRPr="00E6344B">
        <w:t xml:space="preserve"> </w:t>
      </w:r>
      <w:r w:rsidRPr="00E6344B">
        <w:t xml:space="preserve">This section </w:t>
      </w:r>
      <w:r w:rsidR="00B318DB" w:rsidRPr="00E6344B">
        <w:t xml:space="preserve">of the AMP </w:t>
      </w:r>
      <w:r w:rsidRPr="00E6344B">
        <w:t xml:space="preserve">provides the criteria against which the need for corrective actions will be evaluated. </w:t>
      </w:r>
      <w:r w:rsidR="00294CF7" w:rsidRPr="00E6344B">
        <w:t xml:space="preserve"> </w:t>
      </w:r>
      <w:r w:rsidRPr="00E6344B">
        <w:t>The acceptance criteria are intended to ensure that the SSC’s intended function</w:t>
      </w:r>
      <w:r w:rsidR="000E66E7" w:rsidRPr="00E6344B">
        <w:t>(</w:t>
      </w:r>
      <w:r w:rsidRPr="00E6344B">
        <w:t>s</w:t>
      </w:r>
      <w:r w:rsidR="000E66E7" w:rsidRPr="00E6344B">
        <w:t>)</w:t>
      </w:r>
      <w:r w:rsidRPr="00E6344B">
        <w:t xml:space="preserve"> and the approved design bases are maintained during the </w:t>
      </w:r>
      <w:r w:rsidR="00FB3213" w:rsidRPr="00E6344B">
        <w:t>period of extended operation</w:t>
      </w:r>
      <w:r w:rsidRPr="00E6344B">
        <w:t>.</w:t>
      </w:r>
    </w:p>
    <w:p w14:paraId="68225503" w14:textId="77777777" w:rsidR="009B2A24" w:rsidRPr="00E6344B" w:rsidRDefault="009B2A24" w:rsidP="00CE59B9">
      <w:pPr>
        <w:tabs>
          <w:tab w:val="left" w:pos="720"/>
          <w:tab w:val="left" w:pos="1170"/>
          <w:tab w:val="left" w:pos="2074"/>
        </w:tabs>
        <w:spacing w:after="0" w:line="240" w:lineRule="auto"/>
        <w:ind w:left="270"/>
      </w:pPr>
    </w:p>
    <w:p w14:paraId="08243187" w14:textId="77777777" w:rsidR="009B2A24" w:rsidRPr="00E6344B" w:rsidRDefault="009B2A24" w:rsidP="00CE59B9">
      <w:pPr>
        <w:pStyle w:val="ListParagraph"/>
        <w:numPr>
          <w:ilvl w:val="0"/>
          <w:numId w:val="3"/>
        </w:numPr>
        <w:tabs>
          <w:tab w:val="left" w:pos="720"/>
          <w:tab w:val="left" w:pos="1170"/>
          <w:tab w:val="left" w:pos="2074"/>
        </w:tabs>
        <w:spacing w:after="0" w:line="240" w:lineRule="auto"/>
        <w:ind w:left="1260" w:hanging="270"/>
      </w:pPr>
      <w:r w:rsidRPr="00E6344B">
        <w:t>Verify that the processes or procedures contain acceptance criteria described in the approved AMP</w:t>
      </w:r>
      <w:r w:rsidR="00D81320" w:rsidRPr="00E6344B">
        <w:t>s</w:t>
      </w:r>
      <w:r w:rsidRPr="00E6344B">
        <w:t xml:space="preserve">.  </w:t>
      </w:r>
    </w:p>
    <w:p w14:paraId="6F8CCEEC" w14:textId="77777777" w:rsidR="009B2A24" w:rsidRPr="00E6344B" w:rsidRDefault="009B2A24" w:rsidP="00CE59B9">
      <w:pPr>
        <w:pStyle w:val="ListParagraph"/>
        <w:tabs>
          <w:tab w:val="left" w:pos="720"/>
          <w:tab w:val="left" w:pos="1170"/>
          <w:tab w:val="left" w:pos="2074"/>
        </w:tabs>
        <w:spacing w:after="0" w:line="240" w:lineRule="auto"/>
        <w:ind w:left="1260"/>
      </w:pPr>
    </w:p>
    <w:p w14:paraId="07EB2D7F" w14:textId="77777777" w:rsidR="009B2A24" w:rsidRPr="00E6344B" w:rsidRDefault="009B2A24" w:rsidP="00CE59B9">
      <w:pPr>
        <w:pStyle w:val="ListParagraph"/>
        <w:numPr>
          <w:ilvl w:val="0"/>
          <w:numId w:val="3"/>
        </w:numPr>
        <w:tabs>
          <w:tab w:val="left" w:pos="1170"/>
          <w:tab w:val="left" w:pos="2074"/>
        </w:tabs>
        <w:spacing w:after="0" w:line="240" w:lineRule="auto"/>
        <w:ind w:left="1260" w:hanging="270"/>
      </w:pPr>
      <w:r w:rsidRPr="00E6344B">
        <w:t>Verify that the licensee included a methodology for analyzing the results of the inspection against applicable acceptance criteria.</w:t>
      </w:r>
    </w:p>
    <w:p w14:paraId="1743D196" w14:textId="77777777" w:rsidR="009B2A24" w:rsidRPr="00E6344B" w:rsidRDefault="009B2A24" w:rsidP="00CE59B9">
      <w:pPr>
        <w:pStyle w:val="ListParagraph"/>
        <w:tabs>
          <w:tab w:val="left" w:pos="720"/>
          <w:tab w:val="left" w:pos="1170"/>
          <w:tab w:val="left" w:pos="2074"/>
        </w:tabs>
        <w:spacing w:after="0" w:line="240" w:lineRule="auto"/>
        <w:ind w:left="1260"/>
      </w:pPr>
    </w:p>
    <w:p w14:paraId="1FCC37BE" w14:textId="77777777" w:rsidR="009B2A24" w:rsidRPr="00E6344B" w:rsidRDefault="009B2A24" w:rsidP="00CE59B9">
      <w:pPr>
        <w:tabs>
          <w:tab w:val="left" w:pos="720"/>
          <w:tab w:val="left" w:pos="1170"/>
          <w:tab w:val="left" w:pos="2074"/>
        </w:tabs>
        <w:spacing w:after="0" w:line="240" w:lineRule="auto"/>
        <w:ind w:left="990" w:hanging="720"/>
      </w:pPr>
      <w:r w:rsidRPr="00E6344B">
        <w:t>03.07</w:t>
      </w:r>
      <w:r w:rsidRPr="00E6344B">
        <w:tab/>
      </w:r>
      <w:r w:rsidRPr="00E6344B">
        <w:rPr>
          <w:u w:val="single"/>
        </w:rPr>
        <w:t>Review of Corrective Actions</w:t>
      </w:r>
      <w:r w:rsidR="00294CF7" w:rsidRPr="00E6344B">
        <w:rPr>
          <w:u w:val="single"/>
        </w:rPr>
        <w:t>.</w:t>
      </w:r>
      <w:r w:rsidRPr="00E6344B">
        <w:t xml:space="preserve"> </w:t>
      </w:r>
      <w:r w:rsidR="00294CF7" w:rsidRPr="00E6344B">
        <w:t xml:space="preserve"> </w:t>
      </w:r>
      <w:r w:rsidRPr="00E6344B">
        <w:t xml:space="preserve">This section </w:t>
      </w:r>
      <w:r w:rsidR="00B318DB" w:rsidRPr="00E6344B">
        <w:t xml:space="preserve">of the AMP </w:t>
      </w:r>
      <w:r w:rsidRPr="00E6344B">
        <w:t xml:space="preserve">describes the measures to be taken when the acceptance criteria are not met. </w:t>
      </w:r>
      <w:r w:rsidR="00294CF7" w:rsidRPr="00E6344B">
        <w:t xml:space="preserve"> </w:t>
      </w:r>
      <w:r w:rsidRPr="00E6344B">
        <w:t>The licensee</w:t>
      </w:r>
      <w:r w:rsidR="00DC205F" w:rsidRPr="00E6344B">
        <w:t xml:space="preserve"> has the option to reference a corrective action p</w:t>
      </w:r>
      <w:r w:rsidRPr="00E6344B">
        <w:t>rogram (CAP) which is consistent with the approved quality assurance (QA) program.</w:t>
      </w:r>
    </w:p>
    <w:p w14:paraId="78833C1A" w14:textId="77777777" w:rsidR="009B2A24" w:rsidRPr="00E6344B" w:rsidRDefault="009B2A24" w:rsidP="00CE59B9">
      <w:pPr>
        <w:tabs>
          <w:tab w:val="left" w:pos="720"/>
          <w:tab w:val="left" w:pos="1170"/>
          <w:tab w:val="left" w:pos="2074"/>
        </w:tabs>
        <w:spacing w:after="0" w:line="240" w:lineRule="auto"/>
        <w:ind w:left="270"/>
      </w:pPr>
    </w:p>
    <w:p w14:paraId="5DA5A79B" w14:textId="77777777" w:rsidR="009B2A24" w:rsidRPr="00E6344B" w:rsidRDefault="009B2A24" w:rsidP="00CE59B9">
      <w:pPr>
        <w:pStyle w:val="ListParagraph"/>
        <w:numPr>
          <w:ilvl w:val="0"/>
          <w:numId w:val="4"/>
        </w:numPr>
        <w:spacing w:after="0" w:line="240" w:lineRule="auto"/>
        <w:ind w:left="1350"/>
      </w:pPr>
      <w:r w:rsidRPr="00E6344B">
        <w:t xml:space="preserve">Verify that the CAP contains such provisions that any deviations from the acceptance criteria require entrance into the CAP. </w:t>
      </w:r>
    </w:p>
    <w:p w14:paraId="371BD062" w14:textId="77777777" w:rsidR="009B2A24" w:rsidRPr="00E6344B" w:rsidRDefault="009B2A24" w:rsidP="00CE59B9">
      <w:pPr>
        <w:pStyle w:val="ListParagraph"/>
        <w:spacing w:after="0" w:line="240" w:lineRule="auto"/>
        <w:ind w:left="1350"/>
      </w:pPr>
    </w:p>
    <w:p w14:paraId="411608BB" w14:textId="77777777" w:rsidR="009B2A24" w:rsidRPr="00E6344B" w:rsidRDefault="009B2A24" w:rsidP="00CE59B9">
      <w:pPr>
        <w:pStyle w:val="ListParagraph"/>
        <w:numPr>
          <w:ilvl w:val="0"/>
          <w:numId w:val="4"/>
        </w:numPr>
        <w:spacing w:after="0" w:line="240" w:lineRule="auto"/>
        <w:ind w:left="1350"/>
      </w:pPr>
      <w:r w:rsidRPr="00E6344B">
        <w:t xml:space="preserve">In some cases, an AMP may </w:t>
      </w:r>
      <w:r w:rsidR="00743CAC" w:rsidRPr="00E6344B">
        <w:t>include specific</w:t>
      </w:r>
      <w:r w:rsidRPr="00E6344B">
        <w:t xml:space="preserve"> corrective actions.</w:t>
      </w:r>
      <w:r w:rsidR="00C05B09" w:rsidRPr="00E6344B">
        <w:t xml:space="preserve"> </w:t>
      </w:r>
      <w:r w:rsidRPr="00E6344B">
        <w:t xml:space="preserve"> In that case, verify that the </w:t>
      </w:r>
      <w:r w:rsidR="00DB3D5B" w:rsidRPr="00E6344B">
        <w:t xml:space="preserve">processes or </w:t>
      </w:r>
      <w:r w:rsidRPr="00E6344B">
        <w:t>procedures include those specific corrective actions.</w:t>
      </w:r>
    </w:p>
    <w:p w14:paraId="0559D291" w14:textId="77777777" w:rsidR="009B2A24" w:rsidRPr="00E6344B" w:rsidRDefault="009B2A24" w:rsidP="00CE59B9">
      <w:pPr>
        <w:tabs>
          <w:tab w:val="left" w:pos="720"/>
          <w:tab w:val="left" w:pos="1170"/>
          <w:tab w:val="left" w:pos="2074"/>
        </w:tabs>
        <w:spacing w:after="0" w:line="240" w:lineRule="auto"/>
      </w:pPr>
    </w:p>
    <w:p w14:paraId="61EFB5FA" w14:textId="076EC8A9" w:rsidR="009B2A24" w:rsidRPr="00E6344B" w:rsidRDefault="009B2A24" w:rsidP="00CE59B9">
      <w:pPr>
        <w:tabs>
          <w:tab w:val="left" w:pos="720"/>
          <w:tab w:val="left" w:pos="1170"/>
          <w:tab w:val="left" w:pos="2074"/>
        </w:tabs>
        <w:spacing w:after="0" w:line="240" w:lineRule="auto"/>
        <w:ind w:left="990" w:hanging="720"/>
      </w:pPr>
      <w:r w:rsidRPr="00E6344B">
        <w:t>03.08</w:t>
      </w:r>
      <w:r w:rsidRPr="00E6344B">
        <w:tab/>
      </w:r>
      <w:r w:rsidRPr="00E6344B">
        <w:rPr>
          <w:u w:val="single"/>
        </w:rPr>
        <w:t>Review of Confirmation Process</w:t>
      </w:r>
      <w:r w:rsidR="00294CF7" w:rsidRPr="00E6344B">
        <w:rPr>
          <w:u w:val="single"/>
        </w:rPr>
        <w:t>.</w:t>
      </w:r>
      <w:r w:rsidRPr="00E6344B">
        <w:t xml:space="preserve"> </w:t>
      </w:r>
      <w:r w:rsidR="00294CF7" w:rsidRPr="00E6344B">
        <w:t xml:space="preserve"> </w:t>
      </w:r>
      <w:r w:rsidRPr="00E6344B">
        <w:t xml:space="preserve">This section </w:t>
      </w:r>
      <w:r w:rsidR="00B318DB" w:rsidRPr="00E6344B">
        <w:t xml:space="preserve">of the AMP </w:t>
      </w:r>
      <w:r w:rsidRPr="00E6344B">
        <w:t>verifies that preventive actions, if existing, are reasonable, and that appropriate corrective actions have been completed and are effective.  The confirmation process is commensurate with the approved QA program.</w:t>
      </w:r>
    </w:p>
    <w:p w14:paraId="44252597" w14:textId="77777777" w:rsidR="009B2A24" w:rsidRPr="00E6344B" w:rsidRDefault="009B2A24" w:rsidP="00CE59B9">
      <w:pPr>
        <w:tabs>
          <w:tab w:val="left" w:pos="720"/>
          <w:tab w:val="left" w:pos="1170"/>
          <w:tab w:val="left" w:pos="2074"/>
        </w:tabs>
        <w:spacing w:after="0" w:line="240" w:lineRule="auto"/>
        <w:ind w:left="270"/>
      </w:pPr>
    </w:p>
    <w:p w14:paraId="601FEFAA" w14:textId="77777777" w:rsidR="009B2A24" w:rsidRPr="00E6344B" w:rsidRDefault="009B2A24" w:rsidP="00CE59B9">
      <w:pPr>
        <w:pStyle w:val="ListParagraph"/>
        <w:numPr>
          <w:ilvl w:val="0"/>
          <w:numId w:val="5"/>
        </w:numPr>
        <w:tabs>
          <w:tab w:val="left" w:pos="720"/>
          <w:tab w:val="left" w:pos="1170"/>
          <w:tab w:val="left" w:pos="2074"/>
        </w:tabs>
        <w:spacing w:after="0" w:line="240" w:lineRule="auto"/>
        <w:ind w:left="1350"/>
      </w:pPr>
      <w:r w:rsidRPr="00E6344B">
        <w:t>Verify the AMP</w:t>
      </w:r>
      <w:r w:rsidR="00E422A0" w:rsidRPr="00E6344B">
        <w:t>s are</w:t>
      </w:r>
      <w:r w:rsidRPr="00E6344B">
        <w:t xml:space="preserve"> controlled by the QA program.</w:t>
      </w:r>
    </w:p>
    <w:p w14:paraId="443A367B" w14:textId="77777777" w:rsidR="009B2A24" w:rsidRPr="00E6344B" w:rsidRDefault="009B2A24" w:rsidP="00CE59B9">
      <w:pPr>
        <w:tabs>
          <w:tab w:val="left" w:pos="720"/>
          <w:tab w:val="left" w:pos="1170"/>
          <w:tab w:val="left" w:pos="2074"/>
        </w:tabs>
        <w:spacing w:after="0" w:line="240" w:lineRule="auto"/>
        <w:ind w:left="270"/>
      </w:pPr>
    </w:p>
    <w:p w14:paraId="0848F1D7" w14:textId="77777777" w:rsidR="009B2A24" w:rsidRPr="00E6344B" w:rsidRDefault="009B2A24" w:rsidP="00CE59B9">
      <w:pPr>
        <w:tabs>
          <w:tab w:val="left" w:pos="720"/>
          <w:tab w:val="left" w:pos="1170"/>
          <w:tab w:val="left" w:pos="2074"/>
        </w:tabs>
        <w:spacing w:after="0" w:line="240" w:lineRule="auto"/>
        <w:ind w:left="990" w:hanging="720"/>
      </w:pPr>
      <w:r w:rsidRPr="00E6344B">
        <w:t>03.09</w:t>
      </w:r>
      <w:r w:rsidRPr="00E6344B">
        <w:tab/>
      </w:r>
      <w:r w:rsidR="0015320E" w:rsidRPr="00E6344B">
        <w:rPr>
          <w:u w:val="single"/>
        </w:rPr>
        <w:t xml:space="preserve">Review of </w:t>
      </w:r>
      <w:r w:rsidRPr="00E6344B">
        <w:rPr>
          <w:u w:val="single"/>
        </w:rPr>
        <w:t>Administrative Controls</w:t>
      </w:r>
      <w:r w:rsidR="00294CF7" w:rsidRPr="00E6344B">
        <w:rPr>
          <w:u w:val="single"/>
        </w:rPr>
        <w:t>.</w:t>
      </w:r>
      <w:r w:rsidRPr="00E6344B">
        <w:t xml:space="preserve">  This section </w:t>
      </w:r>
      <w:r w:rsidR="00B318DB" w:rsidRPr="00E6344B">
        <w:t xml:space="preserve">of the AMP </w:t>
      </w:r>
      <w:r w:rsidRPr="00E6344B">
        <w:t>provides a formal review and approval process.  Administrative controls are in accordance with the approved QA program.</w:t>
      </w:r>
    </w:p>
    <w:p w14:paraId="717280D2" w14:textId="77777777" w:rsidR="009B2A24" w:rsidRPr="00E6344B" w:rsidRDefault="009B2A24" w:rsidP="00CE59B9">
      <w:pPr>
        <w:pStyle w:val="ListParagraph"/>
        <w:tabs>
          <w:tab w:val="left" w:pos="720"/>
          <w:tab w:val="left" w:pos="1170"/>
          <w:tab w:val="left" w:pos="1350"/>
          <w:tab w:val="left" w:pos="2074"/>
        </w:tabs>
        <w:spacing w:after="0" w:line="240" w:lineRule="auto"/>
        <w:ind w:left="990"/>
      </w:pPr>
    </w:p>
    <w:p w14:paraId="453774D1" w14:textId="1232C93D" w:rsidR="009B2A24" w:rsidRPr="00E6344B" w:rsidRDefault="00E422A0" w:rsidP="00CE59B9">
      <w:pPr>
        <w:pStyle w:val="ListParagraph"/>
        <w:numPr>
          <w:ilvl w:val="0"/>
          <w:numId w:val="10"/>
        </w:numPr>
        <w:tabs>
          <w:tab w:val="left" w:pos="720"/>
          <w:tab w:val="left" w:pos="1170"/>
          <w:tab w:val="left" w:pos="1350"/>
          <w:tab w:val="left" w:pos="2074"/>
        </w:tabs>
        <w:spacing w:after="0" w:line="240" w:lineRule="auto"/>
        <w:ind w:left="1350"/>
      </w:pPr>
      <w:r w:rsidRPr="00E6344B">
        <w:t>Verify that the processes or procedures</w:t>
      </w:r>
      <w:r w:rsidR="009B2A24" w:rsidRPr="00E6344B">
        <w:t xml:space="preserve"> are updated when additional specifications or conditions are added to the license</w:t>
      </w:r>
      <w:r w:rsidR="00743CAC" w:rsidRPr="00E6344B">
        <w:t xml:space="preserve"> or </w:t>
      </w:r>
      <w:proofErr w:type="spellStart"/>
      <w:r w:rsidR="00743CAC" w:rsidRPr="00E6344B">
        <w:t>CoC</w:t>
      </w:r>
      <w:proofErr w:type="spellEnd"/>
      <w:r w:rsidR="009B2A24" w:rsidRPr="00E6344B">
        <w:t>.</w:t>
      </w:r>
    </w:p>
    <w:p w14:paraId="7B893DEE" w14:textId="77777777" w:rsidR="009B2A24" w:rsidRPr="00E6344B" w:rsidRDefault="009B2A24" w:rsidP="00CE59B9">
      <w:pPr>
        <w:pStyle w:val="ListParagraph"/>
        <w:spacing w:after="0" w:line="240" w:lineRule="auto"/>
      </w:pPr>
    </w:p>
    <w:p w14:paraId="5B19C2A7" w14:textId="7D706584" w:rsidR="009B2A24" w:rsidRPr="00E6344B" w:rsidRDefault="009B2A24" w:rsidP="00CE59B9">
      <w:pPr>
        <w:pStyle w:val="ListParagraph"/>
        <w:numPr>
          <w:ilvl w:val="0"/>
          <w:numId w:val="10"/>
        </w:numPr>
        <w:tabs>
          <w:tab w:val="left" w:pos="720"/>
          <w:tab w:val="left" w:pos="1170"/>
          <w:tab w:val="left" w:pos="1350"/>
          <w:tab w:val="left" w:pos="2074"/>
        </w:tabs>
        <w:spacing w:after="0" w:line="240" w:lineRule="auto"/>
        <w:ind w:left="1350"/>
      </w:pPr>
      <w:r w:rsidRPr="00E6344B">
        <w:t>Verify that any modifications made to the AMP</w:t>
      </w:r>
      <w:r w:rsidR="00D81320" w:rsidRPr="00E6344B">
        <w:t>s</w:t>
      </w:r>
      <w:r w:rsidRPr="00E6344B">
        <w:t xml:space="preserve"> have been properly evaluated against and implemented in accordance with the appropriate change control process</w:t>
      </w:r>
      <w:r w:rsidR="005C2C5E" w:rsidRPr="00E6344B">
        <w:t xml:space="preserve"> </w:t>
      </w:r>
      <w:r w:rsidR="001F5AF9" w:rsidRPr="00E6344B">
        <w:t>(e.g., 1</w:t>
      </w:r>
      <w:r w:rsidR="005C2C5E" w:rsidRPr="00E6344B">
        <w:t>0 CFR 72.48</w:t>
      </w:r>
      <w:r w:rsidR="001F5AF9" w:rsidRPr="00E6344B">
        <w:t xml:space="preserve"> or 10 CFR 50.59)</w:t>
      </w:r>
      <w:r w:rsidRPr="00E6344B">
        <w:t>.</w:t>
      </w:r>
      <w:r w:rsidR="00E422A0" w:rsidRPr="00E6344B">
        <w:t xml:space="preserve"> </w:t>
      </w:r>
      <w:r w:rsidR="00DC205F" w:rsidRPr="00E6344B">
        <w:t xml:space="preserve"> </w:t>
      </w:r>
      <w:r w:rsidR="00E422A0" w:rsidRPr="00E6344B">
        <w:t>Also verify that the AMP modification process is appropriately incorporated into the licensee’</w:t>
      </w:r>
      <w:r w:rsidR="00DC205F" w:rsidRPr="00E6344B">
        <w:t>s processe</w:t>
      </w:r>
      <w:r w:rsidR="00E422A0" w:rsidRPr="00E6344B">
        <w:t>s or procedures.</w:t>
      </w:r>
    </w:p>
    <w:p w14:paraId="064D6FCA" w14:textId="77777777" w:rsidR="009B2A24" w:rsidRPr="00E6344B" w:rsidRDefault="009B2A24" w:rsidP="00CE59B9">
      <w:pPr>
        <w:pStyle w:val="ListParagraph"/>
        <w:spacing w:after="0" w:line="240" w:lineRule="auto"/>
      </w:pPr>
    </w:p>
    <w:p w14:paraId="63C65A2B" w14:textId="77777777" w:rsidR="009B2A24" w:rsidRPr="00E6344B" w:rsidRDefault="009B2A24" w:rsidP="00CE59B9">
      <w:pPr>
        <w:pStyle w:val="ListParagraph"/>
        <w:numPr>
          <w:ilvl w:val="0"/>
          <w:numId w:val="10"/>
        </w:numPr>
        <w:tabs>
          <w:tab w:val="left" w:pos="720"/>
          <w:tab w:val="left" w:pos="1170"/>
          <w:tab w:val="left" w:pos="1350"/>
          <w:tab w:val="left" w:pos="2074"/>
        </w:tabs>
        <w:spacing w:after="0" w:line="240" w:lineRule="auto"/>
        <w:ind w:left="1350"/>
      </w:pPr>
      <w:r w:rsidRPr="00E6344B">
        <w:t xml:space="preserve">Verify that the licensee has </w:t>
      </w:r>
      <w:r w:rsidR="0024741F" w:rsidRPr="00E6344B">
        <w:t xml:space="preserve">processes or </w:t>
      </w:r>
      <w:r w:rsidRPr="00E6344B">
        <w:t>procedures in place for timely reporting of any inspection</w:t>
      </w:r>
      <w:r w:rsidR="00DA5833" w:rsidRPr="00E6344B">
        <w:t xml:space="preserve"> or </w:t>
      </w:r>
      <w:r w:rsidRPr="00E6344B">
        <w:t xml:space="preserve">monitoring results that trigger the 10 CFR 72.75 reporting criteria.  </w:t>
      </w:r>
    </w:p>
    <w:p w14:paraId="4B7E0FE4" w14:textId="77777777" w:rsidR="009B2A24" w:rsidRPr="00E6344B" w:rsidRDefault="009B2A24" w:rsidP="00CE59B9">
      <w:pPr>
        <w:tabs>
          <w:tab w:val="left" w:pos="720"/>
          <w:tab w:val="left" w:pos="1170"/>
          <w:tab w:val="left" w:pos="2074"/>
        </w:tabs>
        <w:spacing w:after="0" w:line="240" w:lineRule="auto"/>
      </w:pPr>
    </w:p>
    <w:p w14:paraId="3E3489BA" w14:textId="77777777" w:rsidR="009B2A24" w:rsidRPr="00E6344B" w:rsidRDefault="009B2A24" w:rsidP="00CE59B9">
      <w:pPr>
        <w:tabs>
          <w:tab w:val="left" w:pos="720"/>
          <w:tab w:val="left" w:pos="1170"/>
          <w:tab w:val="left" w:pos="2074"/>
        </w:tabs>
        <w:spacing w:after="0" w:line="240" w:lineRule="auto"/>
        <w:ind w:left="990" w:hanging="720"/>
      </w:pPr>
      <w:r w:rsidRPr="00E6344B">
        <w:t>03.10</w:t>
      </w:r>
      <w:r w:rsidRPr="00E6344B">
        <w:tab/>
      </w:r>
      <w:r w:rsidR="0015320E" w:rsidRPr="00E6344B">
        <w:rPr>
          <w:u w:val="single"/>
        </w:rPr>
        <w:t xml:space="preserve">Review of </w:t>
      </w:r>
      <w:r w:rsidRPr="00E6344B">
        <w:rPr>
          <w:u w:val="single"/>
        </w:rPr>
        <w:t>Operating Experience</w:t>
      </w:r>
      <w:r w:rsidR="00294CF7" w:rsidRPr="00E6344B">
        <w:rPr>
          <w:u w:val="single"/>
        </w:rPr>
        <w:t>.</w:t>
      </w:r>
      <w:r w:rsidRPr="00E6344B">
        <w:t xml:space="preserve">  This section </w:t>
      </w:r>
      <w:r w:rsidR="00B318DB" w:rsidRPr="00E6344B">
        <w:t xml:space="preserve">of the AMP </w:t>
      </w:r>
      <w:r w:rsidRPr="00E6344B">
        <w:t>references and evaluates applicable operating experience that was considered in development of the AMPs.  It also includes provisions to conduct future reviews of operating experience to confirm the effectiveness of AMPs throughout the period of extended operation or identify the need for AMP modifications, as needed.  It supports the determination that aging effects are managed such that S</w:t>
      </w:r>
      <w:r w:rsidR="00B20077" w:rsidRPr="00E6344B">
        <w:t xml:space="preserve">SCs </w:t>
      </w:r>
      <w:r w:rsidR="000E0EEF" w:rsidRPr="00E6344B">
        <w:t>continue</w:t>
      </w:r>
      <w:r w:rsidRPr="00E6344B">
        <w:t xml:space="preserve"> to </w:t>
      </w:r>
      <w:r w:rsidR="00B20077" w:rsidRPr="00E6344B">
        <w:t xml:space="preserve">be capable of </w:t>
      </w:r>
      <w:r w:rsidRPr="00E6344B">
        <w:t>perform</w:t>
      </w:r>
      <w:r w:rsidR="00B20077" w:rsidRPr="00E6344B">
        <w:t>ing</w:t>
      </w:r>
      <w:r w:rsidRPr="00E6344B">
        <w:t xml:space="preserve"> their intended functions.</w:t>
      </w:r>
    </w:p>
    <w:p w14:paraId="00946DA1" w14:textId="77777777" w:rsidR="009B2A24" w:rsidRPr="00E6344B" w:rsidRDefault="009B2A24" w:rsidP="00CE59B9">
      <w:pPr>
        <w:pStyle w:val="ListParagraph"/>
        <w:tabs>
          <w:tab w:val="left" w:pos="720"/>
          <w:tab w:val="left" w:pos="1170"/>
          <w:tab w:val="left" w:pos="2074"/>
        </w:tabs>
        <w:spacing w:after="0" w:line="240" w:lineRule="auto"/>
        <w:ind w:left="990"/>
      </w:pPr>
    </w:p>
    <w:p w14:paraId="593E70C9" w14:textId="16F0B531" w:rsidR="009B2A24" w:rsidRPr="00E6344B" w:rsidRDefault="009B2A24" w:rsidP="00CE59B9">
      <w:pPr>
        <w:pStyle w:val="ListParagraph"/>
        <w:numPr>
          <w:ilvl w:val="0"/>
          <w:numId w:val="6"/>
        </w:numPr>
        <w:spacing w:after="0" w:line="240" w:lineRule="auto"/>
      </w:pPr>
      <w:r w:rsidRPr="00E6344B">
        <w:t>Verify that there is a method to collect and assess operating experience during the period of extended operation</w:t>
      </w:r>
      <w:r w:rsidR="001C06B7" w:rsidRPr="00E6344B">
        <w:t>,</w:t>
      </w:r>
      <w:r w:rsidRPr="00E6344B">
        <w:t xml:space="preserve"> as described in the AMP</w:t>
      </w:r>
      <w:r w:rsidR="00D81320" w:rsidRPr="00E6344B">
        <w:t>s</w:t>
      </w:r>
      <w:r w:rsidRPr="00E6344B">
        <w:t xml:space="preserve">. </w:t>
      </w:r>
      <w:r w:rsidR="00685756" w:rsidRPr="00E6344B">
        <w:t xml:space="preserve"> </w:t>
      </w:r>
      <w:r w:rsidR="00713D48" w:rsidRPr="00E6344B">
        <w:t>If described in the AMPs, e</w:t>
      </w:r>
      <w:r w:rsidRPr="00E6344B">
        <w:t xml:space="preserve">nsure </w:t>
      </w:r>
      <w:r w:rsidR="00CC6B0C" w:rsidRPr="00E6344B">
        <w:t xml:space="preserve">that </w:t>
      </w:r>
      <w:r w:rsidRPr="00E6344B">
        <w:t xml:space="preserve">the </w:t>
      </w:r>
      <w:r w:rsidR="0024741F" w:rsidRPr="00E6344B">
        <w:t xml:space="preserve">processes or </w:t>
      </w:r>
      <w:r w:rsidRPr="00E6344B">
        <w:t xml:space="preserve">procedures require that the </w:t>
      </w:r>
      <w:r w:rsidR="008A7D8F" w:rsidRPr="00E6344B">
        <w:t xml:space="preserve">inspection findings </w:t>
      </w:r>
      <w:r w:rsidRPr="00E6344B">
        <w:t>be reported to an operating experience database</w:t>
      </w:r>
      <w:r w:rsidR="00163041" w:rsidRPr="00E6344B">
        <w:t xml:space="preserve"> (e.g., the Aging Management Institute of</w:t>
      </w:r>
      <w:r w:rsidR="00E7177D">
        <w:t xml:space="preserve"> Nuclear Power Operations </w:t>
      </w:r>
      <w:r w:rsidR="00163041" w:rsidRPr="00E6344B">
        <w:t>Database</w:t>
      </w:r>
      <w:r w:rsidR="00256A1E" w:rsidRPr="00E6344B">
        <w:t>)</w:t>
      </w:r>
      <w:r w:rsidR="00E620F9" w:rsidRPr="00E6344B">
        <w:t xml:space="preserve"> in accordance with that database</w:t>
      </w:r>
      <w:r w:rsidR="00CC2987" w:rsidRPr="00E6344B">
        <w:t>’</w:t>
      </w:r>
      <w:r w:rsidR="00E620F9" w:rsidRPr="00E6344B">
        <w:t>s user guidelines</w:t>
      </w:r>
      <w:r w:rsidRPr="00E6344B">
        <w:t xml:space="preserve">. </w:t>
      </w:r>
    </w:p>
    <w:p w14:paraId="4B79AACF" w14:textId="77777777" w:rsidR="009B2A24" w:rsidRPr="00E6344B" w:rsidRDefault="009B2A24" w:rsidP="00CE59B9">
      <w:pPr>
        <w:pStyle w:val="ListParagraph"/>
        <w:spacing w:after="0" w:line="240" w:lineRule="auto"/>
        <w:ind w:left="1350"/>
      </w:pPr>
    </w:p>
    <w:p w14:paraId="159A99B3" w14:textId="77777777" w:rsidR="009B2A24" w:rsidRPr="00E6344B" w:rsidRDefault="009B2A24" w:rsidP="00CE59B9">
      <w:pPr>
        <w:pStyle w:val="ListParagraph"/>
        <w:numPr>
          <w:ilvl w:val="0"/>
          <w:numId w:val="6"/>
        </w:numPr>
        <w:tabs>
          <w:tab w:val="left" w:pos="1170"/>
          <w:tab w:val="left" w:pos="1440"/>
          <w:tab w:val="left" w:pos="2074"/>
        </w:tabs>
        <w:spacing w:after="0" w:line="240" w:lineRule="auto"/>
        <w:ind w:left="1350"/>
      </w:pPr>
      <w:r w:rsidRPr="00E6344B">
        <w:t xml:space="preserve">Verify that there are processes or procedures for implementing periodic operating experience assessments </w:t>
      </w:r>
      <w:r w:rsidR="00430C08" w:rsidRPr="00E6344B">
        <w:t xml:space="preserve">(sometimes referred to as “tollgates”) </w:t>
      </w:r>
      <w:r w:rsidRPr="00E6344B">
        <w:t>throughout the period of extended operation</w:t>
      </w:r>
      <w:r w:rsidR="007B2341" w:rsidRPr="00E6344B">
        <w:t>, as described in the AMPs</w:t>
      </w:r>
      <w:r w:rsidRPr="00E6344B">
        <w:t>.</w:t>
      </w:r>
    </w:p>
    <w:p w14:paraId="67071AFA" w14:textId="77777777" w:rsidR="00335CBF" w:rsidRDefault="00335CBF" w:rsidP="00CE59B9">
      <w:pPr>
        <w:tabs>
          <w:tab w:val="left" w:pos="2160"/>
        </w:tabs>
        <w:spacing w:after="0" w:line="240" w:lineRule="auto"/>
      </w:pPr>
    </w:p>
    <w:p w14:paraId="03EC8698" w14:textId="77777777" w:rsidR="00BE0CEC" w:rsidRDefault="00BE0CEC" w:rsidP="00CE59B9">
      <w:pPr>
        <w:tabs>
          <w:tab w:val="left" w:pos="2160"/>
        </w:tabs>
        <w:spacing w:after="0" w:line="240" w:lineRule="auto"/>
      </w:pPr>
    </w:p>
    <w:p w14:paraId="2871C16F" w14:textId="77777777" w:rsidR="003E282C" w:rsidRDefault="003E282C" w:rsidP="00335C55">
      <w:pPr>
        <w:pStyle w:val="Default"/>
        <w:keepNext/>
        <w:tabs>
          <w:tab w:val="left" w:pos="0"/>
          <w:tab w:val="left" w:pos="806"/>
        </w:tabs>
        <w:rPr>
          <w:sz w:val="22"/>
          <w:szCs w:val="22"/>
        </w:rPr>
      </w:pPr>
      <w:r>
        <w:rPr>
          <w:sz w:val="22"/>
          <w:szCs w:val="22"/>
        </w:rPr>
        <w:lastRenderedPageBreak/>
        <w:t>2690/011-04</w:t>
      </w:r>
      <w:r>
        <w:rPr>
          <w:sz w:val="22"/>
          <w:szCs w:val="22"/>
        </w:rPr>
        <w:tab/>
      </w:r>
      <w:r>
        <w:rPr>
          <w:sz w:val="22"/>
          <w:szCs w:val="22"/>
        </w:rPr>
        <w:tab/>
        <w:t>INSPECTION GUIDANCE</w:t>
      </w:r>
    </w:p>
    <w:p w14:paraId="0BB4CED8" w14:textId="77777777" w:rsidR="003E282C" w:rsidRDefault="003E282C" w:rsidP="00335C55">
      <w:pPr>
        <w:pStyle w:val="Default"/>
        <w:keepNext/>
        <w:tabs>
          <w:tab w:val="left" w:pos="0"/>
          <w:tab w:val="left" w:pos="806"/>
        </w:tabs>
        <w:rPr>
          <w:sz w:val="22"/>
          <w:szCs w:val="22"/>
        </w:rPr>
      </w:pPr>
    </w:p>
    <w:p w14:paraId="23D23700" w14:textId="2F1675E0" w:rsidR="00726384" w:rsidRPr="00CA2933" w:rsidRDefault="00726384" w:rsidP="00335C55">
      <w:pPr>
        <w:pStyle w:val="Default"/>
        <w:keepNext/>
        <w:tabs>
          <w:tab w:val="left" w:pos="0"/>
          <w:tab w:val="left" w:pos="806"/>
        </w:tabs>
        <w:rPr>
          <w:color w:val="auto"/>
          <w:sz w:val="22"/>
          <w:szCs w:val="22"/>
          <w:shd w:val="clear" w:color="auto" w:fill="FFFFFF"/>
        </w:rPr>
      </w:pPr>
      <w:r w:rsidRPr="00CA2933">
        <w:rPr>
          <w:color w:val="auto"/>
          <w:sz w:val="22"/>
          <w:szCs w:val="22"/>
        </w:rPr>
        <w:t xml:space="preserve">The inspectors should become familiar with the renewed ISFSI license or renewed </w:t>
      </w:r>
      <w:proofErr w:type="spellStart"/>
      <w:r w:rsidRPr="00CA2933">
        <w:rPr>
          <w:color w:val="auto"/>
          <w:sz w:val="22"/>
          <w:szCs w:val="22"/>
        </w:rPr>
        <w:t>CoC</w:t>
      </w:r>
      <w:proofErr w:type="spellEnd"/>
      <w:r w:rsidRPr="00CA2933">
        <w:rPr>
          <w:color w:val="auto"/>
          <w:sz w:val="22"/>
          <w:szCs w:val="22"/>
        </w:rPr>
        <w:t xml:space="preserve"> in use at the ISFSI, NRC safety evaluation report (SER) for the renewal, license or </w:t>
      </w:r>
      <w:proofErr w:type="spellStart"/>
      <w:r w:rsidRPr="00CA2933">
        <w:rPr>
          <w:color w:val="auto"/>
          <w:sz w:val="22"/>
          <w:szCs w:val="22"/>
        </w:rPr>
        <w:t>CoC</w:t>
      </w:r>
      <w:proofErr w:type="spellEnd"/>
      <w:r w:rsidRPr="00CA2933">
        <w:rPr>
          <w:color w:val="auto"/>
          <w:sz w:val="22"/>
          <w:szCs w:val="22"/>
        </w:rPr>
        <w:t xml:space="preserve"> conditions, TS, and </w:t>
      </w:r>
      <w:r w:rsidRPr="00CA2933">
        <w:rPr>
          <w:color w:val="auto"/>
          <w:sz w:val="22"/>
          <w:szCs w:val="22"/>
          <w:shd w:val="clear" w:color="auto" w:fill="FFFFFF"/>
        </w:rPr>
        <w:t xml:space="preserve">FSAR.  Note that the entirety of the approved AMPs may not be included in the renewed license or </w:t>
      </w:r>
      <w:proofErr w:type="spellStart"/>
      <w:r w:rsidRPr="00CA2933">
        <w:rPr>
          <w:color w:val="auto"/>
          <w:sz w:val="22"/>
          <w:szCs w:val="22"/>
          <w:shd w:val="clear" w:color="auto" w:fill="FFFFFF"/>
        </w:rPr>
        <w:t>CoC</w:t>
      </w:r>
      <w:proofErr w:type="spellEnd"/>
      <w:r w:rsidRPr="00CA2933">
        <w:rPr>
          <w:color w:val="auto"/>
          <w:sz w:val="22"/>
          <w:szCs w:val="22"/>
          <w:shd w:val="clear" w:color="auto" w:fill="FFFFFF"/>
        </w:rPr>
        <w:t xml:space="preserve">.  However, a summary of the approved AMPs will be included in the FSAR, and there may be additional license or </w:t>
      </w:r>
      <w:proofErr w:type="spellStart"/>
      <w:r w:rsidRPr="00CA2933">
        <w:rPr>
          <w:color w:val="auto"/>
          <w:sz w:val="22"/>
          <w:szCs w:val="22"/>
          <w:shd w:val="clear" w:color="auto" w:fill="FFFFFF"/>
        </w:rPr>
        <w:t>CoC</w:t>
      </w:r>
      <w:proofErr w:type="spellEnd"/>
      <w:r w:rsidRPr="00CA2933">
        <w:rPr>
          <w:color w:val="auto"/>
          <w:sz w:val="22"/>
          <w:szCs w:val="22"/>
          <w:shd w:val="clear" w:color="auto" w:fill="FFFFFF"/>
        </w:rPr>
        <w:t xml:space="preserve"> conditions related to specific aspects of the AMPs.  In addition, in some instances, the renewal SER may contain the entire approved AMPs in an appendix or may contain a reference to a renewal document (e.g., application) with the entire final AMPs, and this may be a useful reference to inspectors for their inspection planning. </w:t>
      </w:r>
    </w:p>
    <w:p w14:paraId="5294BB10" w14:textId="77777777" w:rsidR="00726384" w:rsidRPr="00E6344B" w:rsidRDefault="00726384" w:rsidP="00726384">
      <w:pPr>
        <w:pStyle w:val="Default"/>
        <w:tabs>
          <w:tab w:val="left" w:pos="0"/>
          <w:tab w:val="left" w:pos="806"/>
        </w:tabs>
        <w:rPr>
          <w:color w:val="auto"/>
          <w:sz w:val="22"/>
          <w:szCs w:val="22"/>
          <w:shd w:val="clear" w:color="auto" w:fill="FFFFFF"/>
        </w:rPr>
      </w:pPr>
    </w:p>
    <w:p w14:paraId="2ED93A44" w14:textId="727AAEF6" w:rsidR="00726384" w:rsidRPr="00E6344B" w:rsidRDefault="00726384" w:rsidP="00726384">
      <w:pPr>
        <w:pStyle w:val="Default"/>
        <w:tabs>
          <w:tab w:val="left" w:pos="0"/>
          <w:tab w:val="left" w:pos="806"/>
        </w:tabs>
        <w:rPr>
          <w:color w:val="auto"/>
          <w:sz w:val="22"/>
          <w:szCs w:val="22"/>
          <w:shd w:val="clear" w:color="auto" w:fill="FFFFFF"/>
        </w:rPr>
      </w:pPr>
      <w:r w:rsidRPr="00E6344B">
        <w:rPr>
          <w:color w:val="auto"/>
          <w:sz w:val="22"/>
          <w:szCs w:val="22"/>
          <w:shd w:val="clear" w:color="auto" w:fill="FFFFFF"/>
        </w:rPr>
        <w:t xml:space="preserve">Additionally, the inspector may wish to refer to </w:t>
      </w:r>
      <w:r w:rsidRPr="00E6344B">
        <w:rPr>
          <w:sz w:val="22"/>
          <w:szCs w:val="22"/>
        </w:rPr>
        <w:t xml:space="preserve">the </w:t>
      </w:r>
      <w:r w:rsidRPr="00E6344B">
        <w:rPr>
          <w:color w:val="auto"/>
          <w:sz w:val="22"/>
          <w:szCs w:val="22"/>
        </w:rPr>
        <w:t xml:space="preserve">references related to license or </w:t>
      </w:r>
      <w:proofErr w:type="spellStart"/>
      <w:r w:rsidRPr="00E6344B">
        <w:rPr>
          <w:color w:val="auto"/>
          <w:sz w:val="22"/>
          <w:szCs w:val="22"/>
        </w:rPr>
        <w:t>CoC</w:t>
      </w:r>
      <w:proofErr w:type="spellEnd"/>
      <w:r w:rsidRPr="00E6344B">
        <w:rPr>
          <w:color w:val="auto"/>
          <w:sz w:val="22"/>
          <w:szCs w:val="22"/>
        </w:rPr>
        <w:t xml:space="preserve"> renewal listed</w:t>
      </w:r>
      <w:r w:rsidRPr="00E6344B">
        <w:rPr>
          <w:color w:val="auto"/>
          <w:sz w:val="22"/>
          <w:szCs w:val="22"/>
          <w:shd w:val="clear" w:color="auto" w:fill="FFFFFF"/>
        </w:rPr>
        <w:t xml:space="preserve"> in section </w:t>
      </w:r>
      <w:r>
        <w:rPr>
          <w:color w:val="auto"/>
          <w:sz w:val="22"/>
          <w:szCs w:val="22"/>
          <w:shd w:val="clear" w:color="auto" w:fill="FFFFFF"/>
        </w:rPr>
        <w:t>2690/011</w:t>
      </w:r>
      <w:r w:rsidRPr="00E6344B">
        <w:rPr>
          <w:color w:val="auto"/>
          <w:sz w:val="22"/>
          <w:szCs w:val="22"/>
          <w:shd w:val="clear" w:color="auto" w:fill="FFFFFF"/>
        </w:rPr>
        <w:t>-1</w:t>
      </w:r>
      <w:r w:rsidR="0054273A">
        <w:rPr>
          <w:color w:val="auto"/>
          <w:sz w:val="22"/>
          <w:szCs w:val="22"/>
          <w:shd w:val="clear" w:color="auto" w:fill="FFFFFF"/>
        </w:rPr>
        <w:t>2</w:t>
      </w:r>
      <w:r w:rsidRPr="00E6344B">
        <w:rPr>
          <w:sz w:val="22"/>
          <w:szCs w:val="22"/>
        </w:rPr>
        <w:t xml:space="preserve">. </w:t>
      </w:r>
    </w:p>
    <w:p w14:paraId="6F96F9A4" w14:textId="77777777" w:rsidR="00335C55" w:rsidRDefault="00335C55" w:rsidP="00CE59B9">
      <w:pPr>
        <w:tabs>
          <w:tab w:val="left" w:pos="2160"/>
        </w:tabs>
        <w:spacing w:after="0" w:line="240" w:lineRule="auto"/>
      </w:pPr>
    </w:p>
    <w:p w14:paraId="23F43AAE" w14:textId="77777777" w:rsidR="00BE0CEC" w:rsidRPr="00E6344B" w:rsidRDefault="00BE0CEC" w:rsidP="00CE59B9">
      <w:pPr>
        <w:tabs>
          <w:tab w:val="left" w:pos="2160"/>
        </w:tabs>
        <w:spacing w:after="0" w:line="240" w:lineRule="auto"/>
      </w:pPr>
    </w:p>
    <w:p w14:paraId="16A2D671" w14:textId="65378D11" w:rsidR="009B2A24" w:rsidRPr="00E6344B" w:rsidRDefault="00511975" w:rsidP="00CE59B9">
      <w:pPr>
        <w:tabs>
          <w:tab w:val="left" w:pos="2160"/>
        </w:tabs>
        <w:spacing w:after="0" w:line="240" w:lineRule="auto"/>
      </w:pPr>
      <w:r>
        <w:t>2690/011</w:t>
      </w:r>
      <w:r w:rsidR="009B2A24" w:rsidRPr="00E6344B">
        <w:t>-0</w:t>
      </w:r>
      <w:r w:rsidR="00BA1E29">
        <w:t>5</w:t>
      </w:r>
      <w:r w:rsidR="009B2A24" w:rsidRPr="00E6344B">
        <w:tab/>
        <w:t>REPORTING REQUIREMENTS</w:t>
      </w:r>
    </w:p>
    <w:p w14:paraId="00097CEE" w14:textId="77777777" w:rsidR="009B2A24" w:rsidRDefault="009B2A24" w:rsidP="00CE59B9">
      <w:pPr>
        <w:spacing w:after="0" w:line="240" w:lineRule="auto"/>
      </w:pPr>
    </w:p>
    <w:p w14:paraId="070A5BB4" w14:textId="53842C21" w:rsidR="009B2A24" w:rsidRPr="00E6344B" w:rsidRDefault="00122AB1" w:rsidP="00122AB1">
      <w:pPr>
        <w:spacing w:after="0" w:line="240" w:lineRule="auto"/>
        <w:rPr>
          <w:u w:val="single"/>
        </w:rPr>
      </w:pPr>
      <w:r>
        <w:t>05.01</w:t>
      </w:r>
      <w:r>
        <w:tab/>
      </w:r>
      <w:r w:rsidR="009B2A24" w:rsidRPr="00E6344B">
        <w:rPr>
          <w:u w:val="single"/>
        </w:rPr>
        <w:t>Documentation Requirements</w:t>
      </w:r>
    </w:p>
    <w:p w14:paraId="336CC66F" w14:textId="77777777" w:rsidR="009B2A24" w:rsidRPr="00E6344B" w:rsidRDefault="009B2A24" w:rsidP="00CE59B9">
      <w:pPr>
        <w:spacing w:after="0" w:line="240" w:lineRule="auto"/>
        <w:rPr>
          <w:u w:val="single"/>
        </w:rPr>
      </w:pPr>
    </w:p>
    <w:p w14:paraId="6F0560BD" w14:textId="7ADAD8F0" w:rsidR="009B2A24" w:rsidRPr="00E6344B" w:rsidRDefault="009B2A24" w:rsidP="00CE59B9">
      <w:pPr>
        <w:pStyle w:val="ListParagraph"/>
        <w:numPr>
          <w:ilvl w:val="1"/>
          <w:numId w:val="7"/>
        </w:numPr>
        <w:spacing w:after="0" w:line="240" w:lineRule="auto"/>
        <w:ind w:left="720" w:hanging="450"/>
      </w:pPr>
      <w:r w:rsidRPr="00E6344B">
        <w:t xml:space="preserve">Upon completion of this TI, the results of the inspection should be reported in </w:t>
      </w:r>
      <w:r w:rsidR="00397090">
        <w:t>a</w:t>
      </w:r>
      <w:r w:rsidR="00384AD4">
        <w:t xml:space="preserve"> routine</w:t>
      </w:r>
      <w:r w:rsidR="00E422A0" w:rsidRPr="00E6344B">
        <w:t xml:space="preserve"> inspection report (a resident </w:t>
      </w:r>
      <w:r w:rsidRPr="00E6344B">
        <w:t>quarterly report or standalone report), containing one of the following statements:</w:t>
      </w:r>
    </w:p>
    <w:p w14:paraId="3C5D272D" w14:textId="77777777" w:rsidR="009B2A24" w:rsidRPr="00E6344B" w:rsidRDefault="009B2A24" w:rsidP="00CE59B9">
      <w:pPr>
        <w:pStyle w:val="ListParagraph"/>
        <w:spacing w:after="0" w:line="240" w:lineRule="auto"/>
      </w:pPr>
    </w:p>
    <w:p w14:paraId="5CB4AE35" w14:textId="6E74B0EA" w:rsidR="009B2A24" w:rsidRPr="00E6344B" w:rsidRDefault="009B2A24" w:rsidP="00CE59B9">
      <w:pPr>
        <w:pStyle w:val="ListParagraph"/>
        <w:numPr>
          <w:ilvl w:val="0"/>
          <w:numId w:val="9"/>
        </w:numPr>
        <w:spacing w:after="0" w:line="240" w:lineRule="auto"/>
      </w:pPr>
      <w:r w:rsidRPr="00E6344B">
        <w:t xml:space="preserve">“The processes </w:t>
      </w:r>
      <w:r w:rsidR="00DC205F" w:rsidRPr="00E6344B">
        <w:t>or</w:t>
      </w:r>
      <w:r w:rsidRPr="00E6344B">
        <w:t xml:space="preserve"> procedures that the licensee has in place to implement the AMP</w:t>
      </w:r>
      <w:r w:rsidR="00D81320" w:rsidRPr="00E6344B">
        <w:t>s were</w:t>
      </w:r>
      <w:r w:rsidRPr="00E6344B">
        <w:t xml:space="preserve"> inspected in accordance with paragraphs 03.01 </w:t>
      </w:r>
      <w:r w:rsidR="00F37861" w:rsidRPr="00E6344B">
        <w:t>– 03</w:t>
      </w:r>
      <w:r w:rsidR="007038D4" w:rsidRPr="00E6344B">
        <w:t>.</w:t>
      </w:r>
      <w:r w:rsidR="00D81320" w:rsidRPr="00E6344B">
        <w:t>10 of the TI and were</w:t>
      </w:r>
      <w:r w:rsidRPr="00E6344B">
        <w:t xml:space="preserve"> found to </w:t>
      </w:r>
      <w:r w:rsidR="00C64274" w:rsidRPr="00E6344B">
        <w:t>be consistent with the AMPs provided</w:t>
      </w:r>
      <w:r w:rsidRPr="00E6344B">
        <w:t xml:space="preserve"> in the </w:t>
      </w:r>
      <w:r w:rsidR="00E04F09" w:rsidRPr="00E6344B">
        <w:t xml:space="preserve">renewed </w:t>
      </w:r>
      <w:r w:rsidR="003342B7">
        <w:t>[</w:t>
      </w:r>
      <w:r w:rsidRPr="00E6344B">
        <w:t>license or certificate of compliance</w:t>
      </w:r>
      <w:r w:rsidR="003342B7">
        <w:t>]</w:t>
      </w:r>
      <w:r w:rsidRPr="00E6344B">
        <w:t>.”</w:t>
      </w:r>
    </w:p>
    <w:p w14:paraId="1A8BFE53" w14:textId="77777777" w:rsidR="009B2A24" w:rsidRPr="00E6344B" w:rsidRDefault="009B2A24" w:rsidP="00CE59B9">
      <w:pPr>
        <w:pStyle w:val="ListParagraph"/>
        <w:spacing w:after="0" w:line="240" w:lineRule="auto"/>
      </w:pPr>
    </w:p>
    <w:p w14:paraId="07A86C2E" w14:textId="77777777" w:rsidR="009B2A24" w:rsidRPr="00E6344B" w:rsidRDefault="009B2A24" w:rsidP="00CE59B9">
      <w:pPr>
        <w:pStyle w:val="ListParagraph"/>
        <w:spacing w:after="0" w:line="240" w:lineRule="auto"/>
      </w:pPr>
      <w:r w:rsidRPr="00E6344B">
        <w:t>Or</w:t>
      </w:r>
    </w:p>
    <w:p w14:paraId="634AD2C3" w14:textId="77777777" w:rsidR="009B2A24" w:rsidRPr="00E6344B" w:rsidRDefault="009B2A24" w:rsidP="00CE59B9">
      <w:pPr>
        <w:pStyle w:val="ListParagraph"/>
        <w:spacing w:after="0" w:line="240" w:lineRule="auto"/>
      </w:pPr>
    </w:p>
    <w:p w14:paraId="214EECB0" w14:textId="0DB3E4E4" w:rsidR="009B2A24" w:rsidRPr="00E6344B" w:rsidRDefault="009B2A24" w:rsidP="00CE59B9">
      <w:pPr>
        <w:pStyle w:val="ListParagraph"/>
        <w:numPr>
          <w:ilvl w:val="0"/>
          <w:numId w:val="9"/>
        </w:numPr>
        <w:spacing w:after="0" w:line="240" w:lineRule="auto"/>
      </w:pPr>
      <w:r w:rsidRPr="00E6344B">
        <w:t xml:space="preserve">“The processes </w:t>
      </w:r>
      <w:r w:rsidR="00DC205F" w:rsidRPr="00E6344B">
        <w:t>or</w:t>
      </w:r>
      <w:r w:rsidRPr="00E6344B">
        <w:t xml:space="preserve"> procedures that the licensee has in place to implement the AMP</w:t>
      </w:r>
      <w:r w:rsidR="00D81320" w:rsidRPr="00E6344B">
        <w:t>s were</w:t>
      </w:r>
      <w:r w:rsidRPr="00E6344B">
        <w:t xml:space="preserve"> inspected in accordance with paragraphs 03.01 </w:t>
      </w:r>
      <w:r w:rsidR="00F37861" w:rsidRPr="00E6344B">
        <w:t xml:space="preserve">– </w:t>
      </w:r>
      <w:r w:rsidR="00D81320" w:rsidRPr="00E6344B">
        <w:t>03.10 of the TI and were</w:t>
      </w:r>
      <w:r w:rsidRPr="00E6344B">
        <w:t xml:space="preserve"> found to be </w:t>
      </w:r>
      <w:r w:rsidR="00C64274" w:rsidRPr="00E6344B">
        <w:t xml:space="preserve">inconsistent with the AMPs provided </w:t>
      </w:r>
      <w:r w:rsidRPr="00E6344B">
        <w:t xml:space="preserve">in the </w:t>
      </w:r>
      <w:r w:rsidR="00E36B93" w:rsidRPr="00E6344B">
        <w:t xml:space="preserve">renewed </w:t>
      </w:r>
      <w:r w:rsidR="003342B7">
        <w:t>[</w:t>
      </w:r>
      <w:r w:rsidRPr="00E6344B">
        <w:t>license or certificate of compliance</w:t>
      </w:r>
      <w:r w:rsidR="003342B7">
        <w:t>]</w:t>
      </w:r>
      <w:r w:rsidR="00D5037E" w:rsidRPr="00E6344B">
        <w:t>.</w:t>
      </w:r>
      <w:r w:rsidRPr="00E6344B">
        <w:t xml:space="preserve"> </w:t>
      </w:r>
      <w:r w:rsidR="00D5037E" w:rsidRPr="00E6344B">
        <w:t xml:space="preserve"> </w:t>
      </w:r>
      <w:r w:rsidR="00B674E2" w:rsidRPr="00E6344B">
        <w:t>T</w:t>
      </w:r>
      <w:r w:rsidR="00D5037E" w:rsidRPr="00E6344B">
        <w:t xml:space="preserve">he </w:t>
      </w:r>
      <w:r w:rsidR="00C64274" w:rsidRPr="00E6344B">
        <w:t xml:space="preserve">processes or procedures </w:t>
      </w:r>
      <w:r w:rsidR="00D5037E" w:rsidRPr="00E6344B">
        <w:t xml:space="preserve">did not </w:t>
      </w:r>
      <w:r w:rsidR="003342B7">
        <w:t>[</w:t>
      </w:r>
      <w:r w:rsidRPr="00E6344B">
        <w:t xml:space="preserve">provide a list of deviations between the licensee’s program, processes or procedures in relation to the </w:t>
      </w:r>
      <w:r w:rsidR="00C64274" w:rsidRPr="00E6344B">
        <w:t>AMPs</w:t>
      </w:r>
      <w:r w:rsidRPr="00E6344B">
        <w:t xml:space="preserve"> and describe the basis for the deviations</w:t>
      </w:r>
      <w:r w:rsidR="003342B7">
        <w:t>]</w:t>
      </w:r>
      <w:r w:rsidRPr="00E6344B">
        <w:t>.”</w:t>
      </w:r>
    </w:p>
    <w:p w14:paraId="0DF3EFD5" w14:textId="77777777" w:rsidR="00335C55" w:rsidRDefault="00335C55" w:rsidP="00CE59B9">
      <w:pPr>
        <w:pStyle w:val="ListParagraph"/>
        <w:spacing w:after="0" w:line="240" w:lineRule="auto"/>
      </w:pPr>
    </w:p>
    <w:p w14:paraId="6B7BE74C" w14:textId="77777777" w:rsidR="00BE0CEC" w:rsidRPr="00E6344B" w:rsidRDefault="00BE0CEC" w:rsidP="00CE59B9">
      <w:pPr>
        <w:pStyle w:val="ListParagraph"/>
        <w:spacing w:after="0" w:line="240" w:lineRule="auto"/>
      </w:pPr>
    </w:p>
    <w:p w14:paraId="467EAE38" w14:textId="6C00DA43" w:rsidR="009B2A24" w:rsidRPr="00E6344B" w:rsidRDefault="00511975" w:rsidP="00CE59B9">
      <w:pPr>
        <w:keepNext/>
        <w:numPr>
          <w:ilvl w:val="12"/>
          <w:numId w:val="0"/>
        </w:numPr>
        <w:tabs>
          <w:tab w:val="left" w:pos="274"/>
          <w:tab w:val="left" w:pos="806"/>
          <w:tab w:val="left" w:pos="1440"/>
          <w:tab w:val="left" w:pos="2074"/>
        </w:tabs>
        <w:spacing w:after="0" w:line="240" w:lineRule="auto"/>
      </w:pPr>
      <w:r>
        <w:t>2690/011</w:t>
      </w:r>
      <w:r w:rsidR="009B2A24" w:rsidRPr="00E6344B">
        <w:t>-0</w:t>
      </w:r>
      <w:r w:rsidR="00BA1E29">
        <w:t>6</w:t>
      </w:r>
      <w:r w:rsidR="009B2A24" w:rsidRPr="00E6344B">
        <w:t xml:space="preserve"> </w:t>
      </w:r>
      <w:r w:rsidR="009B2A24" w:rsidRPr="00E6344B">
        <w:tab/>
      </w:r>
      <w:r w:rsidR="009B2A24" w:rsidRPr="00E6344B">
        <w:tab/>
        <w:t>COMPLETION SCHEDULE</w:t>
      </w:r>
    </w:p>
    <w:p w14:paraId="04EE7E14" w14:textId="77777777" w:rsidR="009B2A24" w:rsidRPr="00E6344B" w:rsidRDefault="009B2A24" w:rsidP="00CE59B9">
      <w:pPr>
        <w:keepNext/>
        <w:numPr>
          <w:ilvl w:val="12"/>
          <w:numId w:val="0"/>
        </w:numPr>
        <w:tabs>
          <w:tab w:val="left" w:pos="274"/>
          <w:tab w:val="left" w:pos="806"/>
          <w:tab w:val="left" w:pos="1440"/>
          <w:tab w:val="left" w:pos="2074"/>
        </w:tabs>
        <w:spacing w:after="0" w:line="240" w:lineRule="auto"/>
      </w:pPr>
    </w:p>
    <w:p w14:paraId="4C676FAD" w14:textId="147FA98E" w:rsidR="009B2A24" w:rsidRPr="00E6344B" w:rsidRDefault="004867FD" w:rsidP="00CE59B9">
      <w:pPr>
        <w:keepNext/>
        <w:numPr>
          <w:ilvl w:val="12"/>
          <w:numId w:val="0"/>
        </w:numPr>
        <w:tabs>
          <w:tab w:val="left" w:pos="274"/>
          <w:tab w:val="left" w:pos="806"/>
          <w:tab w:val="left" w:pos="1440"/>
          <w:tab w:val="left" w:pos="2074"/>
        </w:tabs>
        <w:spacing w:after="0" w:line="240" w:lineRule="auto"/>
      </w:pPr>
      <w:r w:rsidRPr="00E6344B">
        <w:t xml:space="preserve">Inspections and all inspection documentation should be completed by </w:t>
      </w:r>
      <w:proofErr w:type="gramStart"/>
      <w:ins w:id="2" w:author="Duvigneaud, Dylanne" w:date="2020-01-22T14:24:00Z">
        <w:r w:rsidR="00943329">
          <w:t>July,</w:t>
        </w:r>
        <w:proofErr w:type="gramEnd"/>
        <w:r w:rsidR="00943329">
          <w:t xml:space="preserve"> 31, 2020</w:t>
        </w:r>
      </w:ins>
      <w:r w:rsidRPr="00E6344B">
        <w:t>.</w:t>
      </w:r>
      <w:r>
        <w:t xml:space="preserve"> </w:t>
      </w:r>
      <w:r w:rsidR="009B2A24" w:rsidRPr="00E6344B">
        <w:t xml:space="preserve"> Complete as many required inspection items as possible based on allocated inspection resources, inspection scheduling constraints and the licensee’s schedule for accomplishing their commitments.  </w:t>
      </w:r>
    </w:p>
    <w:p w14:paraId="62447D8B" w14:textId="400CB665" w:rsidR="00335C55" w:rsidRDefault="00335C55" w:rsidP="00CE59B9">
      <w:pPr>
        <w:numPr>
          <w:ilvl w:val="12"/>
          <w:numId w:val="0"/>
        </w:numPr>
        <w:tabs>
          <w:tab w:val="left" w:pos="274"/>
          <w:tab w:val="left" w:pos="806"/>
          <w:tab w:val="left" w:pos="1440"/>
          <w:tab w:val="left" w:pos="2074"/>
        </w:tabs>
        <w:spacing w:after="0" w:line="240" w:lineRule="auto"/>
      </w:pPr>
    </w:p>
    <w:p w14:paraId="42BE10F1" w14:textId="77777777" w:rsidR="00CA2933" w:rsidRDefault="00CA2933" w:rsidP="00CE59B9">
      <w:pPr>
        <w:numPr>
          <w:ilvl w:val="12"/>
          <w:numId w:val="0"/>
        </w:numPr>
        <w:tabs>
          <w:tab w:val="left" w:pos="274"/>
          <w:tab w:val="left" w:pos="806"/>
          <w:tab w:val="left" w:pos="1440"/>
          <w:tab w:val="left" w:pos="2074"/>
        </w:tabs>
        <w:spacing w:after="0" w:line="240" w:lineRule="auto"/>
      </w:pPr>
      <w:bookmarkStart w:id="3" w:name="_GoBack"/>
      <w:bookmarkEnd w:id="3"/>
    </w:p>
    <w:p w14:paraId="63B09348" w14:textId="71181823" w:rsidR="009B2A24" w:rsidRPr="00E6344B" w:rsidRDefault="00511975" w:rsidP="00CE59B9">
      <w:pPr>
        <w:keepNext/>
        <w:numPr>
          <w:ilvl w:val="12"/>
          <w:numId w:val="0"/>
        </w:numPr>
        <w:tabs>
          <w:tab w:val="left" w:pos="274"/>
          <w:tab w:val="left" w:pos="806"/>
          <w:tab w:val="left" w:pos="1440"/>
          <w:tab w:val="left" w:pos="2074"/>
        </w:tabs>
        <w:spacing w:after="0" w:line="240" w:lineRule="auto"/>
      </w:pPr>
      <w:r>
        <w:lastRenderedPageBreak/>
        <w:t>2690/011</w:t>
      </w:r>
      <w:r w:rsidR="009B2A24" w:rsidRPr="00E6344B">
        <w:t>-</w:t>
      </w:r>
      <w:proofErr w:type="gramStart"/>
      <w:r w:rsidR="009B2A24" w:rsidRPr="00E6344B">
        <w:t>0</w:t>
      </w:r>
      <w:r w:rsidR="00BA1E29">
        <w:t>7</w:t>
      </w:r>
      <w:r w:rsidR="009B2A24" w:rsidRPr="00E6344B">
        <w:t xml:space="preserve">  </w:t>
      </w:r>
      <w:r w:rsidR="009B2A24" w:rsidRPr="00E6344B">
        <w:tab/>
      </w:r>
      <w:proofErr w:type="gramEnd"/>
      <w:r w:rsidR="009B2A24" w:rsidRPr="00E6344B">
        <w:tab/>
        <w:t>EXPIRATION</w:t>
      </w:r>
    </w:p>
    <w:p w14:paraId="080F1EC8" w14:textId="77777777" w:rsidR="009B2A24" w:rsidRPr="00E6344B" w:rsidRDefault="009B2A24" w:rsidP="00CE59B9">
      <w:pPr>
        <w:keepNext/>
        <w:numPr>
          <w:ilvl w:val="12"/>
          <w:numId w:val="0"/>
        </w:numPr>
        <w:tabs>
          <w:tab w:val="left" w:pos="274"/>
          <w:tab w:val="left" w:pos="806"/>
          <w:tab w:val="left" w:pos="1440"/>
          <w:tab w:val="left" w:pos="2074"/>
        </w:tabs>
        <w:spacing w:after="0" w:line="240" w:lineRule="auto"/>
      </w:pPr>
    </w:p>
    <w:p w14:paraId="471C882B" w14:textId="3BB22BF8" w:rsidR="009B2A24" w:rsidRPr="00E6344B" w:rsidRDefault="009B2A24" w:rsidP="00CE59B9">
      <w:pPr>
        <w:keepNext/>
        <w:numPr>
          <w:ilvl w:val="12"/>
          <w:numId w:val="0"/>
        </w:numPr>
        <w:tabs>
          <w:tab w:val="left" w:pos="274"/>
          <w:tab w:val="left" w:pos="806"/>
          <w:tab w:val="left" w:pos="1440"/>
          <w:tab w:val="left" w:pos="2074"/>
        </w:tabs>
        <w:spacing w:after="0" w:line="240" w:lineRule="auto"/>
      </w:pPr>
      <w:r w:rsidRPr="00E6344B">
        <w:t>The TI will expire on</w:t>
      </w:r>
      <w:r w:rsidR="00043BF6">
        <w:t xml:space="preserve"> </w:t>
      </w:r>
      <w:ins w:id="4" w:author="Duvigneaud, Dylanne" w:date="2020-01-22T14:27:00Z">
        <w:r w:rsidR="00F95B58">
          <w:t xml:space="preserve">September </w:t>
        </w:r>
        <w:r w:rsidR="00CD515E">
          <w:t>30, 2020</w:t>
        </w:r>
      </w:ins>
      <w:r w:rsidRPr="00E6344B">
        <w:t>.</w:t>
      </w:r>
      <w:r w:rsidR="00450380" w:rsidRPr="00E6344B">
        <w:t xml:space="preserve">  Du</w:t>
      </w:r>
      <w:r w:rsidR="0053173F">
        <w:t xml:space="preserve">ring the </w:t>
      </w:r>
      <w:proofErr w:type="gramStart"/>
      <w:r w:rsidR="0053173F">
        <w:t>time period</w:t>
      </w:r>
      <w:proofErr w:type="gramEnd"/>
      <w:r w:rsidR="0053173F">
        <w:t xml:space="preserve"> from </w:t>
      </w:r>
      <w:ins w:id="5" w:author="Duvigneaud, Dylanne" w:date="2020-01-22T16:39:00Z">
        <w:r w:rsidR="005D0BDA" w:rsidRPr="005D0BDA">
          <w:t>July 31, 2020</w:t>
        </w:r>
      </w:ins>
      <w:r w:rsidR="00450380" w:rsidRPr="00E6344B">
        <w:t xml:space="preserve"> to</w:t>
      </w:r>
      <w:r w:rsidR="000F0ABB" w:rsidRPr="000F0ABB">
        <w:t xml:space="preserve"> </w:t>
      </w:r>
      <w:ins w:id="6" w:author="Duvigneaud, Dylanne" w:date="2020-01-22T14:28:00Z">
        <w:r w:rsidR="00D27676" w:rsidRPr="00D27676">
          <w:t>September 30, 2020</w:t>
        </w:r>
      </w:ins>
      <w:r w:rsidR="00450380" w:rsidRPr="00E6344B">
        <w:t>, the originating organization for this TI will prepare a final report documenting the TI results and delete the TI, per IMC 0040-07.04.</w:t>
      </w:r>
    </w:p>
    <w:p w14:paraId="78911C0D" w14:textId="77777777" w:rsidR="00335C55" w:rsidRDefault="00335C55" w:rsidP="00CE59B9">
      <w:pPr>
        <w:numPr>
          <w:ilvl w:val="12"/>
          <w:numId w:val="0"/>
        </w:numPr>
        <w:tabs>
          <w:tab w:val="left" w:pos="274"/>
          <w:tab w:val="left" w:pos="806"/>
          <w:tab w:val="left" w:pos="1440"/>
          <w:tab w:val="left" w:pos="2074"/>
        </w:tabs>
        <w:spacing w:after="0" w:line="240" w:lineRule="auto"/>
      </w:pPr>
    </w:p>
    <w:p w14:paraId="1D697D3C" w14:textId="77777777" w:rsidR="00BE0CEC" w:rsidRPr="00E6344B" w:rsidRDefault="00BE0CEC" w:rsidP="00CE59B9">
      <w:pPr>
        <w:numPr>
          <w:ilvl w:val="12"/>
          <w:numId w:val="0"/>
        </w:numPr>
        <w:tabs>
          <w:tab w:val="left" w:pos="274"/>
          <w:tab w:val="left" w:pos="806"/>
          <w:tab w:val="left" w:pos="1440"/>
          <w:tab w:val="left" w:pos="2074"/>
        </w:tabs>
        <w:spacing w:after="0" w:line="240" w:lineRule="auto"/>
      </w:pPr>
    </w:p>
    <w:p w14:paraId="29EF601D" w14:textId="1EFB9CEB" w:rsidR="009B2A24" w:rsidRPr="00E6344B" w:rsidRDefault="00511975" w:rsidP="00CE59B9">
      <w:pPr>
        <w:numPr>
          <w:ilvl w:val="12"/>
          <w:numId w:val="0"/>
        </w:numPr>
        <w:tabs>
          <w:tab w:val="left" w:pos="274"/>
          <w:tab w:val="left" w:pos="806"/>
          <w:tab w:val="left" w:pos="1440"/>
          <w:tab w:val="left" w:pos="2074"/>
        </w:tabs>
        <w:spacing w:after="0" w:line="240" w:lineRule="auto"/>
      </w:pPr>
      <w:r>
        <w:t>2690/011</w:t>
      </w:r>
      <w:r w:rsidR="009B2A24" w:rsidRPr="00E6344B">
        <w:t>-</w:t>
      </w:r>
      <w:proofErr w:type="gramStart"/>
      <w:r w:rsidR="009B2A24" w:rsidRPr="00E6344B">
        <w:t>0</w:t>
      </w:r>
      <w:r w:rsidR="00BA1E29">
        <w:t>8</w:t>
      </w:r>
      <w:r w:rsidR="009B2A24" w:rsidRPr="00E6344B">
        <w:t xml:space="preserve">  </w:t>
      </w:r>
      <w:r w:rsidR="009B2A24" w:rsidRPr="00E6344B">
        <w:tab/>
      </w:r>
      <w:proofErr w:type="gramEnd"/>
      <w:r w:rsidR="009B2A24" w:rsidRPr="00E6344B">
        <w:tab/>
        <w:t>CONTACT</w:t>
      </w:r>
    </w:p>
    <w:p w14:paraId="5F46FB4B" w14:textId="77777777" w:rsidR="009B2A24" w:rsidRPr="00E6344B" w:rsidRDefault="009B2A24" w:rsidP="00CE59B9">
      <w:pPr>
        <w:numPr>
          <w:ilvl w:val="12"/>
          <w:numId w:val="0"/>
        </w:numPr>
        <w:tabs>
          <w:tab w:val="left" w:pos="274"/>
          <w:tab w:val="left" w:pos="806"/>
          <w:tab w:val="left" w:pos="1440"/>
          <w:tab w:val="left" w:pos="2074"/>
        </w:tabs>
        <w:spacing w:after="0" w:line="240" w:lineRule="auto"/>
      </w:pPr>
    </w:p>
    <w:p w14:paraId="41236661" w14:textId="77777777" w:rsidR="009B2A24" w:rsidRPr="00E6344B" w:rsidRDefault="00674D4E" w:rsidP="00CE59B9">
      <w:pPr>
        <w:numPr>
          <w:ilvl w:val="12"/>
          <w:numId w:val="0"/>
        </w:numPr>
        <w:tabs>
          <w:tab w:val="left" w:pos="274"/>
          <w:tab w:val="left" w:pos="806"/>
          <w:tab w:val="left" w:pos="1440"/>
          <w:tab w:val="left" w:pos="2074"/>
        </w:tabs>
        <w:spacing w:after="0" w:line="240" w:lineRule="auto"/>
      </w:pPr>
      <w:r w:rsidRPr="00E6344B">
        <w:t xml:space="preserve">The originating organization of this TI is </w:t>
      </w:r>
      <w:r w:rsidR="00336885" w:rsidRPr="00E6344B">
        <w:t xml:space="preserve">the </w:t>
      </w:r>
      <w:r w:rsidRPr="00E6344B">
        <w:t>Office of Nuclear Material Safety and Safeguards, Division of Spent Fuel Management</w:t>
      </w:r>
      <w:r w:rsidR="0068025D" w:rsidRPr="00E6344B">
        <w:t>,</w:t>
      </w:r>
      <w:r w:rsidRPr="00E6344B">
        <w:t xml:space="preserve"> Inspections and Operations Branch. </w:t>
      </w:r>
      <w:r w:rsidR="00294CF7" w:rsidRPr="00E6344B">
        <w:t xml:space="preserve"> </w:t>
      </w:r>
      <w:r w:rsidR="009B2A24" w:rsidRPr="00E6344B">
        <w:t xml:space="preserve">Any technical questions regarding this TI should be addressed to Marlone Davis at 301-415-7447 or </w:t>
      </w:r>
      <w:hyperlink r:id="rId11" w:history="1">
        <w:r w:rsidR="009B2A24" w:rsidRPr="00E6344B">
          <w:rPr>
            <w:rStyle w:val="Hyperlink"/>
          </w:rPr>
          <w:t>Marlone.Davis@nrc.gov</w:t>
        </w:r>
      </w:hyperlink>
      <w:r w:rsidR="009B2A24" w:rsidRPr="004F1045">
        <w:t>.</w:t>
      </w:r>
    </w:p>
    <w:p w14:paraId="71EE27C4" w14:textId="77777777" w:rsidR="00335C55" w:rsidRDefault="00335C55" w:rsidP="00CE59B9">
      <w:pPr>
        <w:numPr>
          <w:ilvl w:val="12"/>
          <w:numId w:val="0"/>
        </w:numPr>
        <w:tabs>
          <w:tab w:val="left" w:pos="274"/>
          <w:tab w:val="left" w:pos="806"/>
          <w:tab w:val="left" w:pos="1440"/>
          <w:tab w:val="left" w:pos="2074"/>
        </w:tabs>
        <w:spacing w:after="0" w:line="240" w:lineRule="auto"/>
      </w:pPr>
    </w:p>
    <w:p w14:paraId="72F616E6" w14:textId="77777777" w:rsidR="00BE0CEC" w:rsidRPr="00E6344B" w:rsidRDefault="00BE0CEC" w:rsidP="00CE59B9">
      <w:pPr>
        <w:numPr>
          <w:ilvl w:val="12"/>
          <w:numId w:val="0"/>
        </w:numPr>
        <w:tabs>
          <w:tab w:val="left" w:pos="274"/>
          <w:tab w:val="left" w:pos="806"/>
          <w:tab w:val="left" w:pos="1440"/>
          <w:tab w:val="left" w:pos="2074"/>
        </w:tabs>
        <w:spacing w:after="0" w:line="240" w:lineRule="auto"/>
      </w:pPr>
    </w:p>
    <w:p w14:paraId="663B1905" w14:textId="16F8BBBC" w:rsidR="009B2A24" w:rsidRPr="00E6344B" w:rsidRDefault="00511975" w:rsidP="00CE59B9">
      <w:pPr>
        <w:numPr>
          <w:ilvl w:val="12"/>
          <w:numId w:val="0"/>
        </w:numPr>
        <w:tabs>
          <w:tab w:val="left" w:pos="274"/>
          <w:tab w:val="left" w:pos="806"/>
          <w:tab w:val="left" w:pos="1440"/>
          <w:tab w:val="left" w:pos="2074"/>
        </w:tabs>
        <w:spacing w:after="0" w:line="240" w:lineRule="auto"/>
      </w:pPr>
      <w:r>
        <w:t>2690/011</w:t>
      </w:r>
      <w:r w:rsidR="009B2A24" w:rsidRPr="00E6344B">
        <w:t>-0</w:t>
      </w:r>
      <w:r w:rsidR="00BA1E29">
        <w:t>9</w:t>
      </w:r>
      <w:r w:rsidR="009B2A24" w:rsidRPr="00E6344B">
        <w:tab/>
      </w:r>
      <w:r w:rsidR="009B2A24" w:rsidRPr="00E6344B">
        <w:tab/>
        <w:t>STATISTICAL DATA REPORTING</w:t>
      </w:r>
    </w:p>
    <w:p w14:paraId="043BD16D" w14:textId="77777777" w:rsidR="009B2A24" w:rsidRPr="00E6344B" w:rsidRDefault="009B2A24" w:rsidP="00CE59B9">
      <w:pPr>
        <w:numPr>
          <w:ilvl w:val="12"/>
          <w:numId w:val="0"/>
        </w:numPr>
        <w:tabs>
          <w:tab w:val="left" w:pos="274"/>
          <w:tab w:val="left" w:pos="806"/>
          <w:tab w:val="left" w:pos="1440"/>
          <w:tab w:val="left" w:pos="2074"/>
        </w:tabs>
        <w:spacing w:after="0" w:line="240" w:lineRule="auto"/>
      </w:pPr>
    </w:p>
    <w:p w14:paraId="05DDF8B3" w14:textId="069CED93" w:rsidR="009B2A24" w:rsidRPr="00E6344B" w:rsidRDefault="009B2A24" w:rsidP="00CE59B9">
      <w:pPr>
        <w:numPr>
          <w:ilvl w:val="12"/>
          <w:numId w:val="0"/>
        </w:numPr>
        <w:tabs>
          <w:tab w:val="left" w:pos="274"/>
          <w:tab w:val="left" w:pos="806"/>
          <w:tab w:val="left" w:pos="1440"/>
          <w:tab w:val="left" w:pos="2074"/>
        </w:tabs>
        <w:spacing w:after="0" w:line="240" w:lineRule="auto"/>
      </w:pPr>
      <w:r w:rsidRPr="00E6344B">
        <w:t xml:space="preserve">All direct inspection effort expended on this TI is to be charged to </w:t>
      </w:r>
      <w:r w:rsidR="000F43AE">
        <w:t>2515/</w:t>
      </w:r>
      <w:r w:rsidR="00511975">
        <w:t>2690</w:t>
      </w:r>
      <w:r w:rsidR="000F43AE">
        <w:t>-</w:t>
      </w:r>
      <w:r w:rsidR="00511975">
        <w:t>011</w:t>
      </w:r>
      <w:r w:rsidRPr="00E6344B">
        <w:t xml:space="preserve"> with an IPE code of TI.  All indirect inspection effort expended on this TI for preparation and documentation should be attributed to activity code</w:t>
      </w:r>
      <w:r w:rsidR="002850BC">
        <w:t xml:space="preserve"> TPD.</w:t>
      </w:r>
    </w:p>
    <w:p w14:paraId="2F9AA40D" w14:textId="77777777" w:rsidR="009B2A24" w:rsidRDefault="009B2A24" w:rsidP="00CE59B9">
      <w:pPr>
        <w:numPr>
          <w:ilvl w:val="12"/>
          <w:numId w:val="0"/>
        </w:numPr>
        <w:tabs>
          <w:tab w:val="left" w:pos="274"/>
          <w:tab w:val="left" w:pos="806"/>
          <w:tab w:val="left" w:pos="1440"/>
          <w:tab w:val="left" w:pos="2074"/>
        </w:tabs>
        <w:spacing w:after="0" w:line="240" w:lineRule="auto"/>
      </w:pPr>
    </w:p>
    <w:p w14:paraId="65D966EB" w14:textId="77777777" w:rsidR="00BE0CEC" w:rsidRDefault="00BE0CEC" w:rsidP="00CE59B9">
      <w:pPr>
        <w:numPr>
          <w:ilvl w:val="12"/>
          <w:numId w:val="0"/>
        </w:numPr>
        <w:tabs>
          <w:tab w:val="left" w:pos="274"/>
          <w:tab w:val="left" w:pos="806"/>
          <w:tab w:val="left" w:pos="1440"/>
          <w:tab w:val="left" w:pos="2074"/>
        </w:tabs>
        <w:spacing w:after="0" w:line="240" w:lineRule="auto"/>
      </w:pPr>
    </w:p>
    <w:p w14:paraId="5A9442F7" w14:textId="14E117DA" w:rsidR="009B2A24" w:rsidRPr="00E6344B" w:rsidRDefault="00511975" w:rsidP="00CE59B9">
      <w:pPr>
        <w:numPr>
          <w:ilvl w:val="12"/>
          <w:numId w:val="0"/>
        </w:numPr>
        <w:tabs>
          <w:tab w:val="left" w:pos="274"/>
          <w:tab w:val="left" w:pos="806"/>
          <w:tab w:val="left" w:pos="1440"/>
          <w:tab w:val="left" w:pos="2074"/>
        </w:tabs>
        <w:spacing w:after="0" w:line="240" w:lineRule="auto"/>
      </w:pPr>
      <w:r>
        <w:t>2690/011</w:t>
      </w:r>
      <w:r w:rsidR="009B2A24" w:rsidRPr="00E6344B">
        <w:t>-</w:t>
      </w:r>
      <w:r w:rsidR="00BA1E29">
        <w:t>10</w:t>
      </w:r>
      <w:r w:rsidR="009B2A24" w:rsidRPr="00E6344B">
        <w:t xml:space="preserve"> </w:t>
      </w:r>
      <w:r w:rsidR="009B2A24" w:rsidRPr="00E6344B">
        <w:tab/>
      </w:r>
      <w:r w:rsidR="009B2A24" w:rsidRPr="00E6344B">
        <w:tab/>
        <w:t>RESOURCE ESTIMATE</w:t>
      </w:r>
    </w:p>
    <w:p w14:paraId="04D9D912" w14:textId="77777777" w:rsidR="009B2A24" w:rsidRPr="00E6344B" w:rsidRDefault="009B2A24" w:rsidP="00CE59B9">
      <w:pPr>
        <w:numPr>
          <w:ilvl w:val="12"/>
          <w:numId w:val="0"/>
        </w:numPr>
        <w:tabs>
          <w:tab w:val="left" w:pos="274"/>
          <w:tab w:val="left" w:pos="806"/>
          <w:tab w:val="left" w:pos="1440"/>
          <w:tab w:val="left" w:pos="2074"/>
        </w:tabs>
        <w:spacing w:after="0" w:line="240" w:lineRule="auto"/>
      </w:pPr>
    </w:p>
    <w:p w14:paraId="34694B20" w14:textId="088EEF08" w:rsidR="009B2A24" w:rsidRPr="00E6344B" w:rsidRDefault="009B2A24" w:rsidP="00CE59B9">
      <w:pPr>
        <w:numPr>
          <w:ilvl w:val="12"/>
          <w:numId w:val="0"/>
        </w:numPr>
        <w:tabs>
          <w:tab w:val="left" w:pos="274"/>
          <w:tab w:val="left" w:pos="806"/>
          <w:tab w:val="left" w:pos="1440"/>
          <w:tab w:val="left" w:pos="2074"/>
        </w:tabs>
        <w:spacing w:after="0" w:line="240" w:lineRule="auto"/>
      </w:pPr>
      <w:r w:rsidRPr="00E6344B">
        <w:t xml:space="preserve">The estimated average time to complete the TI inspection requirements is </w:t>
      </w:r>
      <w:r w:rsidR="005B0600">
        <w:t>24-48</w:t>
      </w:r>
      <w:r w:rsidR="00916400" w:rsidRPr="00E6344B">
        <w:t xml:space="preserve"> hours</w:t>
      </w:r>
      <w:r w:rsidR="00D61953" w:rsidRPr="00E6344B">
        <w:t xml:space="preserve"> per inspection</w:t>
      </w:r>
      <w:r w:rsidRPr="00E6344B">
        <w:t xml:space="preserve">.  </w:t>
      </w:r>
    </w:p>
    <w:p w14:paraId="4673DE52" w14:textId="77777777" w:rsidR="009B2A24" w:rsidRDefault="009B2A24" w:rsidP="00CE59B9">
      <w:pPr>
        <w:numPr>
          <w:ilvl w:val="12"/>
          <w:numId w:val="0"/>
        </w:numPr>
        <w:tabs>
          <w:tab w:val="left" w:pos="274"/>
          <w:tab w:val="left" w:pos="806"/>
          <w:tab w:val="left" w:pos="1440"/>
          <w:tab w:val="left" w:pos="2074"/>
        </w:tabs>
        <w:spacing w:after="0" w:line="240" w:lineRule="auto"/>
      </w:pPr>
    </w:p>
    <w:p w14:paraId="604E3ED4" w14:textId="77777777" w:rsidR="00BE0CEC" w:rsidRDefault="00BE0CEC" w:rsidP="00CE59B9">
      <w:pPr>
        <w:numPr>
          <w:ilvl w:val="12"/>
          <w:numId w:val="0"/>
        </w:numPr>
        <w:tabs>
          <w:tab w:val="left" w:pos="274"/>
          <w:tab w:val="left" w:pos="806"/>
          <w:tab w:val="left" w:pos="1440"/>
          <w:tab w:val="left" w:pos="2074"/>
        </w:tabs>
        <w:spacing w:after="0" w:line="240" w:lineRule="auto"/>
      </w:pPr>
    </w:p>
    <w:p w14:paraId="6624C581" w14:textId="716B973E" w:rsidR="009B2A24" w:rsidRPr="00E6344B" w:rsidRDefault="00511975" w:rsidP="00CE59B9">
      <w:pPr>
        <w:numPr>
          <w:ilvl w:val="12"/>
          <w:numId w:val="0"/>
        </w:numPr>
        <w:tabs>
          <w:tab w:val="left" w:pos="274"/>
          <w:tab w:val="left" w:pos="806"/>
          <w:tab w:val="left" w:pos="1440"/>
          <w:tab w:val="left" w:pos="2074"/>
        </w:tabs>
        <w:spacing w:after="0" w:line="240" w:lineRule="auto"/>
      </w:pPr>
      <w:r>
        <w:t>2690/011</w:t>
      </w:r>
      <w:r w:rsidR="009B2A24" w:rsidRPr="00E6344B">
        <w:t>-1</w:t>
      </w:r>
      <w:r w:rsidR="00BA1E29">
        <w:t>1</w:t>
      </w:r>
      <w:r w:rsidR="009B2A24" w:rsidRPr="00E6344B">
        <w:t xml:space="preserve"> </w:t>
      </w:r>
      <w:r w:rsidR="009B2A24" w:rsidRPr="00E6344B">
        <w:tab/>
      </w:r>
      <w:r w:rsidR="009B2A24" w:rsidRPr="00E6344B">
        <w:tab/>
        <w:t>TRAINING</w:t>
      </w:r>
    </w:p>
    <w:p w14:paraId="2BB9DE46" w14:textId="77777777" w:rsidR="009B2A24" w:rsidRPr="00E6344B" w:rsidRDefault="009B2A24" w:rsidP="00CE59B9">
      <w:pPr>
        <w:numPr>
          <w:ilvl w:val="12"/>
          <w:numId w:val="0"/>
        </w:numPr>
        <w:tabs>
          <w:tab w:val="left" w:pos="274"/>
          <w:tab w:val="left" w:pos="806"/>
          <w:tab w:val="left" w:pos="1440"/>
          <w:tab w:val="left" w:pos="2074"/>
        </w:tabs>
        <w:spacing w:after="0" w:line="240" w:lineRule="auto"/>
      </w:pPr>
    </w:p>
    <w:p w14:paraId="1490F94D" w14:textId="77777777" w:rsidR="009B2A24" w:rsidRPr="00E6344B" w:rsidRDefault="009B2A24" w:rsidP="00CE59B9">
      <w:pPr>
        <w:numPr>
          <w:ilvl w:val="12"/>
          <w:numId w:val="0"/>
        </w:numPr>
        <w:tabs>
          <w:tab w:val="left" w:pos="274"/>
          <w:tab w:val="left" w:pos="806"/>
          <w:tab w:val="left" w:pos="1440"/>
          <w:tab w:val="left" w:pos="2074"/>
        </w:tabs>
        <w:spacing w:after="0" w:line="240" w:lineRule="auto"/>
      </w:pPr>
      <w:r w:rsidRPr="00E6344B">
        <w:t xml:space="preserve">Specialized training on the </w:t>
      </w:r>
      <w:r w:rsidR="00D765A5" w:rsidRPr="00E6344B">
        <w:t>Review</w:t>
      </w:r>
      <w:r w:rsidRPr="00E6344B">
        <w:t xml:space="preserve"> of Aging Management Programs at Independent Spent Fuel Storage Installations will be provided by </w:t>
      </w:r>
      <w:r w:rsidR="00916400" w:rsidRPr="00E6344B">
        <w:t xml:space="preserve">NRC Headquarters </w:t>
      </w:r>
      <w:r w:rsidRPr="00E6344B">
        <w:t xml:space="preserve">prior to implementation of this TI. </w:t>
      </w:r>
    </w:p>
    <w:p w14:paraId="18B8B898" w14:textId="77777777" w:rsidR="009B2A24" w:rsidRDefault="009B2A24" w:rsidP="00CE59B9">
      <w:pPr>
        <w:numPr>
          <w:ilvl w:val="12"/>
          <w:numId w:val="0"/>
        </w:numPr>
        <w:tabs>
          <w:tab w:val="left" w:pos="274"/>
          <w:tab w:val="left" w:pos="806"/>
          <w:tab w:val="left" w:pos="1440"/>
          <w:tab w:val="left" w:pos="2074"/>
        </w:tabs>
        <w:spacing w:after="0" w:line="240" w:lineRule="auto"/>
      </w:pPr>
    </w:p>
    <w:p w14:paraId="34CD35B7" w14:textId="77777777" w:rsidR="00BE0CEC" w:rsidRDefault="00BE0CEC" w:rsidP="00CE59B9">
      <w:pPr>
        <w:numPr>
          <w:ilvl w:val="12"/>
          <w:numId w:val="0"/>
        </w:numPr>
        <w:tabs>
          <w:tab w:val="left" w:pos="274"/>
          <w:tab w:val="left" w:pos="806"/>
          <w:tab w:val="left" w:pos="1440"/>
          <w:tab w:val="left" w:pos="2074"/>
        </w:tabs>
        <w:spacing w:after="0" w:line="240" w:lineRule="auto"/>
      </w:pPr>
    </w:p>
    <w:p w14:paraId="018E6CD9" w14:textId="628ECC38" w:rsidR="009B2A24" w:rsidRPr="00E6344B" w:rsidRDefault="00511975" w:rsidP="00CE59B9">
      <w:pPr>
        <w:numPr>
          <w:ilvl w:val="12"/>
          <w:numId w:val="0"/>
        </w:numPr>
        <w:tabs>
          <w:tab w:val="left" w:pos="274"/>
          <w:tab w:val="left" w:pos="806"/>
          <w:tab w:val="left" w:pos="1440"/>
          <w:tab w:val="left" w:pos="2074"/>
        </w:tabs>
        <w:spacing w:after="0" w:line="240" w:lineRule="auto"/>
      </w:pPr>
      <w:r>
        <w:t>2690/011</w:t>
      </w:r>
      <w:r w:rsidR="009B2A24" w:rsidRPr="00E6344B">
        <w:t>-1</w:t>
      </w:r>
      <w:r w:rsidR="00BA1E29">
        <w:t>2</w:t>
      </w:r>
      <w:r w:rsidR="009B2A24" w:rsidRPr="00E6344B">
        <w:t xml:space="preserve"> </w:t>
      </w:r>
      <w:r w:rsidR="009B2A24" w:rsidRPr="00E6344B">
        <w:tab/>
      </w:r>
      <w:r w:rsidR="009B2A24" w:rsidRPr="00E6344B">
        <w:tab/>
        <w:t>REFERENCES</w:t>
      </w:r>
    </w:p>
    <w:p w14:paraId="4FF27B33" w14:textId="77777777" w:rsidR="009B2A24" w:rsidRPr="00E6344B" w:rsidRDefault="009B2A24" w:rsidP="00CE59B9">
      <w:pPr>
        <w:numPr>
          <w:ilvl w:val="12"/>
          <w:numId w:val="0"/>
        </w:numPr>
        <w:tabs>
          <w:tab w:val="left" w:pos="274"/>
          <w:tab w:val="left" w:pos="806"/>
          <w:tab w:val="left" w:pos="1440"/>
          <w:tab w:val="left" w:pos="2074"/>
        </w:tabs>
        <w:spacing w:after="0" w:line="240" w:lineRule="auto"/>
      </w:pPr>
    </w:p>
    <w:p w14:paraId="246D407A" w14:textId="7D73FF7B" w:rsidR="009B2A24" w:rsidRPr="004E7EC9" w:rsidRDefault="009B2A24" w:rsidP="00CE59B9">
      <w:pPr>
        <w:pStyle w:val="Heading1"/>
        <w:shd w:val="clear" w:color="auto" w:fill="FFFFFF"/>
        <w:spacing w:before="0" w:beforeAutospacing="0" w:after="0" w:afterAutospacing="0"/>
        <w:rPr>
          <w:rFonts w:ascii="Arial" w:hAnsi="Arial" w:cs="Arial"/>
          <w:b w:val="0"/>
          <w:bCs w:val="0"/>
          <w:sz w:val="22"/>
          <w:szCs w:val="22"/>
        </w:rPr>
      </w:pPr>
      <w:r w:rsidRPr="004E7EC9">
        <w:rPr>
          <w:rFonts w:ascii="Arial" w:hAnsi="Arial" w:cs="Arial"/>
          <w:b w:val="0"/>
          <w:sz w:val="22"/>
          <w:szCs w:val="22"/>
        </w:rPr>
        <w:t xml:space="preserve">10 CFR Part 72, </w:t>
      </w:r>
      <w:r w:rsidR="004E7EC9" w:rsidRPr="004E7EC9">
        <w:rPr>
          <w:rFonts w:ascii="Arial" w:hAnsi="Arial" w:cs="Arial"/>
          <w:b w:val="0"/>
          <w:sz w:val="22"/>
          <w:szCs w:val="22"/>
        </w:rPr>
        <w:t>“</w:t>
      </w:r>
      <w:r w:rsidR="004E7EC9">
        <w:rPr>
          <w:rFonts w:ascii="Arial" w:hAnsi="Arial" w:cs="Arial"/>
          <w:b w:val="0"/>
          <w:bCs w:val="0"/>
          <w:sz w:val="22"/>
          <w:szCs w:val="22"/>
        </w:rPr>
        <w:t>Licensing Requirements for the Independent Storage o</w:t>
      </w:r>
      <w:r w:rsidR="004E7EC9" w:rsidRPr="004E7EC9">
        <w:rPr>
          <w:rFonts w:ascii="Arial" w:hAnsi="Arial" w:cs="Arial"/>
          <w:b w:val="0"/>
          <w:bCs w:val="0"/>
          <w:sz w:val="22"/>
          <w:szCs w:val="22"/>
        </w:rPr>
        <w:t>f Spent Nuclear Fuel,</w:t>
      </w:r>
      <w:r w:rsidR="004E7EC9">
        <w:rPr>
          <w:rFonts w:ascii="Arial" w:hAnsi="Arial" w:cs="Arial"/>
          <w:b w:val="0"/>
          <w:bCs w:val="0"/>
          <w:sz w:val="22"/>
          <w:szCs w:val="22"/>
        </w:rPr>
        <w:t xml:space="preserve"> High-Level Radioactive Waste, a</w:t>
      </w:r>
      <w:r w:rsidR="004E7EC9" w:rsidRPr="004E7EC9">
        <w:rPr>
          <w:rFonts w:ascii="Arial" w:hAnsi="Arial" w:cs="Arial"/>
          <w:b w:val="0"/>
          <w:bCs w:val="0"/>
          <w:sz w:val="22"/>
          <w:szCs w:val="22"/>
        </w:rPr>
        <w:t>nd Reactor-Related Greater Than Class C Waste</w:t>
      </w:r>
      <w:r w:rsidR="0031082B">
        <w:rPr>
          <w:rFonts w:ascii="Arial" w:hAnsi="Arial" w:cs="Arial"/>
          <w:b w:val="0"/>
          <w:bCs w:val="0"/>
          <w:sz w:val="22"/>
          <w:szCs w:val="22"/>
        </w:rPr>
        <w:t>.</w:t>
      </w:r>
      <w:r w:rsidRPr="004E7EC9">
        <w:rPr>
          <w:rFonts w:ascii="Arial" w:hAnsi="Arial" w:cs="Arial"/>
          <w:b w:val="0"/>
          <w:sz w:val="22"/>
          <w:szCs w:val="22"/>
        </w:rPr>
        <w:t xml:space="preserve">” </w:t>
      </w:r>
    </w:p>
    <w:p w14:paraId="0E4F4B4F" w14:textId="77777777" w:rsidR="009B2A24" w:rsidRPr="004E7EC9" w:rsidRDefault="009B2A24" w:rsidP="00CE59B9">
      <w:pPr>
        <w:pStyle w:val="Heading1"/>
        <w:shd w:val="clear" w:color="auto" w:fill="FFFFFF"/>
        <w:spacing w:before="0" w:beforeAutospacing="0" w:after="0" w:afterAutospacing="0"/>
        <w:rPr>
          <w:rFonts w:ascii="Arial" w:hAnsi="Arial" w:cs="Arial"/>
          <w:b w:val="0"/>
          <w:bCs w:val="0"/>
          <w:sz w:val="22"/>
          <w:szCs w:val="22"/>
        </w:rPr>
      </w:pPr>
    </w:p>
    <w:p w14:paraId="1308D804" w14:textId="3A4084E1" w:rsidR="009B2A24" w:rsidRPr="004E7EC9" w:rsidRDefault="009B2A24" w:rsidP="00CE59B9">
      <w:pPr>
        <w:pStyle w:val="Default"/>
        <w:rPr>
          <w:color w:val="auto"/>
          <w:sz w:val="22"/>
          <w:szCs w:val="22"/>
        </w:rPr>
      </w:pPr>
      <w:r w:rsidRPr="004E7EC9">
        <w:rPr>
          <w:sz w:val="22"/>
          <w:szCs w:val="22"/>
        </w:rPr>
        <w:t>NUREG</w:t>
      </w:r>
      <w:r w:rsidR="001B0B49" w:rsidRPr="004E7EC9">
        <w:rPr>
          <w:sz w:val="22"/>
          <w:szCs w:val="22"/>
        </w:rPr>
        <w:t>-</w:t>
      </w:r>
      <w:r w:rsidRPr="004E7EC9">
        <w:rPr>
          <w:color w:val="auto"/>
          <w:sz w:val="22"/>
          <w:szCs w:val="22"/>
        </w:rPr>
        <w:t>1927</w:t>
      </w:r>
      <w:r w:rsidR="00CA4FDE" w:rsidRPr="004E7EC9">
        <w:rPr>
          <w:color w:val="auto"/>
          <w:sz w:val="22"/>
          <w:szCs w:val="22"/>
        </w:rPr>
        <w:t>,</w:t>
      </w:r>
      <w:r w:rsidRPr="004E7EC9">
        <w:rPr>
          <w:color w:val="auto"/>
          <w:sz w:val="22"/>
          <w:szCs w:val="22"/>
        </w:rPr>
        <w:t xml:space="preserve"> Rev. 1</w:t>
      </w:r>
      <w:r w:rsidR="00112D61">
        <w:rPr>
          <w:color w:val="auto"/>
          <w:sz w:val="22"/>
          <w:szCs w:val="22"/>
        </w:rPr>
        <w:t>, “</w:t>
      </w:r>
      <w:r w:rsidRPr="004E7EC9">
        <w:rPr>
          <w:color w:val="auto"/>
          <w:sz w:val="22"/>
          <w:szCs w:val="22"/>
          <w:shd w:val="clear" w:color="auto" w:fill="FFFFFF"/>
        </w:rPr>
        <w:t>Standard Review Plan for Renewal of Specific Licenses and Certificates of Compliance for Dry Storage of Spent Nuclear Fuel</w:t>
      </w:r>
      <w:r w:rsidR="009C1761">
        <w:rPr>
          <w:color w:val="auto"/>
          <w:sz w:val="22"/>
          <w:szCs w:val="22"/>
          <w:shd w:val="clear" w:color="auto" w:fill="FFFFFF"/>
        </w:rPr>
        <w:t>,</w:t>
      </w:r>
      <w:r w:rsidR="00112D61">
        <w:rPr>
          <w:color w:val="auto"/>
          <w:sz w:val="22"/>
          <w:szCs w:val="22"/>
          <w:shd w:val="clear" w:color="auto" w:fill="FFFFFF"/>
        </w:rPr>
        <w:t>”</w:t>
      </w:r>
      <w:r w:rsidR="009C1761">
        <w:rPr>
          <w:color w:val="auto"/>
          <w:sz w:val="22"/>
          <w:szCs w:val="22"/>
          <w:shd w:val="clear" w:color="auto" w:fill="FFFFFF"/>
        </w:rPr>
        <w:t xml:space="preserve"> ML16179A148.</w:t>
      </w:r>
    </w:p>
    <w:p w14:paraId="5553BB69" w14:textId="77777777" w:rsidR="009B2A24" w:rsidRPr="004E7EC9" w:rsidRDefault="009B2A24" w:rsidP="00CE59B9">
      <w:pPr>
        <w:pStyle w:val="Default"/>
        <w:rPr>
          <w:color w:val="auto"/>
          <w:sz w:val="22"/>
          <w:szCs w:val="22"/>
        </w:rPr>
      </w:pPr>
    </w:p>
    <w:p w14:paraId="0849A090" w14:textId="038A08A7" w:rsidR="009B2A24" w:rsidRPr="004E7EC9" w:rsidRDefault="009B2A24" w:rsidP="00CE59B9">
      <w:pPr>
        <w:pStyle w:val="Default"/>
        <w:rPr>
          <w:sz w:val="22"/>
          <w:szCs w:val="22"/>
        </w:rPr>
      </w:pPr>
      <w:r w:rsidRPr="004E7EC9">
        <w:rPr>
          <w:sz w:val="22"/>
          <w:szCs w:val="22"/>
        </w:rPr>
        <w:t>NEI 14-03</w:t>
      </w:r>
      <w:r w:rsidR="002D6F7C">
        <w:rPr>
          <w:sz w:val="22"/>
          <w:szCs w:val="22"/>
        </w:rPr>
        <w:t>,</w:t>
      </w:r>
      <w:r w:rsidRPr="004E7EC9">
        <w:rPr>
          <w:sz w:val="22"/>
          <w:szCs w:val="22"/>
        </w:rPr>
        <w:t xml:space="preserve"> Rev. </w:t>
      </w:r>
      <w:r w:rsidR="001756EF" w:rsidRPr="004E7EC9">
        <w:rPr>
          <w:sz w:val="22"/>
          <w:szCs w:val="22"/>
        </w:rPr>
        <w:t>2</w:t>
      </w:r>
      <w:r w:rsidR="00112D61">
        <w:rPr>
          <w:sz w:val="22"/>
          <w:szCs w:val="22"/>
        </w:rPr>
        <w:t>, “</w:t>
      </w:r>
      <w:r w:rsidRPr="004E7EC9">
        <w:rPr>
          <w:sz w:val="22"/>
          <w:szCs w:val="22"/>
        </w:rPr>
        <w:t>Format, Content and Implementation Guidance for Dry Cask Storage Operations-Based Aging Management</w:t>
      </w:r>
      <w:r w:rsidR="00CA4FDE" w:rsidRPr="004E7EC9">
        <w:rPr>
          <w:sz w:val="22"/>
          <w:szCs w:val="22"/>
        </w:rPr>
        <w:t>,</w:t>
      </w:r>
      <w:r w:rsidR="009C1761">
        <w:rPr>
          <w:sz w:val="22"/>
          <w:szCs w:val="22"/>
        </w:rPr>
        <w:t>”</w:t>
      </w:r>
      <w:r w:rsidR="00CA4FDE" w:rsidRPr="004E7EC9">
        <w:rPr>
          <w:sz w:val="22"/>
          <w:szCs w:val="22"/>
        </w:rPr>
        <w:t xml:space="preserve"> ML16356A210.</w:t>
      </w:r>
      <w:r w:rsidRPr="004E7EC9">
        <w:rPr>
          <w:sz w:val="22"/>
          <w:szCs w:val="22"/>
        </w:rPr>
        <w:t xml:space="preserve"> </w:t>
      </w:r>
      <w:r w:rsidR="00CA4FDE" w:rsidRPr="004E7EC9">
        <w:rPr>
          <w:sz w:val="22"/>
          <w:szCs w:val="22"/>
        </w:rPr>
        <w:t xml:space="preserve"> </w:t>
      </w:r>
      <w:r w:rsidRPr="004E7EC9">
        <w:rPr>
          <w:sz w:val="22"/>
          <w:szCs w:val="22"/>
        </w:rPr>
        <w:t>[Note that this document is currently under NRC review for consideration for potential endorsement.]</w:t>
      </w:r>
    </w:p>
    <w:p w14:paraId="0BA159A1" w14:textId="77777777" w:rsidR="009B2A24" w:rsidRPr="004E7EC9" w:rsidRDefault="009B2A24" w:rsidP="00CE59B9">
      <w:pPr>
        <w:pStyle w:val="Default"/>
        <w:rPr>
          <w:sz w:val="22"/>
          <w:szCs w:val="22"/>
        </w:rPr>
      </w:pPr>
    </w:p>
    <w:p w14:paraId="47F83A7F" w14:textId="5328A980" w:rsidR="009B2A24" w:rsidRPr="004E7EC9" w:rsidRDefault="0067396B" w:rsidP="00CE59B9">
      <w:pPr>
        <w:pStyle w:val="Default"/>
        <w:rPr>
          <w:sz w:val="22"/>
          <w:szCs w:val="22"/>
        </w:rPr>
      </w:pPr>
      <w:r>
        <w:rPr>
          <w:sz w:val="22"/>
          <w:szCs w:val="22"/>
        </w:rPr>
        <w:t xml:space="preserve">NUREG-2214, </w:t>
      </w:r>
      <w:r w:rsidR="00201224">
        <w:rPr>
          <w:sz w:val="22"/>
          <w:szCs w:val="22"/>
        </w:rPr>
        <w:t>“</w:t>
      </w:r>
      <w:r w:rsidR="009B2A24" w:rsidRPr="004E7EC9">
        <w:rPr>
          <w:sz w:val="22"/>
          <w:szCs w:val="22"/>
        </w:rPr>
        <w:t>Managing Aging Processes in Storage (MAPS) Report</w:t>
      </w:r>
      <w:r w:rsidR="00BF1A10" w:rsidRPr="004E7EC9">
        <w:rPr>
          <w:sz w:val="22"/>
          <w:szCs w:val="22"/>
        </w:rPr>
        <w:t>,</w:t>
      </w:r>
      <w:r w:rsidR="00201224">
        <w:rPr>
          <w:sz w:val="22"/>
          <w:szCs w:val="22"/>
        </w:rPr>
        <w:t>”</w:t>
      </w:r>
      <w:r w:rsidR="00BF1A10" w:rsidRPr="004E7EC9">
        <w:rPr>
          <w:sz w:val="22"/>
          <w:szCs w:val="22"/>
        </w:rPr>
        <w:t xml:space="preserve"> Draft Report for Comment</w:t>
      </w:r>
      <w:r w:rsidR="00CA4FDE" w:rsidRPr="004E7EC9">
        <w:rPr>
          <w:sz w:val="22"/>
          <w:szCs w:val="22"/>
        </w:rPr>
        <w:t xml:space="preserve">, </w:t>
      </w:r>
      <w:r w:rsidRPr="0067396B">
        <w:rPr>
          <w:sz w:val="22"/>
          <w:szCs w:val="22"/>
        </w:rPr>
        <w:t>ML17289A237</w:t>
      </w:r>
      <w:r w:rsidR="00CA4FDE" w:rsidRPr="004E7EC9">
        <w:rPr>
          <w:sz w:val="22"/>
          <w:szCs w:val="22"/>
        </w:rPr>
        <w:t xml:space="preserve">.  </w:t>
      </w:r>
    </w:p>
    <w:p w14:paraId="112AE303" w14:textId="77777777" w:rsidR="00FE3870" w:rsidRPr="004E7EC9" w:rsidRDefault="00FE3870" w:rsidP="00CE59B9">
      <w:pPr>
        <w:pStyle w:val="ListParagraph"/>
        <w:spacing w:after="0" w:line="240" w:lineRule="auto"/>
      </w:pPr>
    </w:p>
    <w:p w14:paraId="66316CE1" w14:textId="661D1435" w:rsidR="00FE3870" w:rsidRDefault="007240DB" w:rsidP="00CE59B9">
      <w:pPr>
        <w:pStyle w:val="Default"/>
        <w:rPr>
          <w:sz w:val="22"/>
          <w:szCs w:val="22"/>
        </w:rPr>
      </w:pPr>
      <w:r w:rsidRPr="004E7EC9">
        <w:rPr>
          <w:sz w:val="22"/>
          <w:szCs w:val="22"/>
        </w:rPr>
        <w:t>IMC 0040, “</w:t>
      </w:r>
      <w:r w:rsidR="00FE3870" w:rsidRPr="004E7EC9">
        <w:rPr>
          <w:sz w:val="22"/>
          <w:szCs w:val="22"/>
        </w:rPr>
        <w:t>Preparing, Revising, and Issuing Documents for the NRC Inspection Manual</w:t>
      </w:r>
      <w:r w:rsidR="0031082B">
        <w:rPr>
          <w:sz w:val="22"/>
          <w:szCs w:val="22"/>
        </w:rPr>
        <w:t>.</w:t>
      </w:r>
      <w:r w:rsidRPr="004E7EC9">
        <w:rPr>
          <w:sz w:val="22"/>
          <w:szCs w:val="22"/>
        </w:rPr>
        <w:t>”</w:t>
      </w:r>
    </w:p>
    <w:p w14:paraId="265BEC8E" w14:textId="0F7099E0" w:rsidR="0088484E" w:rsidRDefault="0088484E" w:rsidP="00CE59B9">
      <w:pPr>
        <w:pStyle w:val="Default"/>
        <w:rPr>
          <w:sz w:val="22"/>
          <w:szCs w:val="22"/>
        </w:rPr>
      </w:pPr>
    </w:p>
    <w:p w14:paraId="6DCBD73A" w14:textId="77777777" w:rsidR="00CA2933" w:rsidRPr="004E7EC9" w:rsidRDefault="00CA2933" w:rsidP="00CE59B9">
      <w:pPr>
        <w:pStyle w:val="Default"/>
        <w:rPr>
          <w:sz w:val="22"/>
          <w:szCs w:val="22"/>
        </w:rPr>
      </w:pPr>
    </w:p>
    <w:p w14:paraId="3D90DC39" w14:textId="77777777" w:rsidR="009B2A24" w:rsidRPr="00E6344B" w:rsidRDefault="009B2A24" w:rsidP="00CE59B9">
      <w:pPr>
        <w:numPr>
          <w:ilvl w:val="12"/>
          <w:numId w:val="0"/>
        </w:numPr>
        <w:tabs>
          <w:tab w:val="left" w:pos="274"/>
          <w:tab w:val="left" w:pos="806"/>
          <w:tab w:val="left" w:pos="1440"/>
          <w:tab w:val="left" w:pos="2074"/>
        </w:tabs>
        <w:spacing w:after="0" w:line="240" w:lineRule="auto"/>
        <w:jc w:val="center"/>
      </w:pPr>
      <w:r w:rsidRPr="00E6344B">
        <w:t>END</w:t>
      </w:r>
    </w:p>
    <w:p w14:paraId="795D4FDE" w14:textId="77777777" w:rsidR="009B2A24" w:rsidRDefault="009B2A24" w:rsidP="00CE59B9">
      <w:pPr>
        <w:tabs>
          <w:tab w:val="left" w:pos="36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after="0" w:line="240" w:lineRule="auto"/>
        <w:ind w:left="360"/>
        <w:sectPr w:rsidR="009B2A24" w:rsidSect="005677DB">
          <w:footerReference w:type="default" r:id="rId12"/>
          <w:pgSz w:w="12240" w:h="15840" w:code="1"/>
          <w:pgMar w:top="1440" w:right="1440" w:bottom="1440" w:left="1440" w:header="720" w:footer="720" w:gutter="0"/>
          <w:cols w:space="720"/>
          <w:docGrid w:linePitch="299"/>
        </w:sectPr>
      </w:pPr>
    </w:p>
    <w:p w14:paraId="0BCDFDB3" w14:textId="77777777" w:rsidR="009B2A24" w:rsidRPr="005677DB" w:rsidRDefault="009B2A24" w:rsidP="00CE59B9">
      <w:pPr>
        <w:numPr>
          <w:ilvl w:val="12"/>
          <w:numId w:val="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after="0" w:line="240" w:lineRule="auto"/>
        <w:jc w:val="center"/>
        <w:rPr>
          <w:bCs/>
        </w:rPr>
      </w:pPr>
      <w:r w:rsidRPr="005677DB">
        <w:rPr>
          <w:bCs/>
        </w:rPr>
        <w:lastRenderedPageBreak/>
        <w:t>ATTACHMENT 1</w:t>
      </w:r>
    </w:p>
    <w:p w14:paraId="788A6DDA" w14:textId="77777777" w:rsidR="009B2A24" w:rsidRPr="005677DB" w:rsidRDefault="009B2A24" w:rsidP="00CE59B9">
      <w:pPr>
        <w:numPr>
          <w:ilvl w:val="12"/>
          <w:numId w:val="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after="0" w:line="240" w:lineRule="auto"/>
        <w:jc w:val="center"/>
      </w:pPr>
    </w:p>
    <w:p w14:paraId="71A53C61" w14:textId="71EC934B" w:rsidR="009B2A24" w:rsidRPr="005677DB" w:rsidRDefault="009B2A24" w:rsidP="00CE59B9">
      <w:pPr>
        <w:numPr>
          <w:ilvl w:val="12"/>
          <w:numId w:val="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after="0" w:line="240" w:lineRule="auto"/>
        <w:jc w:val="center"/>
      </w:pPr>
      <w:r w:rsidRPr="005677DB">
        <w:t>Revision History for</w:t>
      </w:r>
      <w:r w:rsidR="00073335" w:rsidRPr="005677DB">
        <w:t xml:space="preserve"> </w:t>
      </w:r>
      <w:r w:rsidRPr="005677DB">
        <w:t xml:space="preserve">TI </w:t>
      </w:r>
      <w:r w:rsidR="00511975">
        <w:t>2690/011</w:t>
      </w:r>
    </w:p>
    <w:p w14:paraId="6B0A3C90" w14:textId="77777777" w:rsidR="009B2A24" w:rsidRPr="005677DB" w:rsidRDefault="009B2A24" w:rsidP="00CE59B9">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after="0" w:line="240" w:lineRule="auto"/>
        <w:jc w:val="center"/>
      </w:pPr>
      <w:r w:rsidRPr="005677DB">
        <w:rPr>
          <w:rFonts w:ascii="Calibri" w:hAnsi="Calibri" w:cs="Times New Roman"/>
          <w:noProof/>
        </w:rPr>
        <mc:AlternateContent>
          <mc:Choice Requires="wps">
            <w:drawing>
              <wp:anchor distT="0" distB="0" distL="114300" distR="114300" simplePos="0" relativeHeight="251663360" behindDoc="0" locked="0" layoutInCell="0" allowOverlap="1" wp14:anchorId="5865D9BE" wp14:editId="565F3187">
                <wp:simplePos x="0" y="0"/>
                <wp:positionH relativeFrom="margin">
                  <wp:posOffset>0</wp:posOffset>
                </wp:positionH>
                <wp:positionV relativeFrom="paragraph">
                  <wp:posOffset>0</wp:posOffset>
                </wp:positionV>
                <wp:extent cx="0" cy="0"/>
                <wp:effectExtent l="9525" t="8890" r="9525" b="1016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0FF5A" id="Line 9"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" o:allowincell="f" strokecolor="#020000" strokeweight=".96pt">
                <w10:wrap anchorx="margin"/>
              </v:line>
            </w:pict>
          </mc:Fallback>
        </mc:AlternateContent>
      </w:r>
      <w:r w:rsidRPr="005677DB">
        <w:t xml:space="preserve">REVIEW </w:t>
      </w:r>
      <w:r w:rsidR="00D765A5" w:rsidRPr="005677DB">
        <w:t xml:space="preserve">OF </w:t>
      </w:r>
      <w:r w:rsidRPr="005677DB">
        <w:t>AGING MANAGEMENT PROGRAMS AT INDEPENDENT SPENT FUEL STORAGE INSTALLATIONS</w:t>
      </w:r>
    </w:p>
    <w:p w14:paraId="02C24CBD" w14:textId="77777777" w:rsidR="009B2A24" w:rsidRPr="005677DB" w:rsidRDefault="009B2A24" w:rsidP="00CE59B9">
      <w:pPr>
        <w:numPr>
          <w:ilvl w:val="12"/>
          <w:numId w:val="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after="0" w:line="240" w:lineRule="auto"/>
        <w:jc w:val="center"/>
      </w:pPr>
    </w:p>
    <w:p w14:paraId="73069BD7" w14:textId="77777777" w:rsidR="009B2A24" w:rsidRPr="005677DB" w:rsidRDefault="009B2A24" w:rsidP="00CE59B9">
      <w:pPr>
        <w:numPr>
          <w:ilvl w:val="12"/>
          <w:numId w:val="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after="0" w:line="240" w:lineRule="auto"/>
      </w:pPr>
    </w:p>
    <w:tbl>
      <w:tblPr>
        <w:tblW w:w="13042" w:type="dxa"/>
        <w:jc w:val="center"/>
        <w:tblLayout w:type="fixed"/>
        <w:tblCellMar>
          <w:left w:w="100" w:type="dxa"/>
          <w:right w:w="100" w:type="dxa"/>
        </w:tblCellMar>
        <w:tblLook w:val="0000" w:firstRow="0" w:lastRow="0" w:firstColumn="0" w:lastColumn="0" w:noHBand="0" w:noVBand="0"/>
      </w:tblPr>
      <w:tblGrid>
        <w:gridCol w:w="1530"/>
        <w:gridCol w:w="1980"/>
        <w:gridCol w:w="4852"/>
        <w:gridCol w:w="1890"/>
        <w:gridCol w:w="2790"/>
      </w:tblGrid>
      <w:tr w:rsidR="00993F08" w:rsidRPr="005677DB" w14:paraId="36BF2A85" w14:textId="77777777" w:rsidTr="00CA2933">
        <w:trPr>
          <w:cantSplit/>
          <w:jc w:val="center"/>
        </w:trPr>
        <w:tc>
          <w:tcPr>
            <w:tcW w:w="1530" w:type="dxa"/>
            <w:tcBorders>
              <w:top w:val="single" w:sz="6" w:space="0" w:color="000000"/>
              <w:left w:val="single" w:sz="6" w:space="0" w:color="000000"/>
              <w:bottom w:val="nil"/>
              <w:right w:val="nil"/>
            </w:tcBorders>
          </w:tcPr>
          <w:p w14:paraId="5F957540" w14:textId="77777777" w:rsidR="00993F08" w:rsidRPr="005677DB" w:rsidRDefault="00993F08" w:rsidP="00CE59B9">
            <w:pPr>
              <w:numPr>
                <w:ilvl w:val="12"/>
                <w:numId w:val="0"/>
              </w:numPr>
              <w:tabs>
                <w:tab w:val="left" w:pos="360"/>
                <w:tab w:val="left" w:pos="720"/>
                <w:tab w:val="left" w:pos="1080"/>
                <w:tab w:val="left" w:pos="1440"/>
              </w:tabs>
              <w:spacing w:after="0" w:line="240" w:lineRule="auto"/>
            </w:pPr>
            <w:r w:rsidRPr="005677DB">
              <w:t>Commitment Tracking Number</w:t>
            </w:r>
          </w:p>
        </w:tc>
        <w:tc>
          <w:tcPr>
            <w:tcW w:w="1980" w:type="dxa"/>
            <w:tcBorders>
              <w:top w:val="single" w:sz="6" w:space="0" w:color="000000"/>
              <w:left w:val="single" w:sz="6" w:space="0" w:color="000000"/>
              <w:bottom w:val="nil"/>
              <w:right w:val="nil"/>
            </w:tcBorders>
          </w:tcPr>
          <w:p w14:paraId="03C0099F" w14:textId="77777777" w:rsidR="00993F08" w:rsidRPr="005677DB" w:rsidRDefault="00993F08" w:rsidP="00CE59B9">
            <w:pPr>
              <w:numPr>
                <w:ilvl w:val="12"/>
                <w:numId w:val="0"/>
              </w:numPr>
              <w:tabs>
                <w:tab w:val="left" w:pos="360"/>
                <w:tab w:val="left" w:pos="720"/>
                <w:tab w:val="left" w:pos="1080"/>
              </w:tabs>
              <w:spacing w:after="0" w:line="240" w:lineRule="auto"/>
              <w:jc w:val="center"/>
            </w:pPr>
            <w:r w:rsidRPr="005677DB">
              <w:t>Accession Number</w:t>
            </w:r>
          </w:p>
          <w:p w14:paraId="793DC56A" w14:textId="77777777" w:rsidR="00993F08" w:rsidRPr="005677DB" w:rsidRDefault="00993F08" w:rsidP="00CE59B9">
            <w:pPr>
              <w:numPr>
                <w:ilvl w:val="12"/>
                <w:numId w:val="0"/>
              </w:numPr>
              <w:tabs>
                <w:tab w:val="left" w:pos="360"/>
                <w:tab w:val="left" w:pos="720"/>
                <w:tab w:val="left" w:pos="1080"/>
              </w:tabs>
              <w:spacing w:after="0" w:line="240" w:lineRule="auto"/>
              <w:jc w:val="center"/>
            </w:pPr>
            <w:r w:rsidRPr="005677DB">
              <w:t>Issue Date</w:t>
            </w:r>
          </w:p>
          <w:p w14:paraId="51CB7D9A" w14:textId="77777777" w:rsidR="00993F08" w:rsidRPr="005677DB" w:rsidRDefault="00993F08" w:rsidP="00CE59B9">
            <w:pPr>
              <w:numPr>
                <w:ilvl w:val="12"/>
                <w:numId w:val="0"/>
              </w:numPr>
              <w:tabs>
                <w:tab w:val="left" w:pos="360"/>
                <w:tab w:val="left" w:pos="720"/>
                <w:tab w:val="left" w:pos="1080"/>
              </w:tabs>
              <w:spacing w:after="0" w:line="240" w:lineRule="auto"/>
              <w:jc w:val="center"/>
            </w:pPr>
            <w:r w:rsidRPr="005677DB">
              <w:t>Change Notice</w:t>
            </w:r>
          </w:p>
        </w:tc>
        <w:tc>
          <w:tcPr>
            <w:tcW w:w="4852" w:type="dxa"/>
            <w:tcBorders>
              <w:top w:val="single" w:sz="6" w:space="0" w:color="000000"/>
              <w:left w:val="single" w:sz="6" w:space="0" w:color="000000"/>
              <w:bottom w:val="nil"/>
              <w:right w:val="nil"/>
            </w:tcBorders>
          </w:tcPr>
          <w:p w14:paraId="069E4DCC" w14:textId="77777777" w:rsidR="00993F08" w:rsidRPr="005677DB" w:rsidRDefault="00993F08" w:rsidP="00CE59B9">
            <w:pPr>
              <w:numPr>
                <w:ilvl w:val="12"/>
                <w:numId w:val="0"/>
              </w:numPr>
              <w:tabs>
                <w:tab w:val="left" w:pos="360"/>
                <w:tab w:val="left" w:pos="720"/>
                <w:tab w:val="left" w:pos="1080"/>
                <w:tab w:val="left" w:pos="1440"/>
                <w:tab w:val="left" w:pos="1800"/>
                <w:tab w:val="left" w:pos="2160"/>
                <w:tab w:val="left" w:pos="2520"/>
                <w:tab w:val="left" w:pos="2880"/>
                <w:tab w:val="left" w:pos="3240"/>
                <w:tab w:val="left" w:pos="3600"/>
                <w:tab w:val="left" w:pos="3960"/>
              </w:tabs>
              <w:spacing w:after="0" w:line="240" w:lineRule="auto"/>
            </w:pPr>
            <w:r w:rsidRPr="005677DB">
              <w:t>Description of Change</w:t>
            </w:r>
          </w:p>
        </w:tc>
        <w:tc>
          <w:tcPr>
            <w:tcW w:w="1890" w:type="dxa"/>
            <w:tcBorders>
              <w:top w:val="single" w:sz="6" w:space="0" w:color="000000"/>
              <w:left w:val="single" w:sz="6" w:space="0" w:color="000000"/>
              <w:bottom w:val="nil"/>
              <w:right w:val="nil"/>
            </w:tcBorders>
          </w:tcPr>
          <w:p w14:paraId="021B3E37" w14:textId="77777777" w:rsidR="00993F08" w:rsidRPr="005677DB" w:rsidRDefault="00993F08" w:rsidP="00CE59B9">
            <w:pPr>
              <w:numPr>
                <w:ilvl w:val="12"/>
                <w:numId w:val="0"/>
              </w:numPr>
              <w:tabs>
                <w:tab w:val="left" w:pos="360"/>
                <w:tab w:val="left" w:pos="720"/>
                <w:tab w:val="left" w:pos="1080"/>
              </w:tabs>
              <w:spacing w:after="0" w:line="240" w:lineRule="auto"/>
            </w:pPr>
            <w:r w:rsidRPr="005677DB">
              <w:t>Description of Training Required and Completion Date</w:t>
            </w:r>
          </w:p>
        </w:tc>
        <w:tc>
          <w:tcPr>
            <w:tcW w:w="2790" w:type="dxa"/>
            <w:tcBorders>
              <w:top w:val="single" w:sz="6" w:space="0" w:color="000000"/>
              <w:left w:val="single" w:sz="6" w:space="0" w:color="000000"/>
              <w:bottom w:val="nil"/>
              <w:right w:val="single" w:sz="6" w:space="0" w:color="000000"/>
            </w:tcBorders>
          </w:tcPr>
          <w:p w14:paraId="02545458" w14:textId="77777777" w:rsidR="00993F08" w:rsidRPr="005677DB" w:rsidRDefault="00993F08" w:rsidP="00CE59B9">
            <w:pPr>
              <w:numPr>
                <w:ilvl w:val="12"/>
                <w:numId w:val="0"/>
              </w:numPr>
              <w:tabs>
                <w:tab w:val="left" w:pos="360"/>
                <w:tab w:val="left" w:pos="720"/>
                <w:tab w:val="left" w:pos="1080"/>
                <w:tab w:val="left" w:pos="1440"/>
                <w:tab w:val="left" w:pos="1800"/>
                <w:tab w:val="left" w:pos="2160"/>
                <w:tab w:val="left" w:pos="2520"/>
              </w:tabs>
              <w:spacing w:after="0" w:line="240" w:lineRule="auto"/>
            </w:pPr>
            <w:r w:rsidRPr="005677DB">
              <w:t xml:space="preserve">Comment </w:t>
            </w:r>
            <w:r w:rsidR="00531A9F" w:rsidRPr="005677DB">
              <w:t xml:space="preserve">Resolution </w:t>
            </w:r>
            <w:r w:rsidRPr="005677DB">
              <w:t xml:space="preserve">and </w:t>
            </w:r>
            <w:r w:rsidR="00531A9F" w:rsidRPr="005677DB">
              <w:t xml:space="preserve">Closed </w:t>
            </w:r>
            <w:r w:rsidRPr="005677DB">
              <w:t xml:space="preserve">Feedback </w:t>
            </w:r>
            <w:r w:rsidR="00531A9F" w:rsidRPr="005677DB">
              <w:t xml:space="preserve">Form </w:t>
            </w:r>
            <w:r w:rsidRPr="005677DB">
              <w:t>Accession Number</w:t>
            </w:r>
          </w:p>
          <w:p w14:paraId="12F75D33" w14:textId="78346B1D" w:rsidR="00531A9F" w:rsidRPr="005677DB" w:rsidRDefault="00531A9F" w:rsidP="00CE59B9">
            <w:pPr>
              <w:numPr>
                <w:ilvl w:val="12"/>
                <w:numId w:val="0"/>
              </w:numPr>
              <w:tabs>
                <w:tab w:val="left" w:pos="360"/>
                <w:tab w:val="left" w:pos="720"/>
                <w:tab w:val="left" w:pos="1080"/>
                <w:tab w:val="left" w:pos="1440"/>
                <w:tab w:val="left" w:pos="1800"/>
                <w:tab w:val="left" w:pos="2160"/>
                <w:tab w:val="left" w:pos="2520"/>
              </w:tabs>
              <w:spacing w:after="0" w:line="240" w:lineRule="auto"/>
            </w:pPr>
            <w:r w:rsidRPr="005677DB">
              <w:t>(Pre-Decisional, Non-Public Information)</w:t>
            </w:r>
          </w:p>
        </w:tc>
      </w:tr>
      <w:tr w:rsidR="00993F08" w:rsidRPr="005677DB" w14:paraId="3913FABA" w14:textId="77777777" w:rsidTr="00CA2933">
        <w:trPr>
          <w:cantSplit/>
          <w:jc w:val="center"/>
        </w:trPr>
        <w:tc>
          <w:tcPr>
            <w:tcW w:w="1530" w:type="dxa"/>
            <w:tcBorders>
              <w:top w:val="single" w:sz="6" w:space="0" w:color="000000"/>
              <w:left w:val="single" w:sz="6" w:space="0" w:color="000000"/>
              <w:bottom w:val="single" w:sz="6" w:space="0" w:color="000000"/>
              <w:right w:val="nil"/>
            </w:tcBorders>
          </w:tcPr>
          <w:p w14:paraId="5ECF049C" w14:textId="5B90582F" w:rsidR="00993F08" w:rsidRPr="005677DB" w:rsidRDefault="00993F08" w:rsidP="00CE59B9">
            <w:pPr>
              <w:numPr>
                <w:ilvl w:val="12"/>
                <w:numId w:val="0"/>
              </w:numPr>
              <w:tabs>
                <w:tab w:val="left" w:pos="360"/>
                <w:tab w:val="left" w:pos="720"/>
                <w:tab w:val="left" w:pos="1080"/>
                <w:tab w:val="left" w:pos="1440"/>
              </w:tabs>
              <w:spacing w:after="0" w:line="240" w:lineRule="auto"/>
            </w:pPr>
            <w:r w:rsidRPr="005677DB">
              <w:t>N/A</w:t>
            </w:r>
          </w:p>
        </w:tc>
        <w:tc>
          <w:tcPr>
            <w:tcW w:w="1980" w:type="dxa"/>
            <w:tcBorders>
              <w:top w:val="single" w:sz="6" w:space="0" w:color="000000"/>
              <w:left w:val="single" w:sz="6" w:space="0" w:color="000000"/>
              <w:bottom w:val="single" w:sz="6" w:space="0" w:color="000000"/>
              <w:right w:val="nil"/>
            </w:tcBorders>
          </w:tcPr>
          <w:p w14:paraId="4B93FAE2" w14:textId="748A9F50" w:rsidR="00993F08" w:rsidRPr="005677DB" w:rsidRDefault="00611238" w:rsidP="00CE59B9">
            <w:pPr>
              <w:numPr>
                <w:ilvl w:val="12"/>
                <w:numId w:val="0"/>
              </w:numPr>
              <w:tabs>
                <w:tab w:val="left" w:pos="360"/>
                <w:tab w:val="left" w:pos="720"/>
                <w:tab w:val="left" w:pos="1080"/>
              </w:tabs>
              <w:spacing w:after="0" w:line="240" w:lineRule="auto"/>
            </w:pPr>
            <w:r w:rsidRPr="005677DB">
              <w:t>ML17167A268</w:t>
            </w:r>
          </w:p>
          <w:p w14:paraId="09A136DF" w14:textId="1E3A3129" w:rsidR="00993F08" w:rsidRPr="005677DB" w:rsidRDefault="007811CE" w:rsidP="00CE59B9">
            <w:pPr>
              <w:numPr>
                <w:ilvl w:val="12"/>
                <w:numId w:val="0"/>
              </w:numPr>
              <w:tabs>
                <w:tab w:val="left" w:pos="360"/>
                <w:tab w:val="left" w:pos="720"/>
                <w:tab w:val="left" w:pos="1080"/>
              </w:tabs>
              <w:spacing w:after="0" w:line="240" w:lineRule="auto"/>
            </w:pPr>
            <w:r>
              <w:t>01/30/18</w:t>
            </w:r>
          </w:p>
          <w:p w14:paraId="0983011B" w14:textId="46D7AD1F" w:rsidR="00531A9F" w:rsidRPr="005677DB" w:rsidRDefault="007811CE" w:rsidP="00CE59B9">
            <w:pPr>
              <w:numPr>
                <w:ilvl w:val="12"/>
                <w:numId w:val="0"/>
              </w:numPr>
              <w:tabs>
                <w:tab w:val="left" w:pos="360"/>
                <w:tab w:val="left" w:pos="720"/>
                <w:tab w:val="left" w:pos="1080"/>
              </w:tabs>
              <w:spacing w:after="0" w:line="240" w:lineRule="auto"/>
            </w:pPr>
            <w:r>
              <w:t>CN 18-002</w:t>
            </w:r>
          </w:p>
          <w:p w14:paraId="46F0BBC6" w14:textId="77777777" w:rsidR="00993F08" w:rsidRPr="005677DB" w:rsidRDefault="00993F08" w:rsidP="00CE59B9">
            <w:pPr>
              <w:numPr>
                <w:ilvl w:val="12"/>
                <w:numId w:val="0"/>
              </w:numPr>
              <w:tabs>
                <w:tab w:val="left" w:pos="360"/>
                <w:tab w:val="left" w:pos="720"/>
                <w:tab w:val="left" w:pos="1080"/>
              </w:tabs>
              <w:spacing w:after="0" w:line="240" w:lineRule="auto"/>
            </w:pPr>
          </w:p>
        </w:tc>
        <w:tc>
          <w:tcPr>
            <w:tcW w:w="4852" w:type="dxa"/>
            <w:tcBorders>
              <w:top w:val="single" w:sz="6" w:space="0" w:color="000000"/>
              <w:left w:val="single" w:sz="6" w:space="0" w:color="000000"/>
              <w:bottom w:val="single" w:sz="6" w:space="0" w:color="000000"/>
              <w:right w:val="nil"/>
            </w:tcBorders>
          </w:tcPr>
          <w:p w14:paraId="2B4D6E25" w14:textId="77777777" w:rsidR="00993F08" w:rsidRPr="005677DB" w:rsidRDefault="00993F08" w:rsidP="00CE59B9">
            <w:pPr>
              <w:numPr>
                <w:ilvl w:val="12"/>
                <w:numId w:val="0"/>
              </w:numPr>
              <w:tabs>
                <w:tab w:val="left" w:pos="360"/>
                <w:tab w:val="left" w:pos="720"/>
                <w:tab w:val="left" w:pos="1080"/>
                <w:tab w:val="left" w:pos="1440"/>
                <w:tab w:val="left" w:pos="1800"/>
                <w:tab w:val="left" w:pos="2160"/>
                <w:tab w:val="left" w:pos="2520"/>
                <w:tab w:val="left" w:pos="2880"/>
                <w:tab w:val="left" w:pos="3240"/>
                <w:tab w:val="left" w:pos="3600"/>
                <w:tab w:val="left" w:pos="3960"/>
              </w:tabs>
              <w:spacing w:after="0" w:line="240" w:lineRule="auto"/>
            </w:pPr>
            <w:r w:rsidRPr="005677DB">
              <w:t xml:space="preserve">First issuance.  </w:t>
            </w:r>
          </w:p>
          <w:p w14:paraId="1C607260" w14:textId="533EA31C" w:rsidR="00DE67FA" w:rsidRPr="005677DB" w:rsidRDefault="00253857" w:rsidP="00CE59B9">
            <w:pPr>
              <w:numPr>
                <w:ilvl w:val="12"/>
                <w:numId w:val="0"/>
              </w:numPr>
              <w:tabs>
                <w:tab w:val="left" w:pos="360"/>
                <w:tab w:val="left" w:pos="720"/>
                <w:tab w:val="left" w:pos="1080"/>
                <w:tab w:val="left" w:pos="1440"/>
                <w:tab w:val="left" w:pos="1800"/>
                <w:tab w:val="left" w:pos="2160"/>
                <w:tab w:val="left" w:pos="2520"/>
                <w:tab w:val="left" w:pos="2880"/>
                <w:tab w:val="left" w:pos="3240"/>
                <w:tab w:val="left" w:pos="3600"/>
                <w:tab w:val="left" w:pos="3960"/>
              </w:tabs>
              <w:spacing w:after="0" w:line="240" w:lineRule="auto"/>
            </w:pPr>
            <w:r w:rsidRPr="005677DB">
              <w:t xml:space="preserve">Completed </w:t>
            </w:r>
            <w:proofErr w:type="gramStart"/>
            <w:r w:rsidRPr="005677DB">
              <w:t>4 year</w:t>
            </w:r>
            <w:proofErr w:type="gramEnd"/>
            <w:r w:rsidRPr="005677DB">
              <w:t xml:space="preserve"> search for commitments and found none.</w:t>
            </w:r>
          </w:p>
        </w:tc>
        <w:tc>
          <w:tcPr>
            <w:tcW w:w="1890" w:type="dxa"/>
            <w:tcBorders>
              <w:top w:val="single" w:sz="6" w:space="0" w:color="000000"/>
              <w:left w:val="single" w:sz="6" w:space="0" w:color="000000"/>
              <w:bottom w:val="single" w:sz="6" w:space="0" w:color="000000"/>
              <w:right w:val="nil"/>
            </w:tcBorders>
          </w:tcPr>
          <w:p w14:paraId="6826176B" w14:textId="77777777" w:rsidR="00993F08" w:rsidRPr="005677DB" w:rsidRDefault="00993F08" w:rsidP="00CE59B9">
            <w:pPr>
              <w:numPr>
                <w:ilvl w:val="12"/>
                <w:numId w:val="0"/>
              </w:numPr>
              <w:tabs>
                <w:tab w:val="left" w:pos="360"/>
                <w:tab w:val="left" w:pos="720"/>
                <w:tab w:val="left" w:pos="1080"/>
              </w:tabs>
              <w:spacing w:after="0" w:line="240" w:lineRule="auto"/>
            </w:pPr>
            <w:r w:rsidRPr="005677DB">
              <w:t>Presentation to Regional counterparts</w:t>
            </w:r>
          </w:p>
          <w:p w14:paraId="3B107F61" w14:textId="185D4DD3" w:rsidR="00993F08" w:rsidRPr="005677DB" w:rsidRDefault="00993F08" w:rsidP="00CE59B9">
            <w:pPr>
              <w:numPr>
                <w:ilvl w:val="12"/>
                <w:numId w:val="0"/>
              </w:numPr>
              <w:tabs>
                <w:tab w:val="left" w:pos="360"/>
                <w:tab w:val="left" w:pos="720"/>
                <w:tab w:val="left" w:pos="1080"/>
              </w:tabs>
              <w:spacing w:after="0" w:line="240" w:lineRule="auto"/>
            </w:pPr>
            <w:r w:rsidRPr="005677DB">
              <w:t>June 22, 2017</w:t>
            </w:r>
          </w:p>
        </w:tc>
        <w:tc>
          <w:tcPr>
            <w:tcW w:w="2790" w:type="dxa"/>
            <w:tcBorders>
              <w:top w:val="single" w:sz="6" w:space="0" w:color="000000"/>
              <w:left w:val="single" w:sz="6" w:space="0" w:color="000000"/>
              <w:bottom w:val="single" w:sz="6" w:space="0" w:color="000000"/>
              <w:right w:val="single" w:sz="6" w:space="0" w:color="000000"/>
            </w:tcBorders>
          </w:tcPr>
          <w:p w14:paraId="501E64F5" w14:textId="221B00A4" w:rsidR="00993F08" w:rsidRPr="005677DB" w:rsidRDefault="00611238" w:rsidP="00CE59B9">
            <w:pPr>
              <w:numPr>
                <w:ilvl w:val="12"/>
                <w:numId w:val="0"/>
              </w:numPr>
              <w:tabs>
                <w:tab w:val="left" w:pos="360"/>
                <w:tab w:val="left" w:pos="720"/>
                <w:tab w:val="left" w:pos="1080"/>
                <w:tab w:val="left" w:pos="1440"/>
                <w:tab w:val="left" w:pos="1800"/>
                <w:tab w:val="left" w:pos="2160"/>
                <w:tab w:val="left" w:pos="2520"/>
              </w:tabs>
              <w:spacing w:after="0" w:line="240" w:lineRule="auto"/>
            </w:pPr>
            <w:r w:rsidRPr="005677DB">
              <w:t>ML17167A269</w:t>
            </w:r>
          </w:p>
        </w:tc>
      </w:tr>
      <w:tr w:rsidR="00993F08" w:rsidRPr="005677DB" w14:paraId="67F44816" w14:textId="77777777" w:rsidTr="00CA2933">
        <w:trPr>
          <w:cantSplit/>
          <w:jc w:val="center"/>
        </w:trPr>
        <w:tc>
          <w:tcPr>
            <w:tcW w:w="1530" w:type="dxa"/>
            <w:tcBorders>
              <w:top w:val="single" w:sz="6" w:space="0" w:color="000000"/>
              <w:left w:val="single" w:sz="6" w:space="0" w:color="000000"/>
              <w:bottom w:val="single" w:sz="6" w:space="0" w:color="000000"/>
              <w:right w:val="nil"/>
            </w:tcBorders>
          </w:tcPr>
          <w:p w14:paraId="4E867561" w14:textId="168E69A4" w:rsidR="00993F08" w:rsidRPr="005677DB" w:rsidRDefault="00D57BE7" w:rsidP="00CE59B9">
            <w:pPr>
              <w:numPr>
                <w:ilvl w:val="12"/>
                <w:numId w:val="0"/>
              </w:numPr>
              <w:tabs>
                <w:tab w:val="left" w:pos="360"/>
                <w:tab w:val="left" w:pos="720"/>
                <w:tab w:val="left" w:pos="1080"/>
                <w:tab w:val="left" w:pos="1440"/>
              </w:tabs>
              <w:spacing w:after="0" w:line="240" w:lineRule="auto"/>
            </w:pPr>
            <w:r>
              <w:t>N/A</w:t>
            </w:r>
          </w:p>
        </w:tc>
        <w:tc>
          <w:tcPr>
            <w:tcW w:w="1980" w:type="dxa"/>
            <w:tcBorders>
              <w:top w:val="single" w:sz="6" w:space="0" w:color="000000"/>
              <w:left w:val="single" w:sz="6" w:space="0" w:color="000000"/>
              <w:bottom w:val="single" w:sz="6" w:space="0" w:color="000000"/>
              <w:right w:val="nil"/>
            </w:tcBorders>
          </w:tcPr>
          <w:p w14:paraId="047DFC6A" w14:textId="77777777" w:rsidR="00993F08" w:rsidRDefault="006A7DE9" w:rsidP="00CE59B9">
            <w:pPr>
              <w:numPr>
                <w:ilvl w:val="12"/>
                <w:numId w:val="0"/>
              </w:numPr>
              <w:tabs>
                <w:tab w:val="left" w:pos="360"/>
                <w:tab w:val="left" w:pos="720"/>
                <w:tab w:val="left" w:pos="1080"/>
              </w:tabs>
              <w:spacing w:after="0" w:line="240" w:lineRule="auto"/>
            </w:pPr>
            <w:r w:rsidRPr="006A7DE9">
              <w:t>ML20023A016</w:t>
            </w:r>
          </w:p>
          <w:p w14:paraId="78B813D5" w14:textId="686675E1" w:rsidR="006A7DE9" w:rsidRDefault="00CA2933" w:rsidP="00CE59B9">
            <w:pPr>
              <w:numPr>
                <w:ilvl w:val="12"/>
                <w:numId w:val="0"/>
              </w:numPr>
              <w:tabs>
                <w:tab w:val="left" w:pos="360"/>
                <w:tab w:val="left" w:pos="720"/>
                <w:tab w:val="left" w:pos="1080"/>
              </w:tabs>
              <w:spacing w:after="0" w:line="240" w:lineRule="auto"/>
            </w:pPr>
            <w:r>
              <w:t>02/20/20</w:t>
            </w:r>
          </w:p>
          <w:p w14:paraId="1751F2D7" w14:textId="33D46BC8" w:rsidR="006A7DE9" w:rsidRPr="005677DB" w:rsidRDefault="006A7DE9" w:rsidP="00CE59B9">
            <w:pPr>
              <w:numPr>
                <w:ilvl w:val="12"/>
                <w:numId w:val="0"/>
              </w:numPr>
              <w:tabs>
                <w:tab w:val="left" w:pos="360"/>
                <w:tab w:val="left" w:pos="720"/>
                <w:tab w:val="left" w:pos="1080"/>
              </w:tabs>
              <w:spacing w:after="0" w:line="240" w:lineRule="auto"/>
            </w:pPr>
            <w:r>
              <w:t xml:space="preserve">CN </w:t>
            </w:r>
            <w:r w:rsidR="00CA2933">
              <w:t>20-010</w:t>
            </w:r>
          </w:p>
        </w:tc>
        <w:tc>
          <w:tcPr>
            <w:tcW w:w="4852" w:type="dxa"/>
            <w:tcBorders>
              <w:top w:val="single" w:sz="6" w:space="0" w:color="000000"/>
              <w:left w:val="single" w:sz="6" w:space="0" w:color="000000"/>
              <w:bottom w:val="single" w:sz="6" w:space="0" w:color="000000"/>
              <w:right w:val="nil"/>
            </w:tcBorders>
          </w:tcPr>
          <w:p w14:paraId="3DDDEB76" w14:textId="121EE098" w:rsidR="0068253E" w:rsidRPr="005677DB" w:rsidRDefault="00E53B46" w:rsidP="00C87DD2">
            <w:pPr>
              <w:numPr>
                <w:ilvl w:val="12"/>
                <w:numId w:val="0"/>
              </w:numPr>
              <w:tabs>
                <w:tab w:val="left" w:pos="360"/>
                <w:tab w:val="left" w:pos="720"/>
                <w:tab w:val="left" w:pos="1080"/>
                <w:tab w:val="left" w:pos="1440"/>
                <w:tab w:val="left" w:pos="1800"/>
                <w:tab w:val="left" w:pos="2160"/>
                <w:tab w:val="left" w:pos="2520"/>
                <w:tab w:val="left" w:pos="2880"/>
                <w:tab w:val="left" w:pos="3240"/>
                <w:tab w:val="left" w:pos="3600"/>
                <w:tab w:val="left" w:pos="3960"/>
              </w:tabs>
              <w:spacing w:after="0" w:line="240" w:lineRule="auto"/>
            </w:pPr>
            <w:r>
              <w:t xml:space="preserve">The completion </w:t>
            </w:r>
            <w:r w:rsidR="00C87DD2">
              <w:t>and expiration dates were</w:t>
            </w:r>
            <w:r w:rsidR="0068253E">
              <w:t xml:space="preserve"> </w:t>
            </w:r>
            <w:r w:rsidR="00173464">
              <w:t xml:space="preserve">revised </w:t>
            </w:r>
            <w:r w:rsidR="0068253E">
              <w:t xml:space="preserve">to provide </w:t>
            </w:r>
            <w:proofErr w:type="gramStart"/>
            <w:r w:rsidR="00173464">
              <w:t>sufficient</w:t>
            </w:r>
            <w:proofErr w:type="gramEnd"/>
            <w:r w:rsidR="0068253E">
              <w:t xml:space="preserve"> time for licensee</w:t>
            </w:r>
            <w:r w:rsidR="00F9322E">
              <w:t>s</w:t>
            </w:r>
            <w:r w:rsidR="00C87DD2">
              <w:t xml:space="preserve"> </w:t>
            </w:r>
            <w:r w:rsidR="0068253E">
              <w:t xml:space="preserve">to </w:t>
            </w:r>
            <w:r w:rsidR="00F9322E">
              <w:t xml:space="preserve">perform </w:t>
            </w:r>
            <w:r w:rsidR="003479A2">
              <w:t>AMPs</w:t>
            </w:r>
            <w:r w:rsidR="009B0954">
              <w:t>.</w:t>
            </w:r>
            <w:r w:rsidR="0068253E">
              <w:t xml:space="preserve"> </w:t>
            </w:r>
          </w:p>
        </w:tc>
        <w:tc>
          <w:tcPr>
            <w:tcW w:w="1890" w:type="dxa"/>
            <w:tcBorders>
              <w:top w:val="single" w:sz="6" w:space="0" w:color="000000"/>
              <w:left w:val="single" w:sz="6" w:space="0" w:color="000000"/>
              <w:bottom w:val="single" w:sz="6" w:space="0" w:color="000000"/>
              <w:right w:val="nil"/>
            </w:tcBorders>
          </w:tcPr>
          <w:p w14:paraId="059EE10B" w14:textId="79BBF5F7" w:rsidR="00993F08" w:rsidRPr="005677DB" w:rsidRDefault="00855E50" w:rsidP="00CE59B9">
            <w:pPr>
              <w:numPr>
                <w:ilvl w:val="12"/>
                <w:numId w:val="0"/>
              </w:numPr>
              <w:tabs>
                <w:tab w:val="left" w:pos="360"/>
                <w:tab w:val="left" w:pos="720"/>
                <w:tab w:val="left" w:pos="1080"/>
              </w:tabs>
              <w:spacing w:after="0" w:line="240" w:lineRule="auto"/>
            </w:pPr>
            <w:r>
              <w:t>N/A</w:t>
            </w:r>
          </w:p>
        </w:tc>
        <w:tc>
          <w:tcPr>
            <w:tcW w:w="2790" w:type="dxa"/>
            <w:tcBorders>
              <w:top w:val="single" w:sz="6" w:space="0" w:color="000000"/>
              <w:left w:val="single" w:sz="6" w:space="0" w:color="000000"/>
              <w:bottom w:val="single" w:sz="6" w:space="0" w:color="000000"/>
              <w:right w:val="single" w:sz="6" w:space="0" w:color="000000"/>
            </w:tcBorders>
          </w:tcPr>
          <w:p w14:paraId="23394AB8" w14:textId="251C16B7" w:rsidR="00993F08" w:rsidRPr="005677DB" w:rsidRDefault="00C545B6" w:rsidP="00CE59B9">
            <w:pPr>
              <w:numPr>
                <w:ilvl w:val="12"/>
                <w:numId w:val="0"/>
              </w:numPr>
              <w:tabs>
                <w:tab w:val="left" w:pos="360"/>
                <w:tab w:val="left" w:pos="720"/>
                <w:tab w:val="left" w:pos="1080"/>
                <w:tab w:val="left" w:pos="1440"/>
                <w:tab w:val="left" w:pos="1800"/>
                <w:tab w:val="left" w:pos="2160"/>
                <w:tab w:val="left" w:pos="2520"/>
              </w:tabs>
              <w:spacing w:after="0" w:line="240" w:lineRule="auto"/>
            </w:pPr>
            <w:r>
              <w:t>N/A</w:t>
            </w:r>
          </w:p>
        </w:tc>
      </w:tr>
    </w:tbl>
    <w:p w14:paraId="217E6CA1" w14:textId="77777777" w:rsidR="009B2A24" w:rsidRPr="005677DB" w:rsidRDefault="009B2A24" w:rsidP="00CE59B9">
      <w:pPr>
        <w:spacing w:after="0" w:line="240" w:lineRule="auto"/>
      </w:pPr>
    </w:p>
    <w:sectPr w:rsidR="009B2A24" w:rsidRPr="005677DB" w:rsidSect="005677DB">
      <w:headerReference w:type="default" r:id="rId13"/>
      <w:footerReference w:type="default" r:id="rId14"/>
      <w:pgSz w:w="15840" w:h="12240" w:orient="landscape"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E10B2" w14:textId="77777777" w:rsidR="00244439" w:rsidRDefault="00244439">
      <w:pPr>
        <w:spacing w:after="0" w:line="240" w:lineRule="auto"/>
      </w:pPr>
      <w:r>
        <w:separator/>
      </w:r>
    </w:p>
  </w:endnote>
  <w:endnote w:type="continuationSeparator" w:id="0">
    <w:p w14:paraId="7E8CA2AA" w14:textId="77777777" w:rsidR="00244439" w:rsidRDefault="00244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D47B2" w14:textId="3DAA5FB3" w:rsidR="00302351" w:rsidRPr="00664012" w:rsidRDefault="00D81320" w:rsidP="00E10B11">
    <w:pPr>
      <w:tabs>
        <w:tab w:val="center" w:pos="4680"/>
        <w:tab w:val="right" w:pos="9360"/>
      </w:tabs>
      <w:spacing w:after="0" w:line="240" w:lineRule="auto"/>
    </w:pPr>
    <w:r w:rsidRPr="00664012">
      <w:t xml:space="preserve">Issue Date:  </w:t>
    </w:r>
    <w:r w:rsidR="00CA2933">
      <w:t>02/20/20</w:t>
    </w:r>
    <w:r w:rsidRPr="00664012">
      <w:tab/>
    </w:r>
    <w:r w:rsidRPr="00664012">
      <w:fldChar w:fldCharType="begin"/>
    </w:r>
    <w:r w:rsidRPr="00664012">
      <w:instrText xml:space="preserve"> PAGE </w:instrText>
    </w:r>
    <w:r w:rsidRPr="00664012">
      <w:fldChar w:fldCharType="separate"/>
    </w:r>
    <w:r w:rsidR="007811CE">
      <w:rPr>
        <w:noProof/>
      </w:rPr>
      <w:t>1</w:t>
    </w:r>
    <w:r w:rsidRPr="00664012">
      <w:fldChar w:fldCharType="end"/>
    </w:r>
    <w:r>
      <w:tab/>
    </w:r>
    <w:r w:rsidR="00511975">
      <w:t>2690/011</w:t>
    </w:r>
    <w:r w:rsidR="009230FE">
      <w:t>, Rev. 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FDB3A" w14:textId="7E4F4356" w:rsidR="00302351" w:rsidRPr="00B42587" w:rsidRDefault="00D81320" w:rsidP="00E10B11">
    <w:pPr>
      <w:tabs>
        <w:tab w:val="left" w:pos="6480"/>
      </w:tabs>
      <w:spacing w:after="0" w:line="240" w:lineRule="auto"/>
    </w:pPr>
    <w:r w:rsidRPr="00B42587">
      <w:t>Issue Date:</w:t>
    </w:r>
    <w:r w:rsidR="00AF1335">
      <w:t xml:space="preserve">  </w:t>
    </w:r>
    <w:r w:rsidR="00CA2933">
      <w:t>02/20/20</w:t>
    </w:r>
    <w:r>
      <w:tab/>
      <w:t>Att1-1</w:t>
    </w:r>
    <w:r>
      <w:tab/>
    </w:r>
    <w:r>
      <w:tab/>
    </w:r>
    <w:r>
      <w:tab/>
    </w:r>
    <w:r>
      <w:tab/>
    </w:r>
    <w:r>
      <w:tab/>
    </w:r>
    <w:r>
      <w:tab/>
    </w:r>
    <w:r w:rsidR="00511975">
      <w:t>2690/011</w:t>
    </w:r>
    <w:r w:rsidR="00B46659">
      <w:t>, Rev.1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E1DC69" w14:textId="77777777" w:rsidR="00244439" w:rsidRDefault="00244439">
      <w:pPr>
        <w:spacing w:after="0" w:line="240" w:lineRule="auto"/>
      </w:pPr>
      <w:r>
        <w:separator/>
      </w:r>
    </w:p>
  </w:footnote>
  <w:footnote w:type="continuationSeparator" w:id="0">
    <w:p w14:paraId="08A3CC3C" w14:textId="77777777" w:rsidR="00244439" w:rsidRDefault="002444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9F0F4" w14:textId="77777777" w:rsidR="00302351" w:rsidRPr="00664012" w:rsidRDefault="00244439" w:rsidP="00E10B11">
    <w:pP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1141"/>
    <w:multiLevelType w:val="hybridMultilevel"/>
    <w:tmpl w:val="90404F0C"/>
    <w:lvl w:ilvl="0" w:tplc="D6480C24">
      <w:start w:val="1"/>
      <w:numFmt w:val="decimal"/>
      <w:lvlText w:val="%1."/>
      <w:lvlJc w:val="left"/>
      <w:pPr>
        <w:ind w:left="4320" w:hanging="360"/>
      </w:pPr>
      <w:rPr>
        <w:rFonts w:hint="default"/>
        <w:u w:val="none"/>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63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210E5812"/>
    <w:multiLevelType w:val="hybridMultilevel"/>
    <w:tmpl w:val="C94E6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A77177"/>
    <w:multiLevelType w:val="hybridMultilevel"/>
    <w:tmpl w:val="A4A8610A"/>
    <w:lvl w:ilvl="0" w:tplc="0409000F">
      <w:start w:val="1"/>
      <w:numFmt w:val="decimal"/>
      <w:lvlText w:val="%1."/>
      <w:lvlJc w:val="left"/>
      <w:pPr>
        <w:ind w:left="4680" w:hanging="360"/>
      </w:pPr>
      <w:rPr>
        <w:rFonts w:hint="default"/>
      </w:rPr>
    </w:lvl>
    <w:lvl w:ilvl="1" w:tplc="04090019">
      <w:start w:val="1"/>
      <w:numFmt w:val="lowerLetter"/>
      <w:lvlText w:val="%2."/>
      <w:lvlJc w:val="left"/>
      <w:pPr>
        <w:ind w:left="5400" w:hanging="360"/>
      </w:pPr>
    </w:lvl>
    <w:lvl w:ilvl="2" w:tplc="0409001B">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 w15:restartNumberingAfterBreak="0">
    <w:nsid w:val="35A36770"/>
    <w:multiLevelType w:val="hybridMultilevel"/>
    <w:tmpl w:val="EFE83F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6C5622D"/>
    <w:multiLevelType w:val="hybridMultilevel"/>
    <w:tmpl w:val="62FE19C4"/>
    <w:lvl w:ilvl="0" w:tplc="C6541762">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3DA77FFB"/>
    <w:multiLevelType w:val="hybridMultilevel"/>
    <w:tmpl w:val="83ACF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A32F69"/>
    <w:multiLevelType w:val="hybridMultilevel"/>
    <w:tmpl w:val="A4A86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A12456"/>
    <w:multiLevelType w:val="hybridMultilevel"/>
    <w:tmpl w:val="80E8D63A"/>
    <w:lvl w:ilvl="0" w:tplc="F0708DC2">
      <w:start w:val="1"/>
      <w:numFmt w:val="decimal"/>
      <w:lvlText w:val="%1."/>
      <w:lvlJc w:val="left"/>
      <w:pPr>
        <w:ind w:left="630" w:hanging="360"/>
      </w:pPr>
      <w:rPr>
        <w:rFonts w:hint="default"/>
      </w:rPr>
    </w:lvl>
    <w:lvl w:ilvl="1" w:tplc="0409000F">
      <w:start w:val="1"/>
      <w:numFmt w:val="decimal"/>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49242FB8"/>
    <w:multiLevelType w:val="hybridMultilevel"/>
    <w:tmpl w:val="A4A8610A"/>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7D614D"/>
    <w:multiLevelType w:val="hybridMultilevel"/>
    <w:tmpl w:val="A850808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8071B35"/>
    <w:multiLevelType w:val="hybridMultilevel"/>
    <w:tmpl w:val="166CA3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9D25C0"/>
    <w:multiLevelType w:val="multilevel"/>
    <w:tmpl w:val="EE3C13BE"/>
    <w:lvl w:ilvl="0">
      <w:start w:val="4"/>
      <w:numFmt w:val="decimalZero"/>
      <w:lvlText w:val="%1"/>
      <w:lvlJc w:val="left"/>
      <w:pPr>
        <w:ind w:left="540" w:hanging="540"/>
      </w:pPr>
      <w:rPr>
        <w:rFonts w:hint="default"/>
        <w:u w:val="none"/>
      </w:rPr>
    </w:lvl>
    <w:lvl w:ilvl="1">
      <w:start w:val="1"/>
      <w:numFmt w:val="decimalZero"/>
      <w:lvlText w:val="%1.%2"/>
      <w:lvlJc w:val="left"/>
      <w:pPr>
        <w:ind w:left="540" w:hanging="54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2" w15:restartNumberingAfterBreak="0">
    <w:nsid w:val="7FA23CA3"/>
    <w:multiLevelType w:val="hybridMultilevel"/>
    <w:tmpl w:val="166CA3C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4"/>
  </w:num>
  <w:num w:numId="3">
    <w:abstractNumId w:val="2"/>
  </w:num>
  <w:num w:numId="4">
    <w:abstractNumId w:val="6"/>
  </w:num>
  <w:num w:numId="5">
    <w:abstractNumId w:val="12"/>
  </w:num>
  <w:num w:numId="6">
    <w:abstractNumId w:val="8"/>
  </w:num>
  <w:num w:numId="7">
    <w:abstractNumId w:val="7"/>
  </w:num>
  <w:num w:numId="8">
    <w:abstractNumId w:val="11"/>
  </w:num>
  <w:num w:numId="9">
    <w:abstractNumId w:val="9"/>
  </w:num>
  <w:num w:numId="10">
    <w:abstractNumId w:val="10"/>
  </w:num>
  <w:num w:numId="11">
    <w:abstractNumId w:val="3"/>
  </w:num>
  <w:num w:numId="12">
    <w:abstractNumId w:val="5"/>
  </w:num>
  <w:num w:numId="1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uvigneaud, Dylanne">
    <w15:presenceInfo w15:providerId="AD" w15:userId="S-1-5-21-1922771939-1581663855-1617787245-20064"/>
  </w15:person>
  <w15:person w15:author="Curran, Bridget">
    <w15:presenceInfo w15:providerId="AD" w15:userId="S-1-5-21-1922771939-1581663855-1617787245-397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A24"/>
    <w:rsid w:val="00001547"/>
    <w:rsid w:val="00003BFA"/>
    <w:rsid w:val="0000597F"/>
    <w:rsid w:val="00011114"/>
    <w:rsid w:val="000234EF"/>
    <w:rsid w:val="0002717A"/>
    <w:rsid w:val="00031708"/>
    <w:rsid w:val="00031D1C"/>
    <w:rsid w:val="00043BF6"/>
    <w:rsid w:val="00045596"/>
    <w:rsid w:val="00054E9C"/>
    <w:rsid w:val="00055510"/>
    <w:rsid w:val="0006717C"/>
    <w:rsid w:val="000722EA"/>
    <w:rsid w:val="000730C5"/>
    <w:rsid w:val="00073335"/>
    <w:rsid w:val="00081A0F"/>
    <w:rsid w:val="00082B72"/>
    <w:rsid w:val="00086913"/>
    <w:rsid w:val="000869AB"/>
    <w:rsid w:val="000920EE"/>
    <w:rsid w:val="00093560"/>
    <w:rsid w:val="000A0D5F"/>
    <w:rsid w:val="000B1574"/>
    <w:rsid w:val="000C0248"/>
    <w:rsid w:val="000D15C7"/>
    <w:rsid w:val="000D2892"/>
    <w:rsid w:val="000D2C6C"/>
    <w:rsid w:val="000D60F8"/>
    <w:rsid w:val="000E0EEF"/>
    <w:rsid w:val="000E3364"/>
    <w:rsid w:val="000E494E"/>
    <w:rsid w:val="000E66E7"/>
    <w:rsid w:val="000E6F10"/>
    <w:rsid w:val="000F0ABB"/>
    <w:rsid w:val="000F1F96"/>
    <w:rsid w:val="000F435B"/>
    <w:rsid w:val="000F43AE"/>
    <w:rsid w:val="000F4C27"/>
    <w:rsid w:val="000F557F"/>
    <w:rsid w:val="000F6B23"/>
    <w:rsid w:val="00103AF3"/>
    <w:rsid w:val="0010538D"/>
    <w:rsid w:val="00106109"/>
    <w:rsid w:val="00111F0A"/>
    <w:rsid w:val="00112D61"/>
    <w:rsid w:val="00122AB1"/>
    <w:rsid w:val="00131218"/>
    <w:rsid w:val="00146A0D"/>
    <w:rsid w:val="001523B8"/>
    <w:rsid w:val="00152C74"/>
    <w:rsid w:val="0015320E"/>
    <w:rsid w:val="00154D8D"/>
    <w:rsid w:val="00161A13"/>
    <w:rsid w:val="00163041"/>
    <w:rsid w:val="00166966"/>
    <w:rsid w:val="00172CDC"/>
    <w:rsid w:val="00173464"/>
    <w:rsid w:val="00173D58"/>
    <w:rsid w:val="001756EF"/>
    <w:rsid w:val="00177776"/>
    <w:rsid w:val="00181EF5"/>
    <w:rsid w:val="001852F4"/>
    <w:rsid w:val="001861CB"/>
    <w:rsid w:val="001A25F8"/>
    <w:rsid w:val="001A3144"/>
    <w:rsid w:val="001A6C58"/>
    <w:rsid w:val="001B0B49"/>
    <w:rsid w:val="001B526F"/>
    <w:rsid w:val="001C06B7"/>
    <w:rsid w:val="001D564B"/>
    <w:rsid w:val="001D68BC"/>
    <w:rsid w:val="001F155E"/>
    <w:rsid w:val="001F5AF9"/>
    <w:rsid w:val="001F5D03"/>
    <w:rsid w:val="00201224"/>
    <w:rsid w:val="00204EEE"/>
    <w:rsid w:val="00211966"/>
    <w:rsid w:val="002258E1"/>
    <w:rsid w:val="00237972"/>
    <w:rsid w:val="00244439"/>
    <w:rsid w:val="002444AD"/>
    <w:rsid w:val="0024741F"/>
    <w:rsid w:val="00247EA6"/>
    <w:rsid w:val="00253857"/>
    <w:rsid w:val="00256A1E"/>
    <w:rsid w:val="0026386B"/>
    <w:rsid w:val="00263D4D"/>
    <w:rsid w:val="00265368"/>
    <w:rsid w:val="002713FF"/>
    <w:rsid w:val="002805CA"/>
    <w:rsid w:val="00283F31"/>
    <w:rsid w:val="00284B74"/>
    <w:rsid w:val="002850BC"/>
    <w:rsid w:val="00290C6E"/>
    <w:rsid w:val="00294CF7"/>
    <w:rsid w:val="002950AC"/>
    <w:rsid w:val="002A7686"/>
    <w:rsid w:val="002B0D30"/>
    <w:rsid w:val="002B3E5B"/>
    <w:rsid w:val="002C1998"/>
    <w:rsid w:val="002C6426"/>
    <w:rsid w:val="002D18D7"/>
    <w:rsid w:val="002D2B73"/>
    <w:rsid w:val="002D4A4C"/>
    <w:rsid w:val="002D5DC9"/>
    <w:rsid w:val="002D6F7C"/>
    <w:rsid w:val="002E51FD"/>
    <w:rsid w:val="002F002C"/>
    <w:rsid w:val="002F207F"/>
    <w:rsid w:val="002F70AE"/>
    <w:rsid w:val="00300E76"/>
    <w:rsid w:val="00301866"/>
    <w:rsid w:val="0031082B"/>
    <w:rsid w:val="003148E9"/>
    <w:rsid w:val="003342B7"/>
    <w:rsid w:val="0033583E"/>
    <w:rsid w:val="00335C55"/>
    <w:rsid w:val="00335CBF"/>
    <w:rsid w:val="00336885"/>
    <w:rsid w:val="003479A2"/>
    <w:rsid w:val="003519E8"/>
    <w:rsid w:val="00361349"/>
    <w:rsid w:val="00365AF9"/>
    <w:rsid w:val="003709EA"/>
    <w:rsid w:val="00370C2D"/>
    <w:rsid w:val="00384AD4"/>
    <w:rsid w:val="003852A2"/>
    <w:rsid w:val="00391A26"/>
    <w:rsid w:val="00391A38"/>
    <w:rsid w:val="00397090"/>
    <w:rsid w:val="00397832"/>
    <w:rsid w:val="00397D99"/>
    <w:rsid w:val="003A14CC"/>
    <w:rsid w:val="003A5199"/>
    <w:rsid w:val="003A7971"/>
    <w:rsid w:val="003C020C"/>
    <w:rsid w:val="003C1F46"/>
    <w:rsid w:val="003C543B"/>
    <w:rsid w:val="003D5EB8"/>
    <w:rsid w:val="003E0EA9"/>
    <w:rsid w:val="003E282C"/>
    <w:rsid w:val="003E508E"/>
    <w:rsid w:val="003E55D7"/>
    <w:rsid w:val="003E5748"/>
    <w:rsid w:val="003F04AD"/>
    <w:rsid w:val="003F4743"/>
    <w:rsid w:val="00413D42"/>
    <w:rsid w:val="004216EA"/>
    <w:rsid w:val="00430C08"/>
    <w:rsid w:val="00444279"/>
    <w:rsid w:val="00450380"/>
    <w:rsid w:val="004505BA"/>
    <w:rsid w:val="00455B66"/>
    <w:rsid w:val="0046574D"/>
    <w:rsid w:val="00473821"/>
    <w:rsid w:val="004867FD"/>
    <w:rsid w:val="00491BFB"/>
    <w:rsid w:val="004A00EB"/>
    <w:rsid w:val="004C13C4"/>
    <w:rsid w:val="004C3A6B"/>
    <w:rsid w:val="004C51E2"/>
    <w:rsid w:val="004C6550"/>
    <w:rsid w:val="004D68DA"/>
    <w:rsid w:val="004E2A38"/>
    <w:rsid w:val="004E2D9B"/>
    <w:rsid w:val="004E4D06"/>
    <w:rsid w:val="004E7EC9"/>
    <w:rsid w:val="004F1045"/>
    <w:rsid w:val="004F1CFB"/>
    <w:rsid w:val="004F4786"/>
    <w:rsid w:val="00511879"/>
    <w:rsid w:val="00511975"/>
    <w:rsid w:val="00513F95"/>
    <w:rsid w:val="00530489"/>
    <w:rsid w:val="0053173F"/>
    <w:rsid w:val="00531A9F"/>
    <w:rsid w:val="00537393"/>
    <w:rsid w:val="0054273A"/>
    <w:rsid w:val="005453BE"/>
    <w:rsid w:val="005465E8"/>
    <w:rsid w:val="00564D53"/>
    <w:rsid w:val="005677DB"/>
    <w:rsid w:val="00575250"/>
    <w:rsid w:val="00576020"/>
    <w:rsid w:val="00576860"/>
    <w:rsid w:val="00591726"/>
    <w:rsid w:val="005A39CB"/>
    <w:rsid w:val="005A6BE0"/>
    <w:rsid w:val="005B0600"/>
    <w:rsid w:val="005B1E0D"/>
    <w:rsid w:val="005B5453"/>
    <w:rsid w:val="005B6FD5"/>
    <w:rsid w:val="005C2C5E"/>
    <w:rsid w:val="005D0BDA"/>
    <w:rsid w:val="005D5E47"/>
    <w:rsid w:val="005D7949"/>
    <w:rsid w:val="005E1F2B"/>
    <w:rsid w:val="00604B17"/>
    <w:rsid w:val="00605779"/>
    <w:rsid w:val="00606C59"/>
    <w:rsid w:val="00610EF3"/>
    <w:rsid w:val="00611238"/>
    <w:rsid w:val="00612AD7"/>
    <w:rsid w:val="00614836"/>
    <w:rsid w:val="00615395"/>
    <w:rsid w:val="00626134"/>
    <w:rsid w:val="006435C1"/>
    <w:rsid w:val="00645B51"/>
    <w:rsid w:val="006464A4"/>
    <w:rsid w:val="00650D7D"/>
    <w:rsid w:val="00653902"/>
    <w:rsid w:val="0066256F"/>
    <w:rsid w:val="00662AD6"/>
    <w:rsid w:val="00662BB5"/>
    <w:rsid w:val="00670077"/>
    <w:rsid w:val="00671AEC"/>
    <w:rsid w:val="00672510"/>
    <w:rsid w:val="0067396B"/>
    <w:rsid w:val="00674D4E"/>
    <w:rsid w:val="0068025D"/>
    <w:rsid w:val="0068253E"/>
    <w:rsid w:val="00685756"/>
    <w:rsid w:val="006878D3"/>
    <w:rsid w:val="00691D03"/>
    <w:rsid w:val="00694FE4"/>
    <w:rsid w:val="006A328E"/>
    <w:rsid w:val="006A7DE9"/>
    <w:rsid w:val="006C52D6"/>
    <w:rsid w:val="006C7056"/>
    <w:rsid w:val="006E589F"/>
    <w:rsid w:val="006F43FE"/>
    <w:rsid w:val="006F5806"/>
    <w:rsid w:val="00700BD1"/>
    <w:rsid w:val="007038D4"/>
    <w:rsid w:val="00713D48"/>
    <w:rsid w:val="007143C1"/>
    <w:rsid w:val="00720E4E"/>
    <w:rsid w:val="007240DB"/>
    <w:rsid w:val="00724963"/>
    <w:rsid w:val="00725AB3"/>
    <w:rsid w:val="00726384"/>
    <w:rsid w:val="00732CAC"/>
    <w:rsid w:val="00735720"/>
    <w:rsid w:val="007358A0"/>
    <w:rsid w:val="00736F90"/>
    <w:rsid w:val="00737112"/>
    <w:rsid w:val="00743CAC"/>
    <w:rsid w:val="00747253"/>
    <w:rsid w:val="00755AEA"/>
    <w:rsid w:val="00775403"/>
    <w:rsid w:val="007811CE"/>
    <w:rsid w:val="007830DD"/>
    <w:rsid w:val="007A64FD"/>
    <w:rsid w:val="007B1CF8"/>
    <w:rsid w:val="007B2341"/>
    <w:rsid w:val="007B51CD"/>
    <w:rsid w:val="007B53D0"/>
    <w:rsid w:val="007E035A"/>
    <w:rsid w:val="007F36D1"/>
    <w:rsid w:val="00805D39"/>
    <w:rsid w:val="00807F9B"/>
    <w:rsid w:val="00826438"/>
    <w:rsid w:val="00827229"/>
    <w:rsid w:val="0083125C"/>
    <w:rsid w:val="00831E67"/>
    <w:rsid w:val="00840F0C"/>
    <w:rsid w:val="00842E0E"/>
    <w:rsid w:val="0084403C"/>
    <w:rsid w:val="00847CD5"/>
    <w:rsid w:val="00853FD7"/>
    <w:rsid w:val="00855E50"/>
    <w:rsid w:val="00857F1E"/>
    <w:rsid w:val="008615E3"/>
    <w:rsid w:val="008647A8"/>
    <w:rsid w:val="00870C7B"/>
    <w:rsid w:val="0087130F"/>
    <w:rsid w:val="0088484E"/>
    <w:rsid w:val="008863FF"/>
    <w:rsid w:val="00891738"/>
    <w:rsid w:val="008A390E"/>
    <w:rsid w:val="008A43E5"/>
    <w:rsid w:val="008A7C6D"/>
    <w:rsid w:val="008A7D8F"/>
    <w:rsid w:val="008D25B7"/>
    <w:rsid w:val="008D39AB"/>
    <w:rsid w:val="008E7BB0"/>
    <w:rsid w:val="008F398A"/>
    <w:rsid w:val="008F66A2"/>
    <w:rsid w:val="008F7722"/>
    <w:rsid w:val="009052DD"/>
    <w:rsid w:val="00906872"/>
    <w:rsid w:val="00916400"/>
    <w:rsid w:val="009230FE"/>
    <w:rsid w:val="0092370A"/>
    <w:rsid w:val="009250AE"/>
    <w:rsid w:val="009261E8"/>
    <w:rsid w:val="00926B6A"/>
    <w:rsid w:val="00941E9A"/>
    <w:rsid w:val="0094222A"/>
    <w:rsid w:val="009429C4"/>
    <w:rsid w:val="00943329"/>
    <w:rsid w:val="00953F63"/>
    <w:rsid w:val="009561D8"/>
    <w:rsid w:val="00964173"/>
    <w:rsid w:val="0098147E"/>
    <w:rsid w:val="00986EA4"/>
    <w:rsid w:val="00987CBB"/>
    <w:rsid w:val="00993F08"/>
    <w:rsid w:val="0099584E"/>
    <w:rsid w:val="00996695"/>
    <w:rsid w:val="009A7A17"/>
    <w:rsid w:val="009B0954"/>
    <w:rsid w:val="009B2A24"/>
    <w:rsid w:val="009B6D06"/>
    <w:rsid w:val="009B72C6"/>
    <w:rsid w:val="009C1761"/>
    <w:rsid w:val="009C500B"/>
    <w:rsid w:val="009D2B5E"/>
    <w:rsid w:val="009D2DB7"/>
    <w:rsid w:val="009E054F"/>
    <w:rsid w:val="009E5E40"/>
    <w:rsid w:val="009E7F2D"/>
    <w:rsid w:val="00A00241"/>
    <w:rsid w:val="00A002F1"/>
    <w:rsid w:val="00A00A41"/>
    <w:rsid w:val="00A01520"/>
    <w:rsid w:val="00A118D9"/>
    <w:rsid w:val="00A13588"/>
    <w:rsid w:val="00A274B1"/>
    <w:rsid w:val="00A41716"/>
    <w:rsid w:val="00A43D96"/>
    <w:rsid w:val="00A653EC"/>
    <w:rsid w:val="00A67F73"/>
    <w:rsid w:val="00A73B79"/>
    <w:rsid w:val="00A767FF"/>
    <w:rsid w:val="00A84499"/>
    <w:rsid w:val="00A92784"/>
    <w:rsid w:val="00A93574"/>
    <w:rsid w:val="00A94E86"/>
    <w:rsid w:val="00AA4693"/>
    <w:rsid w:val="00AB1B9D"/>
    <w:rsid w:val="00AB2A77"/>
    <w:rsid w:val="00AB352E"/>
    <w:rsid w:val="00AC7C23"/>
    <w:rsid w:val="00AD7A30"/>
    <w:rsid w:val="00AF1335"/>
    <w:rsid w:val="00B026B9"/>
    <w:rsid w:val="00B0785E"/>
    <w:rsid w:val="00B20077"/>
    <w:rsid w:val="00B2416C"/>
    <w:rsid w:val="00B25CE1"/>
    <w:rsid w:val="00B27EF0"/>
    <w:rsid w:val="00B30E02"/>
    <w:rsid w:val="00B318DB"/>
    <w:rsid w:val="00B33320"/>
    <w:rsid w:val="00B3510F"/>
    <w:rsid w:val="00B46659"/>
    <w:rsid w:val="00B50C55"/>
    <w:rsid w:val="00B54B6A"/>
    <w:rsid w:val="00B64655"/>
    <w:rsid w:val="00B64E7B"/>
    <w:rsid w:val="00B674E2"/>
    <w:rsid w:val="00B75EDA"/>
    <w:rsid w:val="00B761C8"/>
    <w:rsid w:val="00B76FAE"/>
    <w:rsid w:val="00B848B6"/>
    <w:rsid w:val="00B948A4"/>
    <w:rsid w:val="00BA1E29"/>
    <w:rsid w:val="00BB5588"/>
    <w:rsid w:val="00BC28C0"/>
    <w:rsid w:val="00BC4853"/>
    <w:rsid w:val="00BC7A14"/>
    <w:rsid w:val="00BD047E"/>
    <w:rsid w:val="00BD7EEC"/>
    <w:rsid w:val="00BE0CEC"/>
    <w:rsid w:val="00BE4E8D"/>
    <w:rsid w:val="00BF1A10"/>
    <w:rsid w:val="00C0408D"/>
    <w:rsid w:val="00C05B09"/>
    <w:rsid w:val="00C148E7"/>
    <w:rsid w:val="00C17B32"/>
    <w:rsid w:val="00C220C7"/>
    <w:rsid w:val="00C26A65"/>
    <w:rsid w:val="00C274F3"/>
    <w:rsid w:val="00C334FD"/>
    <w:rsid w:val="00C36C78"/>
    <w:rsid w:val="00C5142F"/>
    <w:rsid w:val="00C5448B"/>
    <w:rsid w:val="00C545B6"/>
    <w:rsid w:val="00C62725"/>
    <w:rsid w:val="00C628DF"/>
    <w:rsid w:val="00C63C01"/>
    <w:rsid w:val="00C64274"/>
    <w:rsid w:val="00C64D89"/>
    <w:rsid w:val="00C65A23"/>
    <w:rsid w:val="00C66ED8"/>
    <w:rsid w:val="00C70101"/>
    <w:rsid w:val="00C802EB"/>
    <w:rsid w:val="00C8038C"/>
    <w:rsid w:val="00C82145"/>
    <w:rsid w:val="00C829EC"/>
    <w:rsid w:val="00C8526C"/>
    <w:rsid w:val="00C87DD2"/>
    <w:rsid w:val="00C95659"/>
    <w:rsid w:val="00CA1925"/>
    <w:rsid w:val="00CA2933"/>
    <w:rsid w:val="00CA332D"/>
    <w:rsid w:val="00CA4FDE"/>
    <w:rsid w:val="00CA5DE9"/>
    <w:rsid w:val="00CB1018"/>
    <w:rsid w:val="00CC2987"/>
    <w:rsid w:val="00CC6B0C"/>
    <w:rsid w:val="00CD515E"/>
    <w:rsid w:val="00CD6F1F"/>
    <w:rsid w:val="00CE0935"/>
    <w:rsid w:val="00CE1F77"/>
    <w:rsid w:val="00CE59B9"/>
    <w:rsid w:val="00CF3604"/>
    <w:rsid w:val="00D079B3"/>
    <w:rsid w:val="00D1647C"/>
    <w:rsid w:val="00D17EDB"/>
    <w:rsid w:val="00D2035D"/>
    <w:rsid w:val="00D203CC"/>
    <w:rsid w:val="00D27676"/>
    <w:rsid w:val="00D31C12"/>
    <w:rsid w:val="00D4472A"/>
    <w:rsid w:val="00D5037E"/>
    <w:rsid w:val="00D51285"/>
    <w:rsid w:val="00D57BE7"/>
    <w:rsid w:val="00D61953"/>
    <w:rsid w:val="00D65C0D"/>
    <w:rsid w:val="00D713B3"/>
    <w:rsid w:val="00D765A5"/>
    <w:rsid w:val="00D81320"/>
    <w:rsid w:val="00D85869"/>
    <w:rsid w:val="00D9087F"/>
    <w:rsid w:val="00DA5833"/>
    <w:rsid w:val="00DA5EDA"/>
    <w:rsid w:val="00DB118A"/>
    <w:rsid w:val="00DB3D5B"/>
    <w:rsid w:val="00DB75FB"/>
    <w:rsid w:val="00DC04AC"/>
    <w:rsid w:val="00DC205F"/>
    <w:rsid w:val="00DC4B4C"/>
    <w:rsid w:val="00DD2978"/>
    <w:rsid w:val="00DE05AD"/>
    <w:rsid w:val="00DE0EC9"/>
    <w:rsid w:val="00DE3206"/>
    <w:rsid w:val="00DE67FA"/>
    <w:rsid w:val="00DE740D"/>
    <w:rsid w:val="00DF1BF6"/>
    <w:rsid w:val="00DF2AB7"/>
    <w:rsid w:val="00E018DC"/>
    <w:rsid w:val="00E04F09"/>
    <w:rsid w:val="00E05F42"/>
    <w:rsid w:val="00E0618B"/>
    <w:rsid w:val="00E105D7"/>
    <w:rsid w:val="00E229CF"/>
    <w:rsid w:val="00E23BCA"/>
    <w:rsid w:val="00E30F1D"/>
    <w:rsid w:val="00E33EA1"/>
    <w:rsid w:val="00E36B93"/>
    <w:rsid w:val="00E422A0"/>
    <w:rsid w:val="00E4354B"/>
    <w:rsid w:val="00E44949"/>
    <w:rsid w:val="00E46380"/>
    <w:rsid w:val="00E52818"/>
    <w:rsid w:val="00E52DB6"/>
    <w:rsid w:val="00E531BF"/>
    <w:rsid w:val="00E53B46"/>
    <w:rsid w:val="00E548EC"/>
    <w:rsid w:val="00E60B45"/>
    <w:rsid w:val="00E620F9"/>
    <w:rsid w:val="00E6344B"/>
    <w:rsid w:val="00E648C8"/>
    <w:rsid w:val="00E7177D"/>
    <w:rsid w:val="00E72AC0"/>
    <w:rsid w:val="00E87413"/>
    <w:rsid w:val="00E92B59"/>
    <w:rsid w:val="00EA3C31"/>
    <w:rsid w:val="00EA593F"/>
    <w:rsid w:val="00EC0D81"/>
    <w:rsid w:val="00EC3BFB"/>
    <w:rsid w:val="00EC41D8"/>
    <w:rsid w:val="00EC4886"/>
    <w:rsid w:val="00ED0328"/>
    <w:rsid w:val="00EE07AF"/>
    <w:rsid w:val="00EE5FFA"/>
    <w:rsid w:val="00EE7480"/>
    <w:rsid w:val="00EE75A7"/>
    <w:rsid w:val="00EF5E14"/>
    <w:rsid w:val="00EF728E"/>
    <w:rsid w:val="00EF7CF6"/>
    <w:rsid w:val="00F06D3E"/>
    <w:rsid w:val="00F1012A"/>
    <w:rsid w:val="00F13DC8"/>
    <w:rsid w:val="00F167A7"/>
    <w:rsid w:val="00F306C5"/>
    <w:rsid w:val="00F30B91"/>
    <w:rsid w:val="00F37861"/>
    <w:rsid w:val="00F46536"/>
    <w:rsid w:val="00F52FB6"/>
    <w:rsid w:val="00F61A48"/>
    <w:rsid w:val="00F665E8"/>
    <w:rsid w:val="00F66C54"/>
    <w:rsid w:val="00F70415"/>
    <w:rsid w:val="00F87253"/>
    <w:rsid w:val="00F8730D"/>
    <w:rsid w:val="00F9322E"/>
    <w:rsid w:val="00F94289"/>
    <w:rsid w:val="00F95B58"/>
    <w:rsid w:val="00F95ECB"/>
    <w:rsid w:val="00FB3213"/>
    <w:rsid w:val="00FB7598"/>
    <w:rsid w:val="00FC5B89"/>
    <w:rsid w:val="00FD3777"/>
    <w:rsid w:val="00FE3870"/>
    <w:rsid w:val="00FF1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4DD72"/>
  <w15:chartTrackingRefBased/>
  <w15:docId w15:val="{1D03E4DA-94F9-4D9E-BA3A-C353F6624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2A24"/>
  </w:style>
  <w:style w:type="paragraph" w:styleId="Heading1">
    <w:name w:val="heading 1"/>
    <w:basedOn w:val="Normal"/>
    <w:link w:val="Heading1Char"/>
    <w:uiPriority w:val="9"/>
    <w:qFormat/>
    <w:rsid w:val="009B2A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2A24"/>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9B2A24"/>
    <w:pPr>
      <w:spacing w:after="200" w:line="276" w:lineRule="auto"/>
      <w:ind w:left="720"/>
      <w:contextualSpacing/>
    </w:pPr>
    <w:rPr>
      <w:rFonts w:eastAsiaTheme="minorEastAsia"/>
    </w:rPr>
  </w:style>
  <w:style w:type="character" w:styleId="Hyperlink">
    <w:name w:val="Hyperlink"/>
    <w:basedOn w:val="DefaultParagraphFont"/>
    <w:uiPriority w:val="99"/>
    <w:unhideWhenUsed/>
    <w:rsid w:val="009B2A24"/>
    <w:rPr>
      <w:color w:val="0563C1" w:themeColor="hyperlink"/>
      <w:u w:val="single"/>
    </w:rPr>
  </w:style>
  <w:style w:type="paragraph" w:customStyle="1" w:styleId="Default">
    <w:name w:val="Default"/>
    <w:rsid w:val="009B2A24"/>
    <w:pPr>
      <w:autoSpaceDE w:val="0"/>
      <w:autoSpaceDN w:val="0"/>
      <w:adjustRightInd w:val="0"/>
      <w:spacing w:after="0" w:line="240" w:lineRule="auto"/>
    </w:pPr>
    <w:rPr>
      <w:color w:val="000000"/>
      <w:sz w:val="24"/>
      <w:szCs w:val="24"/>
    </w:rPr>
  </w:style>
  <w:style w:type="character" w:styleId="CommentReference">
    <w:name w:val="annotation reference"/>
    <w:basedOn w:val="DefaultParagraphFont"/>
    <w:uiPriority w:val="99"/>
    <w:semiHidden/>
    <w:unhideWhenUsed/>
    <w:rsid w:val="009B2A24"/>
    <w:rPr>
      <w:sz w:val="16"/>
      <w:szCs w:val="16"/>
    </w:rPr>
  </w:style>
  <w:style w:type="paragraph" w:styleId="CommentText">
    <w:name w:val="annotation text"/>
    <w:basedOn w:val="Normal"/>
    <w:link w:val="CommentTextChar"/>
    <w:uiPriority w:val="99"/>
    <w:semiHidden/>
    <w:unhideWhenUsed/>
    <w:rsid w:val="009B2A24"/>
    <w:pPr>
      <w:spacing w:after="20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9B2A24"/>
    <w:rPr>
      <w:rFonts w:eastAsiaTheme="minorEastAsia"/>
      <w:sz w:val="20"/>
      <w:szCs w:val="20"/>
    </w:rPr>
  </w:style>
  <w:style w:type="paragraph" w:styleId="BalloonText">
    <w:name w:val="Balloon Text"/>
    <w:basedOn w:val="Normal"/>
    <w:link w:val="BalloonTextChar"/>
    <w:uiPriority w:val="99"/>
    <w:semiHidden/>
    <w:unhideWhenUsed/>
    <w:rsid w:val="009B2A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A2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D2DB7"/>
    <w:pPr>
      <w:spacing w:after="160"/>
    </w:pPr>
    <w:rPr>
      <w:rFonts w:eastAsiaTheme="minorHAnsi"/>
      <w:b/>
      <w:bCs/>
    </w:rPr>
  </w:style>
  <w:style w:type="character" w:customStyle="1" w:styleId="CommentSubjectChar">
    <w:name w:val="Comment Subject Char"/>
    <w:basedOn w:val="CommentTextChar"/>
    <w:link w:val="CommentSubject"/>
    <w:uiPriority w:val="99"/>
    <w:semiHidden/>
    <w:rsid w:val="009D2DB7"/>
    <w:rPr>
      <w:rFonts w:eastAsiaTheme="minorEastAsia"/>
      <w:b/>
      <w:bCs/>
      <w:sz w:val="20"/>
      <w:szCs w:val="20"/>
    </w:rPr>
  </w:style>
  <w:style w:type="paragraph" w:styleId="Header">
    <w:name w:val="header"/>
    <w:basedOn w:val="Normal"/>
    <w:link w:val="HeaderChar"/>
    <w:uiPriority w:val="99"/>
    <w:unhideWhenUsed/>
    <w:rsid w:val="00F66C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C54"/>
  </w:style>
  <w:style w:type="paragraph" w:styleId="Footer">
    <w:name w:val="footer"/>
    <w:basedOn w:val="Normal"/>
    <w:link w:val="FooterChar"/>
    <w:uiPriority w:val="99"/>
    <w:unhideWhenUsed/>
    <w:rsid w:val="00F66C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C54"/>
  </w:style>
  <w:style w:type="paragraph" w:styleId="Revision">
    <w:name w:val="Revision"/>
    <w:hidden/>
    <w:uiPriority w:val="99"/>
    <w:semiHidden/>
    <w:rsid w:val="005B6F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lone.Davis@nrc.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DAEF12599C9645A92A1EF53F53C74D" ma:contentTypeVersion="12" ma:contentTypeDescription="Create a new document." ma:contentTypeScope="" ma:versionID="4ad74386c5336c8732e177ba7bd9c527">
  <xsd:schema xmlns:xsd="http://www.w3.org/2001/XMLSchema" xmlns:xs="http://www.w3.org/2001/XMLSchema" xmlns:p="http://schemas.microsoft.com/office/2006/metadata/properties" xmlns:ns1="http://schemas.microsoft.com/sharepoint/v3" xmlns:ns3="5099be1f-087d-41b8-8a5d-00ac3c4410ed" xmlns:ns4="bd237bd7-9e69-4f09-9125-af670c98d274" targetNamespace="http://schemas.microsoft.com/office/2006/metadata/properties" ma:root="true" ma:fieldsID="9e741902ac9b5472f177f6341cea2167" ns1:_="" ns3:_="" ns4:_="">
    <xsd:import namespace="http://schemas.microsoft.com/sharepoint/v3"/>
    <xsd:import namespace="5099be1f-087d-41b8-8a5d-00ac3c4410ed"/>
    <xsd:import namespace="bd237bd7-9e69-4f09-9125-af670c98d27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99be1f-087d-41b8-8a5d-00ac3c4410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237bd7-9e69-4f09-9125-af670c98d2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AEBF5-2953-456D-BF61-23AA44C2C9B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ECB8117-55EE-4E2E-A9F5-E09F7EF9AE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099be1f-087d-41b8-8a5d-00ac3c4410ed"/>
    <ds:schemaRef ds:uri="bd237bd7-9e69-4f09-9125-af670c98d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664789-E70E-41E1-B007-5A64700CDD6F}">
  <ds:schemaRefs>
    <ds:schemaRef ds:uri="http://schemas.microsoft.com/sharepoint/v3/contenttype/forms"/>
  </ds:schemaRefs>
</ds:datastoreItem>
</file>

<file path=customXml/itemProps4.xml><?xml version="1.0" encoding="utf-8"?>
<ds:datastoreItem xmlns:ds="http://schemas.openxmlformats.org/officeDocument/2006/customXml" ds:itemID="{FCC8051A-6A16-4B6E-ADD1-810817FF9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2260</Words>
  <Characters>12886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15116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Gina</dc:creator>
  <cp:keywords/>
  <dc:description/>
  <cp:lastModifiedBy>Curran, Bridget</cp:lastModifiedBy>
  <cp:revision>2</cp:revision>
  <cp:lastPrinted>2020-01-23T13:36:00Z</cp:lastPrinted>
  <dcterms:created xsi:type="dcterms:W3CDTF">2020-02-20T18:40:00Z</dcterms:created>
  <dcterms:modified xsi:type="dcterms:W3CDTF">2020-02-20T18:40:00Z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0x0101006BDAEF12599C9645A92A1EF53F53C74D</vt:lpwstr>
  </property>
</Properties>
</file>