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5FAE" w14:textId="77777777" w:rsidR="00EB4C7E" w:rsidRDefault="00EB4C7E" w:rsidP="00EB4C7E">
      <w:pPr>
        <w:pStyle w:val="InspectionManual"/>
        <w:tabs>
          <w:tab w:val="center" w:pos="4680"/>
          <w:tab w:val="right" w:pos="9360"/>
        </w:tabs>
        <w:ind w:firstLine="0"/>
        <w:jc w:val="left"/>
        <w:rPr>
          <w:b w:val="0"/>
          <w:sz w:val="20"/>
          <w:szCs w:val="20"/>
        </w:rPr>
      </w:pPr>
      <w:r>
        <w:rPr>
          <w:szCs w:val="38"/>
        </w:rPr>
        <w:tab/>
      </w:r>
      <w:r w:rsidRPr="00275F76">
        <w:rPr>
          <w:szCs w:val="38"/>
        </w:rPr>
        <w:t>NRC INSPECTION MANUAL</w:t>
      </w:r>
      <w:r>
        <w:rPr>
          <w:szCs w:val="38"/>
        </w:rPr>
        <w:tab/>
      </w:r>
      <w:r w:rsidRPr="00275F76">
        <w:rPr>
          <w:b w:val="0"/>
          <w:sz w:val="20"/>
          <w:szCs w:val="20"/>
        </w:rPr>
        <w:t>IRIB</w:t>
      </w:r>
    </w:p>
    <w:p w14:paraId="7F4A681B" w14:textId="77777777" w:rsidR="00EB4C7E" w:rsidRPr="0082214F" w:rsidRDefault="00EB4C7E" w:rsidP="00BA6E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B4C7E" w:rsidRPr="00DB2AB5" w14:paraId="6D8B47AB" w14:textId="77777777" w:rsidTr="00770489">
        <w:tc>
          <w:tcPr>
            <w:tcW w:w="9576" w:type="dxa"/>
            <w:tcBorders>
              <w:left w:val="nil"/>
              <w:right w:val="nil"/>
            </w:tcBorders>
            <w:shd w:val="clear" w:color="auto" w:fill="auto"/>
          </w:tcPr>
          <w:p w14:paraId="6488C21A" w14:textId="77777777" w:rsidR="00EB4C7E" w:rsidRPr="00770489" w:rsidRDefault="00EB4C7E" w:rsidP="00BA6E59">
            <w:pPr>
              <w:jc w:val="center"/>
              <w:rPr>
                <w:b/>
              </w:rPr>
            </w:pPr>
            <w:r w:rsidRPr="00770489">
              <w:t>INSPECTION PROCEDURE 71111 ATTACHMENT 18</w:t>
            </w:r>
          </w:p>
        </w:tc>
      </w:tr>
    </w:tbl>
    <w:p w14:paraId="13495E5D" w14:textId="77777777" w:rsidR="005009D1" w:rsidRDefault="005009D1" w:rsidP="00003450"/>
    <w:p w14:paraId="5B1348B2" w14:textId="77777777" w:rsidR="00EB4C7E" w:rsidRPr="00D1795E" w:rsidRDefault="00EB4C7E" w:rsidP="00A05805">
      <w:pPr>
        <w:pStyle w:val="Title"/>
      </w:pPr>
      <w:r>
        <w:t>PLANT MODIFICATIONS</w:t>
      </w:r>
    </w:p>
    <w:p w14:paraId="513A737E" w14:textId="256FDA52" w:rsidR="00FF5A1B" w:rsidRDefault="00FF5A1B" w:rsidP="00C43A3F">
      <w:pPr>
        <w:pStyle w:val="EffectiveDate"/>
      </w:pPr>
      <w:r>
        <w:t>Effective Date:</w:t>
      </w:r>
      <w:ins w:id="0" w:author="Hollcraft, Zachary" w:date="2022-07-28T10:10:00Z">
        <w:r w:rsidR="005C68A2">
          <w:t xml:space="preserve"> January 1, 2023</w:t>
        </w:r>
      </w:ins>
    </w:p>
    <w:p w14:paraId="672CE7B6" w14:textId="6453CB39" w:rsidR="00DB1E25" w:rsidRDefault="007C1B6C" w:rsidP="00555E4A">
      <w:pPr>
        <w:pStyle w:val="Applicability"/>
      </w:pPr>
      <w:r w:rsidRPr="00555E4A">
        <w:rPr>
          <w:spacing w:val="-4"/>
        </w:rPr>
        <w:t>PROGRAM APPLICABILITY</w:t>
      </w:r>
      <w:r w:rsidR="006A64F8">
        <w:t>:</w:t>
      </w:r>
      <w:r w:rsidR="00555E4A">
        <w:tab/>
      </w:r>
      <w:r w:rsidR="00DB1E25">
        <w:t xml:space="preserve">IMC 2515 </w:t>
      </w:r>
      <w:r w:rsidR="00394B9A">
        <w:t>A</w:t>
      </w:r>
    </w:p>
    <w:p w14:paraId="401926B5" w14:textId="57CFAACB" w:rsidR="005009D1" w:rsidRPr="00D1795E" w:rsidRDefault="005009D1" w:rsidP="006A64F8">
      <w:pPr>
        <w:pStyle w:val="Cornerstone"/>
      </w:pPr>
      <w:r w:rsidRPr="00D1795E">
        <w:t>CORNERSTONES:</w:t>
      </w:r>
      <w:r w:rsidRPr="00D1795E">
        <w:tab/>
      </w:r>
      <w:r w:rsidR="007C1B6C">
        <w:tab/>
      </w:r>
      <w:r w:rsidR="00807F60" w:rsidRPr="00D1795E">
        <w:t>Initiating Events</w:t>
      </w:r>
      <w:r w:rsidR="006A64F8">
        <w:br/>
      </w:r>
      <w:r w:rsidR="006A64F8">
        <w:tab/>
      </w:r>
      <w:r w:rsidRPr="00D1795E">
        <w:t>Mitigating Systems</w:t>
      </w:r>
      <w:r w:rsidR="006A64F8">
        <w:br/>
      </w:r>
      <w:r w:rsidR="006A64F8">
        <w:tab/>
      </w:r>
      <w:r w:rsidRPr="00D1795E">
        <w:t>Barrier Integrity</w:t>
      </w:r>
    </w:p>
    <w:p w14:paraId="11E3E491" w14:textId="6623719D" w:rsidR="006A64F8" w:rsidRDefault="005009D1" w:rsidP="00555E4A">
      <w:pPr>
        <w:pStyle w:val="Cornerstone"/>
      </w:pPr>
      <w:r w:rsidRPr="00D1795E">
        <w:t>INSPECTION BASES:</w:t>
      </w:r>
      <w:r w:rsidRPr="00D1795E">
        <w:tab/>
      </w:r>
      <w:r w:rsidR="00D34382">
        <w:t>See IMC 0308 Attachment 2</w:t>
      </w:r>
    </w:p>
    <w:p w14:paraId="2D5C51AD" w14:textId="760355E5" w:rsidR="00D34382" w:rsidRDefault="00D34382" w:rsidP="006A64F8">
      <w:pPr>
        <w:pStyle w:val="Heading1"/>
      </w:pPr>
      <w:r>
        <w:t>SAMPLE REQUIREMENTS</w:t>
      </w:r>
      <w:r w:rsidR="006A64F8">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8"/>
        <w:gridCol w:w="1124"/>
        <w:gridCol w:w="1193"/>
        <w:gridCol w:w="17"/>
        <w:gridCol w:w="1794"/>
        <w:gridCol w:w="1468"/>
        <w:gridCol w:w="1726"/>
      </w:tblGrid>
      <w:tr w:rsidR="00D34382" w14:paraId="435383A4" w14:textId="77777777" w:rsidTr="0015241C">
        <w:tc>
          <w:tcPr>
            <w:tcW w:w="3298" w:type="dxa"/>
            <w:gridSpan w:val="2"/>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hideMark/>
          </w:tcPr>
          <w:p w14:paraId="49B61E1B" w14:textId="77777777" w:rsidR="00D34382" w:rsidRDefault="00094C8C" w:rsidP="0015241C">
            <w:pPr>
              <w:pStyle w:val="BodyText"/>
              <w:spacing w:after="0"/>
            </w:pPr>
            <w:r>
              <w:t>Sample Requirements</w:t>
            </w:r>
          </w:p>
        </w:tc>
        <w:tc>
          <w:tcPr>
            <w:tcW w:w="3132" w:type="dxa"/>
            <w:gridSpan w:val="3"/>
            <w:tcBorders>
              <w:top w:val="double" w:sz="4" w:space="0" w:color="auto"/>
              <w:left w:val="single" w:sz="4" w:space="0" w:color="auto"/>
              <w:bottom w:val="single" w:sz="4" w:space="0" w:color="auto"/>
              <w:right w:val="double" w:sz="4" w:space="0" w:color="auto"/>
            </w:tcBorders>
            <w:tcMar>
              <w:top w:w="58" w:type="dxa"/>
              <w:left w:w="58" w:type="dxa"/>
              <w:bottom w:w="58" w:type="dxa"/>
              <w:right w:w="58" w:type="dxa"/>
            </w:tcMar>
          </w:tcPr>
          <w:p w14:paraId="6AADDDDA" w14:textId="77777777" w:rsidR="00D34382" w:rsidRDefault="00094C8C" w:rsidP="0015241C">
            <w:pPr>
              <w:pStyle w:val="BodyText"/>
              <w:spacing w:after="0"/>
            </w:pPr>
            <w:r>
              <w:t>Minimum Baseline Completion Sample Requirements</w:t>
            </w:r>
          </w:p>
        </w:tc>
        <w:tc>
          <w:tcPr>
            <w:tcW w:w="3330" w:type="dxa"/>
            <w:gridSpan w:val="2"/>
            <w:tcBorders>
              <w:top w:val="double" w:sz="4" w:space="0" w:color="auto"/>
              <w:left w:val="double" w:sz="4" w:space="0" w:color="auto"/>
              <w:bottom w:val="single" w:sz="4" w:space="0" w:color="auto"/>
              <w:right w:val="double" w:sz="4" w:space="0" w:color="auto"/>
            </w:tcBorders>
            <w:tcMar>
              <w:top w:w="58" w:type="dxa"/>
              <w:left w:w="58" w:type="dxa"/>
              <w:bottom w:w="58" w:type="dxa"/>
              <w:right w:w="58" w:type="dxa"/>
            </w:tcMar>
          </w:tcPr>
          <w:p w14:paraId="2B24F18D" w14:textId="77777777" w:rsidR="00D34382" w:rsidRDefault="00094C8C" w:rsidP="0015241C">
            <w:pPr>
              <w:pStyle w:val="BodyText"/>
              <w:spacing w:after="0"/>
            </w:pPr>
            <w:r>
              <w:t>Budgeted Range</w:t>
            </w:r>
          </w:p>
        </w:tc>
      </w:tr>
      <w:tr w:rsidR="00D34382" w14:paraId="7F6C1AFD" w14:textId="77777777" w:rsidTr="0015241C">
        <w:trPr>
          <w:trHeight w:val="256"/>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75EE071D" w14:textId="77777777" w:rsidR="00D34382" w:rsidRDefault="00094C8C" w:rsidP="0015241C">
            <w:pPr>
              <w:pStyle w:val="BodyText"/>
              <w:spacing w:after="0"/>
            </w:pPr>
            <w:r>
              <w:t>Sample Type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4793C9E3" w14:textId="77777777" w:rsidR="00D34382" w:rsidRDefault="00094C8C" w:rsidP="0015241C">
            <w:pPr>
              <w:pStyle w:val="BodyText"/>
              <w:spacing w:after="0"/>
            </w:pPr>
            <w:r>
              <w:t>Section</w:t>
            </w:r>
          </w:p>
        </w:tc>
        <w:tc>
          <w:tcPr>
            <w:tcW w:w="1260" w:type="dxa"/>
            <w:gridSpan w:val="2"/>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0BB4E81A" w14:textId="77777777" w:rsidR="00D34382" w:rsidRDefault="00094C8C" w:rsidP="0015241C">
            <w:pPr>
              <w:pStyle w:val="BodyText"/>
              <w:spacing w:after="0"/>
            </w:pPr>
            <w:r>
              <w:t>Frequency</w:t>
            </w:r>
          </w:p>
        </w:tc>
        <w:tc>
          <w:tcPr>
            <w:tcW w:w="1872" w:type="dxa"/>
            <w:tcBorders>
              <w:top w:val="single" w:sz="4" w:space="0" w:color="auto"/>
              <w:left w:val="single" w:sz="4" w:space="0" w:color="auto"/>
              <w:bottom w:val="double" w:sz="4" w:space="0" w:color="auto"/>
              <w:right w:val="double" w:sz="4" w:space="0" w:color="auto"/>
            </w:tcBorders>
            <w:tcMar>
              <w:top w:w="58" w:type="dxa"/>
              <w:left w:w="58" w:type="dxa"/>
              <w:bottom w:w="58" w:type="dxa"/>
              <w:right w:w="58" w:type="dxa"/>
            </w:tcMar>
          </w:tcPr>
          <w:p w14:paraId="3638F0BB" w14:textId="77777777" w:rsidR="00D34382" w:rsidRDefault="00094C8C" w:rsidP="0015241C">
            <w:pPr>
              <w:pStyle w:val="BodyText"/>
              <w:spacing w:after="0"/>
            </w:pPr>
            <w:r>
              <w:t>Sample Size</w:t>
            </w:r>
          </w:p>
        </w:tc>
        <w:tc>
          <w:tcPr>
            <w:tcW w:w="1530"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4178141E" w14:textId="77777777" w:rsidR="00D34382" w:rsidRDefault="00094C8C" w:rsidP="0015241C">
            <w:pPr>
              <w:pStyle w:val="BodyText"/>
              <w:spacing w:after="0"/>
            </w:pPr>
            <w:r>
              <w:t>Samples</w:t>
            </w:r>
          </w:p>
        </w:tc>
        <w:tc>
          <w:tcPr>
            <w:tcW w:w="1800" w:type="dxa"/>
            <w:tcBorders>
              <w:top w:val="single" w:sz="4" w:space="0" w:color="auto"/>
              <w:left w:val="single" w:sz="4" w:space="0" w:color="auto"/>
              <w:bottom w:val="double" w:sz="4" w:space="0" w:color="auto"/>
              <w:right w:val="double" w:sz="4" w:space="0" w:color="auto"/>
            </w:tcBorders>
            <w:tcMar>
              <w:top w:w="58" w:type="dxa"/>
              <w:left w:w="58" w:type="dxa"/>
              <w:bottom w:w="58" w:type="dxa"/>
              <w:right w:w="58" w:type="dxa"/>
            </w:tcMar>
          </w:tcPr>
          <w:p w14:paraId="36A8A91A" w14:textId="77777777" w:rsidR="00D34382" w:rsidRDefault="00094C8C" w:rsidP="0015241C">
            <w:pPr>
              <w:pStyle w:val="BodyText"/>
              <w:spacing w:after="0"/>
            </w:pPr>
            <w:r>
              <w:t>Hours</w:t>
            </w:r>
          </w:p>
        </w:tc>
      </w:tr>
      <w:tr w:rsidR="0035474A" w14:paraId="7C8B5798" w14:textId="77777777" w:rsidTr="0015241C">
        <w:trPr>
          <w:trHeight w:val="290"/>
        </w:trPr>
        <w:tc>
          <w:tcPr>
            <w:tcW w:w="2128" w:type="dxa"/>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vAlign w:val="center"/>
          </w:tcPr>
          <w:p w14:paraId="7154663A" w14:textId="77777777" w:rsidR="0035474A" w:rsidRDefault="0035474A" w:rsidP="0015241C">
            <w:pPr>
              <w:pStyle w:val="BodyText"/>
              <w:spacing w:after="0"/>
            </w:pPr>
            <w:r>
              <w:t>Temporary Modifications</w:t>
            </w:r>
          </w:p>
        </w:tc>
        <w:tc>
          <w:tcPr>
            <w:tcW w:w="117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4DE2A4E6" w14:textId="77777777" w:rsidR="0035474A" w:rsidRDefault="0035474A" w:rsidP="0015241C">
            <w:pPr>
              <w:pStyle w:val="BodyText"/>
              <w:spacing w:after="0"/>
            </w:pPr>
            <w:r>
              <w:t>03.01</w:t>
            </w:r>
          </w:p>
        </w:tc>
        <w:tc>
          <w:tcPr>
            <w:tcW w:w="1242"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0ADCDFB4" w14:textId="77777777" w:rsidR="0008633E" w:rsidRDefault="0008633E" w:rsidP="0015241C">
            <w:pPr>
              <w:pStyle w:val="BodyText"/>
              <w:spacing w:after="0"/>
            </w:pPr>
          </w:p>
          <w:p w14:paraId="567EAF31" w14:textId="77777777" w:rsidR="0035474A" w:rsidRDefault="0035474A" w:rsidP="0015241C">
            <w:pPr>
              <w:pStyle w:val="BodyText"/>
              <w:spacing w:after="0"/>
            </w:pPr>
            <w:r>
              <w:t>Annual</w:t>
            </w:r>
          </w:p>
          <w:p w14:paraId="5513CA7C" w14:textId="77777777" w:rsidR="0008633E" w:rsidRDefault="0008633E" w:rsidP="0015241C">
            <w:pPr>
              <w:pStyle w:val="BodyText"/>
              <w:spacing w:after="0"/>
            </w:pPr>
          </w:p>
        </w:tc>
        <w:tc>
          <w:tcPr>
            <w:tcW w:w="1890" w:type="dxa"/>
            <w:gridSpan w:val="2"/>
            <w:vMerge w:val="restart"/>
            <w:tcBorders>
              <w:top w:val="double" w:sz="4" w:space="0" w:color="auto"/>
              <w:left w:val="single" w:sz="4" w:space="0" w:color="auto"/>
              <w:right w:val="double" w:sz="4" w:space="0" w:color="auto"/>
            </w:tcBorders>
            <w:tcMar>
              <w:top w:w="58" w:type="dxa"/>
              <w:left w:w="58" w:type="dxa"/>
              <w:bottom w:w="58" w:type="dxa"/>
              <w:right w:w="58" w:type="dxa"/>
            </w:tcMar>
            <w:vAlign w:val="center"/>
          </w:tcPr>
          <w:p w14:paraId="734BCF29" w14:textId="7CD8CAFE" w:rsidR="0035474A" w:rsidRPr="0008633E" w:rsidRDefault="00CB744A" w:rsidP="0015241C">
            <w:pPr>
              <w:pStyle w:val="BodyText"/>
              <w:spacing w:after="0"/>
              <w:rPr>
                <w:vertAlign w:val="superscript"/>
              </w:rPr>
            </w:pPr>
            <w:ins w:id="1" w:author="Author" w:date="2022-05-19T12:46:00Z">
              <w:r>
                <w:t>2</w:t>
              </w:r>
            </w:ins>
            <w:r w:rsidR="0035474A" w:rsidRPr="0008633E">
              <w:t xml:space="preserve"> temporary and/or permanent modifications per site</w:t>
            </w:r>
            <w:r w:rsidR="0008633E" w:rsidRPr="0008633E">
              <w:rPr>
                <w:rStyle w:val="FootnoteReference"/>
                <w:vertAlign w:val="superscript"/>
              </w:rPr>
              <w:footnoteReference w:id="2"/>
            </w:r>
            <w:del w:id="2" w:author="Author" w:date="2022-06-27T16:48:00Z">
              <w:r w:rsidR="0035474A" w:rsidRPr="0008633E" w:rsidDel="000F2CB3">
                <w:rPr>
                  <w:vertAlign w:val="superscript"/>
                </w:rPr>
                <w:delText xml:space="preserve"> </w:delText>
              </w:r>
            </w:del>
          </w:p>
          <w:p w14:paraId="3E57491D" w14:textId="77777777" w:rsidR="0008633E" w:rsidRPr="00945C52" w:rsidRDefault="0008633E" w:rsidP="0015241C">
            <w:pPr>
              <w:pStyle w:val="BodyText"/>
              <w:spacing w:after="0"/>
            </w:pPr>
          </w:p>
          <w:p w14:paraId="359CA2B2" w14:textId="77777777" w:rsidR="0008633E" w:rsidRDefault="0008633E" w:rsidP="0015241C">
            <w:pPr>
              <w:pStyle w:val="BodyText"/>
              <w:spacing w:after="0"/>
            </w:pPr>
            <w:r>
              <w:t>2</w:t>
            </w:r>
            <w:r w:rsidRPr="0008633E">
              <w:t xml:space="preserve"> at Vogtle Units 3 &amp; 4</w:t>
            </w:r>
          </w:p>
        </w:tc>
        <w:tc>
          <w:tcPr>
            <w:tcW w:w="1530" w:type="dxa"/>
            <w:vMerge w:val="restart"/>
            <w:tcBorders>
              <w:top w:val="double" w:sz="4" w:space="0" w:color="auto"/>
              <w:left w:val="double" w:sz="4" w:space="0" w:color="auto"/>
              <w:right w:val="single" w:sz="4" w:space="0" w:color="auto"/>
            </w:tcBorders>
            <w:tcMar>
              <w:top w:w="58" w:type="dxa"/>
              <w:left w:w="58" w:type="dxa"/>
              <w:bottom w:w="58" w:type="dxa"/>
              <w:right w:w="58" w:type="dxa"/>
            </w:tcMar>
            <w:vAlign w:val="center"/>
          </w:tcPr>
          <w:p w14:paraId="551A533D" w14:textId="6282099B" w:rsidR="0035474A" w:rsidRDefault="00CB744A" w:rsidP="0015241C">
            <w:pPr>
              <w:pStyle w:val="BodyText"/>
              <w:spacing w:after="0"/>
            </w:pPr>
            <w:ins w:id="3" w:author="Author" w:date="2022-05-19T12:46:00Z">
              <w:r>
                <w:t>2</w:t>
              </w:r>
              <w:r w:rsidRPr="00C17E70">
                <w:t xml:space="preserve"> </w:t>
              </w:r>
            </w:ins>
            <w:r w:rsidR="0035474A" w:rsidRPr="00C17E70">
              <w:t xml:space="preserve">to </w:t>
            </w:r>
            <w:ins w:id="4" w:author="Author" w:date="2022-05-19T12:46:00Z">
              <w:r>
                <w:t>6</w:t>
              </w:r>
              <w:r w:rsidRPr="00C17E70">
                <w:t xml:space="preserve"> </w:t>
              </w:r>
            </w:ins>
            <w:r w:rsidR="003F499F">
              <w:t>samples</w:t>
            </w:r>
            <w:r w:rsidR="0035474A">
              <w:t xml:space="preserve"> per site</w:t>
            </w:r>
            <w:r w:rsidR="0008633E" w:rsidRPr="0008633E">
              <w:rPr>
                <w:vertAlign w:val="superscript"/>
              </w:rPr>
              <w:t>1</w:t>
            </w:r>
          </w:p>
          <w:p w14:paraId="6DF83D6C" w14:textId="77777777" w:rsidR="0008633E" w:rsidRDefault="0008633E" w:rsidP="0015241C">
            <w:pPr>
              <w:pStyle w:val="BodyText"/>
              <w:spacing w:after="0"/>
            </w:pPr>
          </w:p>
          <w:p w14:paraId="67595882" w14:textId="77777777" w:rsidR="0008633E" w:rsidRDefault="0008633E" w:rsidP="0015241C">
            <w:pPr>
              <w:pStyle w:val="BodyText"/>
              <w:spacing w:after="0"/>
            </w:pPr>
            <w:r>
              <w:t>2</w:t>
            </w:r>
            <w:r w:rsidRPr="0008633E">
              <w:t xml:space="preserve"> to </w:t>
            </w:r>
            <w:r>
              <w:t>3</w:t>
            </w:r>
            <w:r w:rsidRPr="0008633E">
              <w:t xml:space="preserve"> at Vogtle Units 3 &amp; 4</w:t>
            </w:r>
          </w:p>
        </w:tc>
        <w:tc>
          <w:tcPr>
            <w:tcW w:w="1800" w:type="dxa"/>
            <w:vMerge w:val="restart"/>
            <w:tcBorders>
              <w:top w:val="double" w:sz="4" w:space="0" w:color="auto"/>
              <w:left w:val="single" w:sz="4" w:space="0" w:color="auto"/>
              <w:right w:val="double" w:sz="4" w:space="0" w:color="auto"/>
            </w:tcBorders>
            <w:tcMar>
              <w:top w:w="58" w:type="dxa"/>
              <w:left w:w="58" w:type="dxa"/>
              <w:bottom w:w="58" w:type="dxa"/>
              <w:right w:w="58" w:type="dxa"/>
            </w:tcMar>
            <w:vAlign w:val="center"/>
          </w:tcPr>
          <w:p w14:paraId="69A5723A" w14:textId="7FD2E3B7" w:rsidR="0035474A" w:rsidRDefault="00CB744A" w:rsidP="0015241C">
            <w:pPr>
              <w:pStyle w:val="BodyText"/>
              <w:spacing w:after="0"/>
            </w:pPr>
            <w:ins w:id="5" w:author="Author" w:date="2022-05-19T12:46:00Z">
              <w:r>
                <w:t>1</w:t>
              </w:r>
            </w:ins>
            <w:r w:rsidR="0035474A" w:rsidRPr="00C17E70">
              <w:t xml:space="preserve">6 to 48 hours </w:t>
            </w:r>
            <w:r w:rsidR="0035474A">
              <w:t>per</w:t>
            </w:r>
            <w:r w:rsidR="0035474A" w:rsidRPr="00C17E70">
              <w:t xml:space="preserve"> site</w:t>
            </w:r>
            <w:r w:rsidR="0008633E" w:rsidRPr="0008633E">
              <w:rPr>
                <w:vertAlign w:val="superscript"/>
              </w:rPr>
              <w:t>1</w:t>
            </w:r>
          </w:p>
          <w:p w14:paraId="0B1C16B5" w14:textId="77777777" w:rsidR="0008633E" w:rsidRDefault="0008633E" w:rsidP="0015241C">
            <w:pPr>
              <w:pStyle w:val="BodyText"/>
              <w:spacing w:after="0"/>
            </w:pPr>
          </w:p>
          <w:p w14:paraId="4F9FC5FD" w14:textId="77777777" w:rsidR="0008633E" w:rsidRDefault="0008633E" w:rsidP="0015241C">
            <w:pPr>
              <w:pStyle w:val="BodyText"/>
              <w:spacing w:after="0"/>
            </w:pPr>
          </w:p>
          <w:p w14:paraId="3F7B6981" w14:textId="77777777" w:rsidR="0008633E" w:rsidRDefault="0008633E" w:rsidP="0015241C">
            <w:pPr>
              <w:pStyle w:val="BodyText"/>
              <w:spacing w:after="0"/>
            </w:pPr>
            <w:r>
              <w:t>18</w:t>
            </w:r>
            <w:r w:rsidRPr="0008633E">
              <w:t xml:space="preserve"> to </w:t>
            </w:r>
            <w:r>
              <w:t>27</w:t>
            </w:r>
            <w:r w:rsidRPr="0008633E">
              <w:t xml:space="preserve"> hours at Vogtle Units 3 &amp; 4</w:t>
            </w:r>
          </w:p>
        </w:tc>
      </w:tr>
      <w:tr w:rsidR="0035474A" w14:paraId="0E2E3CFD" w14:textId="77777777" w:rsidTr="0015241C">
        <w:trPr>
          <w:trHeight w:val="319"/>
        </w:trPr>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vAlign w:val="center"/>
          </w:tcPr>
          <w:p w14:paraId="08AC6B57" w14:textId="77777777" w:rsidR="0035474A" w:rsidRDefault="0035474A" w:rsidP="0015241C">
            <w:pPr>
              <w:pStyle w:val="BodyText"/>
              <w:spacing w:after="0"/>
            </w:pPr>
            <w:r>
              <w:t>Permanent Modifications</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599EABAA" w14:textId="77777777" w:rsidR="0035474A" w:rsidRDefault="0035474A" w:rsidP="0015241C">
            <w:pPr>
              <w:pStyle w:val="BodyText"/>
              <w:spacing w:after="0"/>
            </w:pPr>
            <w:r>
              <w:t>03.02</w:t>
            </w:r>
          </w:p>
        </w:tc>
        <w:tc>
          <w:tcPr>
            <w:tcW w:w="124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372C8867" w14:textId="77777777" w:rsidR="0035474A" w:rsidRDefault="0035474A" w:rsidP="0015241C">
            <w:pPr>
              <w:pStyle w:val="BodyText"/>
              <w:spacing w:after="0"/>
            </w:pPr>
            <w:r>
              <w:t>Annual</w:t>
            </w:r>
          </w:p>
        </w:tc>
        <w:tc>
          <w:tcPr>
            <w:tcW w:w="1890" w:type="dxa"/>
            <w:gridSpan w:val="2"/>
            <w:vMerge/>
            <w:tcBorders>
              <w:left w:val="single" w:sz="4" w:space="0" w:color="auto"/>
              <w:right w:val="double" w:sz="4" w:space="0" w:color="auto"/>
            </w:tcBorders>
            <w:tcMar>
              <w:top w:w="58" w:type="dxa"/>
              <w:left w:w="58" w:type="dxa"/>
              <w:bottom w:w="58" w:type="dxa"/>
              <w:right w:w="58" w:type="dxa"/>
            </w:tcMar>
            <w:vAlign w:val="center"/>
          </w:tcPr>
          <w:p w14:paraId="4279A39F" w14:textId="77777777" w:rsidR="0035474A" w:rsidRDefault="0035474A" w:rsidP="0015241C">
            <w:pPr>
              <w:pStyle w:val="BodyText"/>
              <w:spacing w:after="0"/>
            </w:pPr>
          </w:p>
        </w:tc>
        <w:tc>
          <w:tcPr>
            <w:tcW w:w="1530" w:type="dxa"/>
            <w:vMerge/>
            <w:tcBorders>
              <w:left w:val="double" w:sz="4" w:space="0" w:color="auto"/>
              <w:right w:val="single" w:sz="4" w:space="0" w:color="auto"/>
            </w:tcBorders>
            <w:tcMar>
              <w:top w:w="58" w:type="dxa"/>
              <w:left w:w="58" w:type="dxa"/>
              <w:bottom w:w="58" w:type="dxa"/>
              <w:right w:w="58" w:type="dxa"/>
            </w:tcMar>
            <w:vAlign w:val="center"/>
          </w:tcPr>
          <w:p w14:paraId="4F86DA2F" w14:textId="77777777" w:rsidR="0035474A" w:rsidRDefault="0035474A" w:rsidP="0015241C">
            <w:pPr>
              <w:pStyle w:val="BodyText"/>
              <w:spacing w:after="0"/>
            </w:pPr>
          </w:p>
        </w:tc>
        <w:tc>
          <w:tcPr>
            <w:tcW w:w="1800" w:type="dxa"/>
            <w:vMerge/>
            <w:tcBorders>
              <w:left w:val="single" w:sz="4" w:space="0" w:color="auto"/>
              <w:right w:val="double" w:sz="4" w:space="0" w:color="auto"/>
            </w:tcBorders>
            <w:tcMar>
              <w:top w:w="58" w:type="dxa"/>
              <w:left w:w="58" w:type="dxa"/>
              <w:bottom w:w="58" w:type="dxa"/>
              <w:right w:w="58" w:type="dxa"/>
            </w:tcMar>
          </w:tcPr>
          <w:p w14:paraId="036D2B99" w14:textId="77777777" w:rsidR="0035474A" w:rsidRDefault="0035474A" w:rsidP="0015241C">
            <w:pPr>
              <w:pStyle w:val="BodyText"/>
              <w:spacing w:after="0"/>
            </w:pPr>
          </w:p>
        </w:tc>
      </w:tr>
      <w:tr w:rsidR="0035474A" w14:paraId="327D5DCA" w14:textId="77777777" w:rsidTr="0015241C">
        <w:trPr>
          <w:trHeight w:val="319"/>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1EE6766D" w14:textId="05C19AAD" w:rsidR="0035474A" w:rsidRDefault="0035474A" w:rsidP="0015241C">
            <w:pPr>
              <w:pStyle w:val="BodyText"/>
              <w:spacing w:after="0"/>
            </w:pPr>
            <w:r>
              <w:t>S</w:t>
            </w:r>
            <w:ins w:id="6" w:author="Author" w:date="2022-06-27T12:37:00Z">
              <w:r w:rsidR="00DE5607">
                <w:t>evere Accident Management Guidelines (SAMG)</w:t>
              </w:r>
            </w:ins>
            <w:r>
              <w:t xml:space="preserve"> Update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0A59F623" w14:textId="77777777" w:rsidR="0035474A" w:rsidRDefault="0035474A" w:rsidP="0015241C">
            <w:pPr>
              <w:pStyle w:val="BodyText"/>
              <w:spacing w:after="0"/>
            </w:pPr>
            <w:r>
              <w:t>03.03</w:t>
            </w:r>
          </w:p>
        </w:tc>
        <w:tc>
          <w:tcPr>
            <w:tcW w:w="1242"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38445B95" w14:textId="08173CC1" w:rsidR="0035474A" w:rsidRDefault="006A0355" w:rsidP="0015241C">
            <w:pPr>
              <w:pStyle w:val="BodyText"/>
              <w:spacing w:after="0"/>
            </w:pPr>
            <w:r>
              <w:t xml:space="preserve"> </w:t>
            </w:r>
            <w:ins w:id="7" w:author="Author" w:date="2022-07-01T13:18:00Z">
              <w:r w:rsidR="00F96154">
                <w:t xml:space="preserve">As </w:t>
              </w:r>
              <w:r w:rsidR="008634E0">
                <w:t>Required</w:t>
              </w:r>
            </w:ins>
            <w:r w:rsidR="000F51E2">
              <w:t>*</w:t>
            </w:r>
          </w:p>
        </w:tc>
        <w:tc>
          <w:tcPr>
            <w:tcW w:w="1890" w:type="dxa"/>
            <w:gridSpan w:val="2"/>
            <w:tcBorders>
              <w:left w:val="single" w:sz="4" w:space="0" w:color="auto"/>
              <w:bottom w:val="double" w:sz="4" w:space="0" w:color="auto"/>
              <w:right w:val="double" w:sz="4" w:space="0" w:color="auto"/>
            </w:tcBorders>
            <w:tcMar>
              <w:top w:w="58" w:type="dxa"/>
              <w:left w:w="58" w:type="dxa"/>
              <w:bottom w:w="58" w:type="dxa"/>
              <w:right w:w="58" w:type="dxa"/>
            </w:tcMar>
            <w:vAlign w:val="center"/>
          </w:tcPr>
          <w:p w14:paraId="317A25D1" w14:textId="77777777" w:rsidR="0035474A" w:rsidRDefault="0035474A" w:rsidP="0028119B">
            <w:pPr>
              <w:pStyle w:val="BodyText"/>
              <w:spacing w:after="0"/>
              <w:jc w:val="center"/>
            </w:pPr>
            <w:r>
              <w:t>1</w:t>
            </w:r>
          </w:p>
        </w:tc>
        <w:tc>
          <w:tcPr>
            <w:tcW w:w="1530" w:type="dxa"/>
            <w:vMerge/>
            <w:tcBorders>
              <w:left w:val="double" w:sz="4" w:space="0" w:color="auto"/>
              <w:bottom w:val="double" w:sz="4" w:space="0" w:color="auto"/>
              <w:right w:val="single" w:sz="4" w:space="0" w:color="auto"/>
            </w:tcBorders>
            <w:tcMar>
              <w:top w:w="58" w:type="dxa"/>
              <w:left w:w="58" w:type="dxa"/>
              <w:bottom w:w="58" w:type="dxa"/>
              <w:right w:w="58" w:type="dxa"/>
            </w:tcMar>
            <w:vAlign w:val="center"/>
          </w:tcPr>
          <w:p w14:paraId="36098FBA" w14:textId="77777777" w:rsidR="0035474A" w:rsidRDefault="0035474A" w:rsidP="0015241C">
            <w:pPr>
              <w:pStyle w:val="BodyText"/>
              <w:spacing w:after="0"/>
            </w:pPr>
          </w:p>
        </w:tc>
        <w:tc>
          <w:tcPr>
            <w:tcW w:w="1800" w:type="dxa"/>
            <w:vMerge/>
            <w:tcBorders>
              <w:left w:val="single" w:sz="4" w:space="0" w:color="auto"/>
              <w:bottom w:val="double" w:sz="4" w:space="0" w:color="auto"/>
              <w:right w:val="double" w:sz="4" w:space="0" w:color="auto"/>
            </w:tcBorders>
            <w:tcMar>
              <w:top w:w="58" w:type="dxa"/>
              <w:left w:w="58" w:type="dxa"/>
              <w:bottom w:w="58" w:type="dxa"/>
              <w:right w:w="58" w:type="dxa"/>
            </w:tcMar>
          </w:tcPr>
          <w:p w14:paraId="27DBB361" w14:textId="77777777" w:rsidR="0035474A" w:rsidRDefault="0035474A" w:rsidP="0015241C">
            <w:pPr>
              <w:pStyle w:val="BodyText"/>
              <w:spacing w:after="0"/>
            </w:pPr>
          </w:p>
        </w:tc>
      </w:tr>
    </w:tbl>
    <w:p w14:paraId="0E83E826" w14:textId="5FEBC47B" w:rsidR="005009D1" w:rsidRPr="00D1795E" w:rsidRDefault="008634E0" w:rsidP="000568B1">
      <w:pPr>
        <w:tabs>
          <w:tab w:val="left" w:pos="2227"/>
        </w:tabs>
      </w:pPr>
      <w:ins w:id="8" w:author="Author" w:date="2022-07-01T13:18:00Z">
        <w:r>
          <w:t>*</w:t>
        </w:r>
      </w:ins>
      <w:ins w:id="9" w:author="Author" w:date="2022-07-01T13:19:00Z">
        <w:r w:rsidR="00BD2ACC">
          <w:t>Applicable when the requirements of section 03.03 have been met</w:t>
        </w:r>
      </w:ins>
    </w:p>
    <w:p w14:paraId="67F9B22F" w14:textId="1789EA90" w:rsidR="005009D1" w:rsidRPr="00D1795E" w:rsidRDefault="005009D1" w:rsidP="00F7465A">
      <w:pPr>
        <w:pStyle w:val="Heading1"/>
      </w:pPr>
      <w:r w:rsidRPr="00D1795E">
        <w:t>71111.</w:t>
      </w:r>
      <w:r w:rsidR="00113F5A" w:rsidRPr="00D1795E">
        <w:t>18</w:t>
      </w:r>
      <w:r w:rsidR="000568B1">
        <w:t>-01</w:t>
      </w:r>
      <w:r w:rsidR="00F7465A">
        <w:tab/>
      </w:r>
      <w:r w:rsidRPr="00D1795E">
        <w:t>INSPECTION OBJECTIVE</w:t>
      </w:r>
    </w:p>
    <w:p w14:paraId="301FC884" w14:textId="77777777" w:rsidR="00337D49" w:rsidRDefault="00337D49" w:rsidP="00F7465A">
      <w:pPr>
        <w:pStyle w:val="BodyText2"/>
      </w:pPr>
      <w:r>
        <w:t>01.01</w:t>
      </w:r>
      <w:r>
        <w:tab/>
        <w:t xml:space="preserve">To </w:t>
      </w:r>
      <w:r w:rsidR="005009D1" w:rsidRPr="00D1795E">
        <w:t>verify that modifications have not affected the safety functions of important safety systems.</w:t>
      </w:r>
    </w:p>
    <w:p w14:paraId="4303DF63" w14:textId="09C16DB6" w:rsidR="00337D49" w:rsidRDefault="00337D49" w:rsidP="00F7465A">
      <w:pPr>
        <w:pStyle w:val="BodyText2"/>
      </w:pPr>
      <w:r>
        <w:lastRenderedPageBreak/>
        <w:t>01.02</w:t>
      </w:r>
      <w:r w:rsidR="00F7465A">
        <w:tab/>
      </w:r>
      <w:r w:rsidR="00321800" w:rsidRPr="00D1795E">
        <w:t xml:space="preserve">To verify that the design bases, licensing bases, and performance capability of risk significant </w:t>
      </w:r>
      <w:ins w:id="10" w:author="Author" w:date="2022-06-27T16:39:00Z">
        <w:r w:rsidR="00B868CE">
          <w:t>structures, systems, and components (</w:t>
        </w:r>
      </w:ins>
      <w:r w:rsidR="00321800" w:rsidRPr="00D1795E">
        <w:t>SSCs</w:t>
      </w:r>
      <w:ins w:id="11" w:author="Author" w:date="2022-06-27T16:39:00Z">
        <w:r w:rsidR="00B868CE">
          <w:t>)</w:t>
        </w:r>
      </w:ins>
      <w:r w:rsidR="00321800" w:rsidRPr="00D1795E">
        <w:t xml:space="preserve"> have not been degraded through modifications</w:t>
      </w:r>
      <w:r w:rsidR="00B67C59">
        <w:t>.</w:t>
      </w:r>
    </w:p>
    <w:p w14:paraId="3A0FA87A" w14:textId="77777777" w:rsidR="009774F3" w:rsidRDefault="00337D49" w:rsidP="009774F3">
      <w:pPr>
        <w:pStyle w:val="BodyText2"/>
      </w:pPr>
      <w:r>
        <w:t>01.03</w:t>
      </w:r>
      <w:r w:rsidR="00F7465A">
        <w:tab/>
      </w:r>
      <w:r w:rsidR="00321800" w:rsidRPr="00D1795E">
        <w:t>To verify that modifications performed during increased risk-significant configurations do not place the plant in an unsafe condition.</w:t>
      </w:r>
    </w:p>
    <w:p w14:paraId="35404998" w14:textId="28E7A6D2" w:rsidR="005C1990" w:rsidRPr="005C1990" w:rsidRDefault="009774F3" w:rsidP="009774F3">
      <w:pPr>
        <w:pStyle w:val="BodyText2"/>
      </w:pPr>
      <w:r>
        <w:t>01.04 To verify that a site’s SAMGs have been updated when either the Boiling Water Reactor Owners’ Group (BWROG) or the Pressurized Water Reactor Owners’ Group (PWROG) revise generic severe accident technical guidelines.</w:t>
      </w:r>
    </w:p>
    <w:p w14:paraId="02EEB296" w14:textId="77777777" w:rsidR="00640C91" w:rsidRDefault="00640C91" w:rsidP="00F7465A">
      <w:pPr>
        <w:pStyle w:val="Heading1"/>
      </w:pPr>
      <w:r w:rsidRPr="00D1795E">
        <w:t>71111.18-02</w:t>
      </w:r>
      <w:r w:rsidRPr="00D1795E">
        <w:tab/>
      </w:r>
      <w:r>
        <w:t>GENERAL GUIDANCE</w:t>
      </w:r>
    </w:p>
    <w:p w14:paraId="0389A1A3" w14:textId="22A49E54" w:rsidR="002E6544" w:rsidRDefault="002E6544" w:rsidP="00F7465A">
      <w:pPr>
        <w:pStyle w:val="BodyText"/>
      </w:pPr>
      <w:r>
        <w:t xml:space="preserve">NOTE: </w:t>
      </w:r>
      <w:r w:rsidRPr="003E5B01">
        <w:t xml:space="preserve">Potential issues regarding the impact that changes have on Emergency Preparedness and Security </w:t>
      </w:r>
      <w:r w:rsidR="00056391">
        <w:t xml:space="preserve">(including Cyber Security) </w:t>
      </w:r>
      <w:r w:rsidRPr="003E5B01">
        <w:t>should be raised and addressed under their respective Inspection Programs.</w:t>
      </w:r>
    </w:p>
    <w:p w14:paraId="7A145AB5" w14:textId="3D846F50" w:rsidR="0081578C" w:rsidRDefault="0081578C" w:rsidP="00F7465A">
      <w:pPr>
        <w:pStyle w:val="BodyText"/>
      </w:pPr>
      <w:r>
        <w:t>Regulatory Guide (RG) 1.187</w:t>
      </w:r>
      <w:r w:rsidR="00431983">
        <w:t>,</w:t>
      </w:r>
      <w:r>
        <w:t xml:space="preserve"> </w:t>
      </w:r>
      <w:r w:rsidRPr="007C2FC7">
        <w:t>“Guidance for Implementation of 10 CFR 50.59, Changes, Test, and Experiments,”</w:t>
      </w:r>
      <w:r>
        <w:t xml:space="preserve"> states that </w:t>
      </w:r>
      <w:r w:rsidRPr="007C2FC7">
        <w:t>Revision 1 of Nuclear Energy Institute</w:t>
      </w:r>
      <w:r>
        <w:t xml:space="preserve"> (</w:t>
      </w:r>
      <w:r w:rsidRPr="007C2FC7">
        <w:t>NEI</w:t>
      </w:r>
      <w:r>
        <w:t>)</w:t>
      </w:r>
      <w:r w:rsidRPr="007C2FC7">
        <w:t xml:space="preserve"> 96-07, “Guidelin</w:t>
      </w:r>
      <w:r>
        <w:t>es for 10 CFR 50.59 Evaluations</w:t>
      </w:r>
      <w:r w:rsidR="00186317">
        <w:t>,</w:t>
      </w:r>
      <w:r w:rsidRPr="007C2FC7">
        <w:t>”</w:t>
      </w:r>
      <w:r>
        <w:t xml:space="preserve"> </w:t>
      </w:r>
      <w:r w:rsidRPr="007C2FC7">
        <w:t>provides methods that are acceptable to the NRC staff for complying with the provisions of</w:t>
      </w:r>
      <w:r>
        <w:t xml:space="preserve"> </w:t>
      </w:r>
      <w:r w:rsidRPr="007C2FC7">
        <w:t>10 CFR 50.59</w:t>
      </w:r>
      <w:r w:rsidR="00B67C59">
        <w:t xml:space="preserve">. </w:t>
      </w:r>
      <w:r>
        <w:t xml:space="preserve">NEI has also published </w:t>
      </w:r>
      <w:r w:rsidRPr="007C2FC7">
        <w:t xml:space="preserve">NEI 96-07, Revision 1, Appendix E, </w:t>
      </w:r>
      <w:r>
        <w:t>“</w:t>
      </w:r>
      <w:r w:rsidRPr="007C2FC7">
        <w:t>User’s Guide for NEI 96-</w:t>
      </w:r>
      <w:ins w:id="12" w:author="Author" w:date="2022-06-27T12:23:00Z">
        <w:r w:rsidR="00EE56B1">
          <w:t>0</w:t>
        </w:r>
      </w:ins>
      <w:r w:rsidRPr="007C2FC7">
        <w:t>7, Revision 1, Guidelines for 10 CFR 50.59 Implementation</w:t>
      </w:r>
      <w:r>
        <w:t xml:space="preserve">.” However, </w:t>
      </w:r>
      <w:r w:rsidRPr="007C2FC7">
        <w:t>NEI 96-07, Revision 1, Appendix E</w:t>
      </w:r>
      <w:r w:rsidR="00345A28">
        <w:t>,</w:t>
      </w:r>
      <w:r>
        <w:t xml:space="preserve"> has not been reviewed or endorsed by the NRC</w:t>
      </w:r>
      <w:r w:rsidR="00B67C59">
        <w:t xml:space="preserve">. </w:t>
      </w:r>
      <w:r>
        <w:t>If needed, q</w:t>
      </w:r>
      <w:r w:rsidRPr="00702390">
        <w:t xml:space="preserve">uestions regarding potential 10 CFR 50.59 issues </w:t>
      </w:r>
      <w:proofErr w:type="gramStart"/>
      <w:r w:rsidRPr="00702390">
        <w:t>as a result of</w:t>
      </w:r>
      <w:proofErr w:type="gramEnd"/>
      <w:r w:rsidRPr="00702390">
        <w:t xml:space="preserve"> a licensee’s use of Appendix E </w:t>
      </w:r>
      <w:r>
        <w:t>can</w:t>
      </w:r>
      <w:r w:rsidRPr="00702390">
        <w:t xml:space="preserve"> be raised with the DORL PM</w:t>
      </w:r>
      <w:r w:rsidR="00B67C59">
        <w:t>.</w:t>
      </w:r>
    </w:p>
    <w:p w14:paraId="70253FDB" w14:textId="210E7ADB" w:rsidR="000E336F" w:rsidRDefault="0081578C" w:rsidP="00F7465A">
      <w:pPr>
        <w:pStyle w:val="BodyText"/>
      </w:pPr>
      <w:r w:rsidRPr="0008108B">
        <w:t xml:space="preserve">The review of the design aspects of </w:t>
      </w:r>
      <w:r>
        <w:t xml:space="preserve">the modification should focus on </w:t>
      </w:r>
      <w:r w:rsidRPr="0008108B">
        <w:t>conformance to relevant design criteria</w:t>
      </w:r>
      <w:r w:rsidR="00D7209D">
        <w:t>,</w:t>
      </w:r>
      <w:r w:rsidRPr="0008108B">
        <w:t xml:space="preserve"> not the programmatic elements of licensee programs</w:t>
      </w:r>
      <w:r w:rsidR="00B67C59">
        <w:t xml:space="preserve">. </w:t>
      </w:r>
      <w:r w:rsidRPr="0008108B">
        <w:t xml:space="preserve">See Table </w:t>
      </w:r>
      <w:r w:rsidR="00D7209D">
        <w:t>A</w:t>
      </w:r>
      <w:r w:rsidRPr="0008108B">
        <w:t>, “Inspection Guidance for Parameters Affected by Modification” for additional guidance</w:t>
      </w:r>
      <w:r w:rsidR="00B67C59">
        <w:t xml:space="preserve">. </w:t>
      </w:r>
      <w:r w:rsidR="00CC71F9">
        <w:t>Consider i</w:t>
      </w:r>
      <w:r w:rsidR="00CC71F9" w:rsidRPr="00D1795E">
        <w:t>nspect</w:t>
      </w:r>
      <w:r w:rsidR="00CC71F9">
        <w:t>ing</w:t>
      </w:r>
      <w:r w:rsidR="00CC71F9" w:rsidRPr="00D1795E">
        <w:t xml:space="preserve"> only those </w:t>
      </w:r>
      <w:r w:rsidR="00CC71F9">
        <w:t>parameters</w:t>
      </w:r>
      <w:r w:rsidR="00CC71F9" w:rsidRPr="00D1795E">
        <w:t xml:space="preserve"> which are significant for the particular modification being reviewed</w:t>
      </w:r>
      <w:r w:rsidR="00B67C59">
        <w:t xml:space="preserve">. </w:t>
      </w:r>
      <w:r w:rsidR="00CC71F9">
        <w:t>Also, c</w:t>
      </w:r>
      <w:r>
        <w:t xml:space="preserve">onsider informing the </w:t>
      </w:r>
      <w:ins w:id="13" w:author="Author" w:date="2022-06-27T16:43:00Z">
        <w:r w:rsidR="00EA56E3">
          <w:t>r</w:t>
        </w:r>
      </w:ins>
      <w:r w:rsidRPr="00403477">
        <w:t xml:space="preserve">egional </w:t>
      </w:r>
      <w:ins w:id="14" w:author="Hollcraft, Zachary" w:date="2022-07-28T10:15:00Z">
        <w:r w:rsidR="00052911">
          <w:t>s</w:t>
        </w:r>
        <w:r w:rsidR="00052911" w:rsidRPr="00403477">
          <w:t xml:space="preserve">enior </w:t>
        </w:r>
        <w:r w:rsidR="00052911">
          <w:t>r</w:t>
        </w:r>
        <w:r w:rsidR="00052911" w:rsidRPr="00403477">
          <w:t xml:space="preserve">eactor </w:t>
        </w:r>
        <w:r w:rsidR="00052911">
          <w:t>a</w:t>
        </w:r>
        <w:r w:rsidR="00052911" w:rsidRPr="00403477">
          <w:t xml:space="preserve">nalyst </w:t>
        </w:r>
      </w:ins>
      <w:r>
        <w:t>i</w:t>
      </w:r>
      <w:r w:rsidRPr="00403477">
        <w:t>f the plant modification added or deleted functions that could affect the plant specific significance d</w:t>
      </w:r>
      <w:r>
        <w:t>etermination process worksheets</w:t>
      </w:r>
      <w:r w:rsidRPr="00403477">
        <w:t>.</w:t>
      </w:r>
    </w:p>
    <w:p w14:paraId="515D9F36" w14:textId="57BD69EB" w:rsidR="0081578C" w:rsidRDefault="0081578C" w:rsidP="00F64178">
      <w:pPr>
        <w:pStyle w:val="TableTitles"/>
      </w:pPr>
      <w:r w:rsidRPr="00224D45">
        <w:t>T</w:t>
      </w:r>
      <w:r w:rsidR="002B3A11">
        <w:t>able</w:t>
      </w:r>
      <w:r w:rsidRPr="00224D45">
        <w:t xml:space="preserve"> </w:t>
      </w:r>
      <w:r w:rsidR="00D7209D">
        <w:t>A</w:t>
      </w:r>
      <w:r w:rsidR="00D7209D" w:rsidRPr="00224D45">
        <w:t xml:space="preserve"> </w:t>
      </w:r>
      <w:r w:rsidRPr="00224D45">
        <w:t>–</w:t>
      </w:r>
      <w:r>
        <w:t xml:space="preserve"> Inspection Guidance for Parameters Affected by </w:t>
      </w:r>
      <w:r w:rsidRPr="00224D45">
        <w:t>Modification</w:t>
      </w:r>
    </w:p>
    <w:tbl>
      <w:tblPr>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0"/>
        <w:gridCol w:w="6840"/>
      </w:tblGrid>
      <w:tr w:rsidR="0081578C" w:rsidRPr="00D1795E" w14:paraId="649E1414" w14:textId="77777777" w:rsidTr="00F5773C">
        <w:trPr>
          <w:cantSplit/>
          <w:trHeight w:val="345"/>
          <w:tblHeader/>
        </w:trPr>
        <w:tc>
          <w:tcPr>
            <w:tcW w:w="2700" w:type="dxa"/>
            <w:vAlign w:val="center"/>
          </w:tcPr>
          <w:p w14:paraId="329DB90F" w14:textId="77777777" w:rsidR="0081578C" w:rsidRPr="00D42C78" w:rsidRDefault="0081578C" w:rsidP="00F5773C">
            <w:pPr>
              <w:jc w:val="center"/>
              <w:rPr>
                <w:u w:val="single"/>
              </w:rPr>
            </w:pPr>
            <w:r w:rsidRPr="00D1795E">
              <w:rPr>
                <w:b/>
              </w:rPr>
              <w:br w:type="page"/>
            </w:r>
            <w:r w:rsidRPr="00D42C78">
              <w:rPr>
                <w:bCs/>
                <w:u w:val="single"/>
              </w:rPr>
              <w:t>Affected Parameter</w:t>
            </w:r>
          </w:p>
        </w:tc>
        <w:tc>
          <w:tcPr>
            <w:tcW w:w="6840" w:type="dxa"/>
            <w:vAlign w:val="center"/>
          </w:tcPr>
          <w:p w14:paraId="67D1545B" w14:textId="77777777" w:rsidR="0081578C" w:rsidRPr="00D42C78" w:rsidRDefault="0081578C" w:rsidP="00F5773C">
            <w:pPr>
              <w:jc w:val="center"/>
              <w:rPr>
                <w:u w:val="single"/>
              </w:rPr>
            </w:pPr>
            <w:r w:rsidRPr="00D42C78">
              <w:rPr>
                <w:bCs/>
                <w:u w:val="single"/>
              </w:rPr>
              <w:t xml:space="preserve">Inspection </w:t>
            </w:r>
            <w:r>
              <w:rPr>
                <w:bCs/>
                <w:u w:val="single"/>
              </w:rPr>
              <w:t>Considerations</w:t>
            </w:r>
          </w:p>
        </w:tc>
      </w:tr>
      <w:tr w:rsidR="0081578C" w:rsidRPr="00D1795E" w14:paraId="56423893" w14:textId="77777777" w:rsidTr="00F5773C">
        <w:trPr>
          <w:cantSplit/>
        </w:trPr>
        <w:tc>
          <w:tcPr>
            <w:tcW w:w="2700" w:type="dxa"/>
            <w:tcMar>
              <w:top w:w="58" w:type="dxa"/>
              <w:bottom w:w="58" w:type="dxa"/>
            </w:tcMar>
            <w:vAlign w:val="center"/>
          </w:tcPr>
          <w:p w14:paraId="1F75281F" w14:textId="4EDEFE30" w:rsidR="0081578C" w:rsidRPr="00D1795E" w:rsidRDefault="0081578C" w:rsidP="00FA3B64">
            <w:pPr>
              <w:pStyle w:val="BodyText"/>
            </w:pPr>
            <w:r w:rsidRPr="00D1795E">
              <w:t>Energy Needs</w:t>
            </w:r>
            <w:ins w:id="15" w:author="Author" w:date="2022-06-23T13:55:00Z">
              <w:r w:rsidR="006762F5">
                <w:t>:</w:t>
              </w:r>
            </w:ins>
          </w:p>
          <w:p w14:paraId="6C90F378" w14:textId="77777777" w:rsidR="0081578C" w:rsidRPr="00D1795E" w:rsidRDefault="0081578C" w:rsidP="00BA6E59">
            <w:pPr>
              <w:pStyle w:val="TableListParagraph"/>
            </w:pPr>
            <w:r w:rsidRPr="00D1795E">
              <w:t>Electricity</w:t>
            </w:r>
          </w:p>
          <w:p w14:paraId="0FD92401" w14:textId="77777777" w:rsidR="0081578C" w:rsidRPr="00D1795E" w:rsidRDefault="0081578C" w:rsidP="00BA6E59">
            <w:pPr>
              <w:pStyle w:val="TableListParagraph"/>
            </w:pPr>
            <w:r w:rsidRPr="00D1795E">
              <w:t>Steam</w:t>
            </w:r>
          </w:p>
          <w:p w14:paraId="1846F2F0" w14:textId="77777777" w:rsidR="0081578C" w:rsidRPr="00D1795E" w:rsidRDefault="0081578C" w:rsidP="00BA6E59">
            <w:pPr>
              <w:pStyle w:val="TableListParagraph"/>
            </w:pPr>
            <w:r w:rsidRPr="00D1795E">
              <w:t>Fuel + Air</w:t>
            </w:r>
          </w:p>
          <w:p w14:paraId="74E299FB" w14:textId="77777777" w:rsidR="0081578C" w:rsidRPr="00D1795E" w:rsidRDefault="0081578C" w:rsidP="00BA6E59">
            <w:pPr>
              <w:pStyle w:val="TableListParagraph"/>
            </w:pPr>
            <w:r w:rsidRPr="00D1795E">
              <w:t>Air</w:t>
            </w:r>
          </w:p>
        </w:tc>
        <w:tc>
          <w:tcPr>
            <w:tcW w:w="6840" w:type="dxa"/>
            <w:tcMar>
              <w:top w:w="58" w:type="dxa"/>
              <w:bottom w:w="58" w:type="dxa"/>
            </w:tcMar>
            <w:vAlign w:val="center"/>
          </w:tcPr>
          <w:p w14:paraId="343A2640" w14:textId="77777777" w:rsidR="0081578C" w:rsidRPr="00D1795E" w:rsidRDefault="0081578C" w:rsidP="00910633">
            <w:pPr>
              <w:pStyle w:val="BodyText"/>
            </w:pPr>
            <w:r>
              <w:t>E</w:t>
            </w:r>
            <w:r w:rsidRPr="00D1795E">
              <w:t>nergy requirements supplied by supporting systems when required under accident/event conditions.</w:t>
            </w:r>
          </w:p>
          <w:p w14:paraId="0D0A1131" w14:textId="77777777" w:rsidR="0081578C" w:rsidRPr="00D1795E" w:rsidRDefault="0081578C" w:rsidP="00910633">
            <w:pPr>
              <w:pStyle w:val="BodyText"/>
              <w:spacing w:after="0"/>
            </w:pPr>
            <w:r>
              <w:t>E</w:t>
            </w:r>
            <w:r w:rsidRPr="00D1795E">
              <w:t>nergy requirements of modified SSCs will not deprive other SSCs of required energy under accident/event conditions.</w:t>
            </w:r>
          </w:p>
        </w:tc>
      </w:tr>
    </w:tbl>
    <w:p w14:paraId="3EC2954D" w14:textId="13230811" w:rsidR="00A513AB" w:rsidRDefault="00A513AB" w:rsidP="00A513AB">
      <w:pPr>
        <w:pStyle w:val="BodyText"/>
      </w:pPr>
      <w:r>
        <w:br w:type="page"/>
      </w:r>
    </w:p>
    <w:tbl>
      <w:tblPr>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0"/>
        <w:gridCol w:w="6840"/>
      </w:tblGrid>
      <w:tr w:rsidR="0081578C" w:rsidRPr="00D1795E" w14:paraId="1FEC2F24" w14:textId="77777777" w:rsidTr="00F5773C">
        <w:trPr>
          <w:cantSplit/>
        </w:trPr>
        <w:tc>
          <w:tcPr>
            <w:tcW w:w="2700" w:type="dxa"/>
            <w:tcMar>
              <w:top w:w="58" w:type="dxa"/>
              <w:bottom w:w="58" w:type="dxa"/>
            </w:tcMar>
            <w:vAlign w:val="center"/>
          </w:tcPr>
          <w:p w14:paraId="0C71CF30" w14:textId="328F580F" w:rsidR="0081578C" w:rsidRPr="00D1795E" w:rsidRDefault="0081578C" w:rsidP="00F5773C">
            <w:r w:rsidRPr="00D1795E">
              <w:rPr>
                <w:b/>
              </w:rPr>
              <w:lastRenderedPageBreak/>
              <w:br w:type="page"/>
            </w:r>
            <w:r w:rsidRPr="00D42C78">
              <w:rPr>
                <w:bCs/>
                <w:u w:val="single"/>
              </w:rPr>
              <w:t>Affected Parameter</w:t>
            </w:r>
          </w:p>
        </w:tc>
        <w:tc>
          <w:tcPr>
            <w:tcW w:w="6840" w:type="dxa"/>
            <w:tcMar>
              <w:top w:w="58" w:type="dxa"/>
              <w:bottom w:w="58" w:type="dxa"/>
            </w:tcMar>
            <w:vAlign w:val="center"/>
          </w:tcPr>
          <w:p w14:paraId="05260DCD" w14:textId="77777777" w:rsidR="0081578C" w:rsidRDefault="0081578C" w:rsidP="00F5773C">
            <w:r w:rsidRPr="00D42C78">
              <w:rPr>
                <w:bCs/>
                <w:u w:val="single"/>
              </w:rPr>
              <w:t xml:space="preserve">Inspection </w:t>
            </w:r>
            <w:r>
              <w:rPr>
                <w:bCs/>
                <w:u w:val="single"/>
              </w:rPr>
              <w:t>Considerations</w:t>
            </w:r>
          </w:p>
        </w:tc>
      </w:tr>
      <w:tr w:rsidR="0081578C" w:rsidRPr="00D1795E" w14:paraId="11B4CFA9" w14:textId="77777777" w:rsidTr="00F5773C">
        <w:trPr>
          <w:cantSplit/>
        </w:trPr>
        <w:tc>
          <w:tcPr>
            <w:tcW w:w="2700" w:type="dxa"/>
            <w:tcMar>
              <w:top w:w="58" w:type="dxa"/>
              <w:bottom w:w="58" w:type="dxa"/>
            </w:tcMar>
            <w:vAlign w:val="center"/>
          </w:tcPr>
          <w:p w14:paraId="42D93E5C" w14:textId="3D9CEDC7" w:rsidR="0081578C" w:rsidRPr="00D1795E" w:rsidRDefault="0081578C" w:rsidP="00910633">
            <w:pPr>
              <w:pStyle w:val="BodyText"/>
            </w:pPr>
            <w:r w:rsidRPr="00D1795E">
              <w:t>Materials/ Replacement Components</w:t>
            </w:r>
            <w:ins w:id="16" w:author="Author" w:date="2022-06-23T13:55:00Z">
              <w:r w:rsidR="006762F5">
                <w:t>:</w:t>
              </w:r>
            </w:ins>
          </w:p>
          <w:p w14:paraId="233A37CD" w14:textId="77777777" w:rsidR="0081578C" w:rsidRPr="00D1795E" w:rsidRDefault="0081578C" w:rsidP="00BA6E59">
            <w:pPr>
              <w:pStyle w:val="TableListParagraph"/>
            </w:pPr>
            <w:r w:rsidRPr="00D1795E">
              <w:t>Material Compatibility</w:t>
            </w:r>
          </w:p>
          <w:p w14:paraId="0B7B67ED" w14:textId="77777777" w:rsidR="0081578C" w:rsidRPr="00D1795E" w:rsidRDefault="0081578C" w:rsidP="00BA6E59">
            <w:pPr>
              <w:pStyle w:val="TableListParagraph"/>
            </w:pPr>
            <w:r w:rsidRPr="00D1795E">
              <w:t>Functional Properties</w:t>
            </w:r>
          </w:p>
          <w:p w14:paraId="184EA845" w14:textId="77777777" w:rsidR="0081578C" w:rsidRPr="00D1795E" w:rsidRDefault="0081578C" w:rsidP="00BA6E59">
            <w:pPr>
              <w:pStyle w:val="TableListParagraph"/>
            </w:pPr>
            <w:r w:rsidRPr="00D1795E">
              <w:t>Environmental Qualification</w:t>
            </w:r>
          </w:p>
          <w:p w14:paraId="1C9A293F" w14:textId="77777777" w:rsidR="0081578C" w:rsidRPr="00D1795E" w:rsidRDefault="0081578C" w:rsidP="00BA6E59">
            <w:pPr>
              <w:pStyle w:val="TableListParagraph"/>
            </w:pPr>
            <w:r w:rsidRPr="00D1795E">
              <w:t>Seismic Qualification</w:t>
            </w:r>
          </w:p>
          <w:p w14:paraId="612D28FB" w14:textId="77777777" w:rsidR="0081578C" w:rsidRPr="00D1795E" w:rsidRDefault="0081578C" w:rsidP="00BA6E59">
            <w:pPr>
              <w:pStyle w:val="TableListParagraph"/>
            </w:pPr>
            <w:r w:rsidRPr="00D1795E">
              <w:t>Classification</w:t>
            </w:r>
          </w:p>
        </w:tc>
        <w:tc>
          <w:tcPr>
            <w:tcW w:w="6840" w:type="dxa"/>
            <w:tcMar>
              <w:top w:w="58" w:type="dxa"/>
              <w:bottom w:w="58" w:type="dxa"/>
            </w:tcMar>
            <w:vAlign w:val="center"/>
          </w:tcPr>
          <w:p w14:paraId="1C8A0FE2" w14:textId="77777777" w:rsidR="0081578C" w:rsidRPr="00D1795E" w:rsidRDefault="0081578C" w:rsidP="00910633">
            <w:pPr>
              <w:pStyle w:val="BodyText"/>
            </w:pPr>
            <w:r>
              <w:t>M</w:t>
            </w:r>
            <w:r w:rsidRPr="00D1795E">
              <w:t>aterials/replacement components are compatible with physical interfaces.</w:t>
            </w:r>
          </w:p>
          <w:p w14:paraId="6ED247FB" w14:textId="397F8C8A" w:rsidR="0081578C" w:rsidRPr="00D1795E" w:rsidRDefault="0081578C" w:rsidP="00910633">
            <w:pPr>
              <w:pStyle w:val="BodyText"/>
            </w:pPr>
            <w:r>
              <w:t>M</w:t>
            </w:r>
            <w:r w:rsidRPr="00D1795E">
              <w:t>aterial/replacement component properties serve functional requirements under accident/event conditions</w:t>
            </w:r>
            <w:r w:rsidR="00B67C59">
              <w:t xml:space="preserve">. </w:t>
            </w:r>
            <w:r w:rsidRPr="00D1795E">
              <w:t xml:space="preserve">This includes potential post </w:t>
            </w:r>
            <w:ins w:id="17" w:author="Author" w:date="2022-06-27T16:35:00Z">
              <w:r w:rsidR="00AA5B85">
                <w:t>loss-of-coolant accident (</w:t>
              </w:r>
            </w:ins>
            <w:r w:rsidRPr="00D1795E">
              <w:t>LOCA</w:t>
            </w:r>
            <w:ins w:id="18" w:author="Author" w:date="2022-06-27T16:35:00Z">
              <w:r w:rsidR="00AA5B85">
                <w:t>)</w:t>
              </w:r>
            </w:ins>
            <w:r w:rsidRPr="00D1795E">
              <w:t xml:space="preserve"> debris sources and blockage mitigation.</w:t>
            </w:r>
          </w:p>
          <w:p w14:paraId="39BBF670" w14:textId="77777777" w:rsidR="0081578C" w:rsidRPr="00D1795E" w:rsidRDefault="0081578C" w:rsidP="00910633">
            <w:pPr>
              <w:pStyle w:val="BodyText"/>
            </w:pPr>
            <w:r>
              <w:t>M</w:t>
            </w:r>
            <w:r w:rsidRPr="00D1795E">
              <w:t>aterials/replacement components are environmentally qualified for application.</w:t>
            </w:r>
          </w:p>
          <w:p w14:paraId="7CBBBCE1" w14:textId="77777777" w:rsidR="0081578C" w:rsidRPr="00D1795E" w:rsidRDefault="0081578C" w:rsidP="00910633">
            <w:pPr>
              <w:pStyle w:val="BodyText"/>
            </w:pPr>
            <w:r>
              <w:t>R</w:t>
            </w:r>
            <w:r w:rsidRPr="00D1795E">
              <w:t>eplacement components are seismically qualified for application.</w:t>
            </w:r>
          </w:p>
          <w:p w14:paraId="342D6CD6" w14:textId="77777777" w:rsidR="0081578C" w:rsidRPr="00D1795E" w:rsidRDefault="0081578C" w:rsidP="00910633">
            <w:pPr>
              <w:pStyle w:val="BodyText"/>
            </w:pPr>
            <w:r w:rsidRPr="00D1795E">
              <w:t>Code and safety classification of replacement SSCs is consistent with design bases.</w:t>
            </w:r>
          </w:p>
          <w:p w14:paraId="3AC7A4C6" w14:textId="77777777" w:rsidR="0081578C" w:rsidRPr="00D1795E" w:rsidRDefault="0081578C" w:rsidP="00910633">
            <w:pPr>
              <w:pStyle w:val="BodyText"/>
            </w:pPr>
            <w:r>
              <w:t>R</w:t>
            </w:r>
            <w:r w:rsidRPr="00D1795E">
              <w:t>eplacement schedule consistent with inservice/equipment qualification life.</w:t>
            </w:r>
          </w:p>
          <w:p w14:paraId="302B8C5E" w14:textId="77777777" w:rsidR="0081578C" w:rsidRPr="00D1795E" w:rsidRDefault="0081578C" w:rsidP="00910633">
            <w:pPr>
              <w:pStyle w:val="BodyText"/>
              <w:spacing w:after="0"/>
            </w:pPr>
            <w:r>
              <w:t>N</w:t>
            </w:r>
            <w:r w:rsidRPr="00D1795E">
              <w:t>ew SSCs added to the plant have been reviewed for inclusion in the maintenance rule scope.</w:t>
            </w:r>
          </w:p>
        </w:tc>
      </w:tr>
      <w:tr w:rsidR="0081578C" w:rsidRPr="00D1795E" w14:paraId="053AD344" w14:textId="77777777" w:rsidTr="00F5773C">
        <w:trPr>
          <w:cantSplit/>
        </w:trPr>
        <w:tc>
          <w:tcPr>
            <w:tcW w:w="2700" w:type="dxa"/>
            <w:tcMar>
              <w:top w:w="58" w:type="dxa"/>
              <w:bottom w:w="58" w:type="dxa"/>
            </w:tcMar>
            <w:vAlign w:val="center"/>
          </w:tcPr>
          <w:p w14:paraId="608F543E" w14:textId="33E8815D" w:rsidR="0081578C" w:rsidRPr="00D1795E" w:rsidRDefault="0081578C" w:rsidP="00FA3B64">
            <w:pPr>
              <w:pStyle w:val="BodyText"/>
            </w:pPr>
            <w:r w:rsidRPr="00D1795E">
              <w:t>Timing</w:t>
            </w:r>
            <w:ins w:id="19" w:author="Author" w:date="2022-06-23T13:55:00Z">
              <w:r w:rsidR="006762F5">
                <w:t>:</w:t>
              </w:r>
            </w:ins>
          </w:p>
          <w:p w14:paraId="759FC428" w14:textId="77777777" w:rsidR="0081578C" w:rsidRPr="00D1795E" w:rsidRDefault="0081578C" w:rsidP="00BA6E59">
            <w:pPr>
              <w:pStyle w:val="TableListParagraph"/>
            </w:pPr>
            <w:r w:rsidRPr="00D1795E">
              <w:t>Sequence</w:t>
            </w:r>
          </w:p>
          <w:p w14:paraId="0D35397B" w14:textId="77777777" w:rsidR="0081578C" w:rsidRPr="00D1795E" w:rsidRDefault="0081578C" w:rsidP="00BA6E59">
            <w:pPr>
              <w:pStyle w:val="TableListParagraph"/>
            </w:pPr>
            <w:r w:rsidRPr="00D1795E">
              <w:t>Response Time</w:t>
            </w:r>
          </w:p>
          <w:p w14:paraId="4DEADC67" w14:textId="77777777" w:rsidR="0081578C" w:rsidRPr="00D1795E" w:rsidRDefault="0081578C" w:rsidP="00BA6E59">
            <w:pPr>
              <w:pStyle w:val="TableListParagraph"/>
            </w:pPr>
            <w:r w:rsidRPr="00D1795E">
              <w:t>Duration</w:t>
            </w:r>
          </w:p>
        </w:tc>
        <w:tc>
          <w:tcPr>
            <w:tcW w:w="6840" w:type="dxa"/>
            <w:tcMar>
              <w:top w:w="58" w:type="dxa"/>
              <w:bottom w:w="58" w:type="dxa"/>
            </w:tcMar>
            <w:vAlign w:val="center"/>
          </w:tcPr>
          <w:p w14:paraId="46164883" w14:textId="77777777" w:rsidR="0081578C" w:rsidRPr="00D1795E" w:rsidRDefault="0081578C" w:rsidP="00910633">
            <w:pPr>
              <w:pStyle w:val="BodyText"/>
            </w:pPr>
            <w:r>
              <w:t>S</w:t>
            </w:r>
            <w:r w:rsidRPr="00D1795E">
              <w:t>equence changes are bounded by accident analyses and loading on support systems are acceptable.</w:t>
            </w:r>
          </w:p>
          <w:p w14:paraId="7D846597" w14:textId="77777777" w:rsidR="0081578C" w:rsidRPr="00D1795E" w:rsidRDefault="0081578C" w:rsidP="00910633">
            <w:pPr>
              <w:pStyle w:val="BodyText"/>
            </w:pPr>
            <w:r w:rsidRPr="00D1795E">
              <w:t>SSC response time is sufficient to serve accident/event functional requirements assumed by design analyses.</w:t>
            </w:r>
          </w:p>
          <w:p w14:paraId="689B8D7C" w14:textId="77777777" w:rsidR="0081578C" w:rsidRPr="00D1795E" w:rsidRDefault="0081578C" w:rsidP="00910633">
            <w:pPr>
              <w:pStyle w:val="BodyText"/>
            </w:pPr>
            <w:r>
              <w:t>M</w:t>
            </w:r>
            <w:r w:rsidRPr="00D1795E">
              <w:t>odified SSC response time does not cause an unintended interaction with other SSCs.</w:t>
            </w:r>
          </w:p>
          <w:p w14:paraId="50A92D47" w14:textId="77777777" w:rsidR="0081578C" w:rsidRPr="00D1795E" w:rsidRDefault="0081578C" w:rsidP="00910633">
            <w:pPr>
              <w:pStyle w:val="BodyText"/>
              <w:spacing w:after="0"/>
            </w:pPr>
            <w:r>
              <w:t>E</w:t>
            </w:r>
            <w:r w:rsidRPr="00D1795E">
              <w:t>quipment will be able to function for the duration required under accident/event conditions.</w:t>
            </w:r>
          </w:p>
        </w:tc>
      </w:tr>
      <w:tr w:rsidR="0081578C" w:rsidRPr="00D1795E" w14:paraId="531DE3A4" w14:textId="77777777" w:rsidTr="00F5773C">
        <w:trPr>
          <w:cantSplit/>
        </w:trPr>
        <w:tc>
          <w:tcPr>
            <w:tcW w:w="2700" w:type="dxa"/>
            <w:tcMar>
              <w:top w:w="58" w:type="dxa"/>
              <w:bottom w:w="58" w:type="dxa"/>
            </w:tcMar>
            <w:vAlign w:val="center"/>
          </w:tcPr>
          <w:p w14:paraId="3CC77C58" w14:textId="77777777" w:rsidR="0081578C" w:rsidRPr="00D1795E" w:rsidRDefault="0081578C" w:rsidP="00F5773C">
            <w:r w:rsidRPr="00D1795E">
              <w:t>Heat Removal</w:t>
            </w:r>
          </w:p>
        </w:tc>
        <w:tc>
          <w:tcPr>
            <w:tcW w:w="6840" w:type="dxa"/>
            <w:tcMar>
              <w:top w:w="58" w:type="dxa"/>
              <w:bottom w:w="58" w:type="dxa"/>
            </w:tcMar>
            <w:vAlign w:val="center"/>
          </w:tcPr>
          <w:p w14:paraId="4BFA0EFD" w14:textId="77777777" w:rsidR="0081578C" w:rsidRPr="00D1795E" w:rsidRDefault="0081578C" w:rsidP="00910633">
            <w:pPr>
              <w:pStyle w:val="BodyText"/>
              <w:spacing w:after="0"/>
            </w:pPr>
            <w:r>
              <w:t>H</w:t>
            </w:r>
            <w:r w:rsidRPr="00D1795E">
              <w:t xml:space="preserve">eat removal requirements </w:t>
            </w:r>
            <w:r>
              <w:t>will</w:t>
            </w:r>
            <w:r w:rsidRPr="00D1795E">
              <w:t xml:space="preserve"> be addressed by support systems under accident/event conditions.</w:t>
            </w:r>
          </w:p>
        </w:tc>
      </w:tr>
      <w:tr w:rsidR="0081578C" w:rsidRPr="00D1795E" w14:paraId="23F0E95D" w14:textId="77777777" w:rsidTr="00F5773C">
        <w:trPr>
          <w:cantSplit/>
        </w:trPr>
        <w:tc>
          <w:tcPr>
            <w:tcW w:w="2700" w:type="dxa"/>
            <w:tcMar>
              <w:top w:w="58" w:type="dxa"/>
              <w:bottom w:w="58" w:type="dxa"/>
            </w:tcMar>
            <w:vAlign w:val="center"/>
          </w:tcPr>
          <w:p w14:paraId="3CB2DB5A" w14:textId="1B41FE15" w:rsidR="0081578C" w:rsidRPr="00D1795E" w:rsidRDefault="0081578C" w:rsidP="00FA3B64">
            <w:pPr>
              <w:pStyle w:val="BodyText"/>
            </w:pPr>
            <w:r w:rsidRPr="00D1795E">
              <w:t>Control Signals</w:t>
            </w:r>
            <w:ins w:id="20" w:author="Author" w:date="2022-06-23T13:55:00Z">
              <w:r w:rsidR="006762F5">
                <w:t>:</w:t>
              </w:r>
            </w:ins>
          </w:p>
          <w:p w14:paraId="3495DE31" w14:textId="77777777" w:rsidR="0081578C" w:rsidRPr="00D1795E" w:rsidRDefault="0081578C" w:rsidP="00BA6E59">
            <w:pPr>
              <w:pStyle w:val="TableListParagraph"/>
            </w:pPr>
            <w:r w:rsidRPr="00D1795E">
              <w:t>Initiation</w:t>
            </w:r>
          </w:p>
          <w:p w14:paraId="7479D71D" w14:textId="77777777" w:rsidR="0081578C" w:rsidRPr="00D1795E" w:rsidRDefault="0081578C" w:rsidP="00BA6E59">
            <w:pPr>
              <w:pStyle w:val="TableListParagraph"/>
            </w:pPr>
            <w:r w:rsidRPr="00D1795E">
              <w:t>Shutdown</w:t>
            </w:r>
          </w:p>
          <w:p w14:paraId="013E6129" w14:textId="77777777" w:rsidR="0081578C" w:rsidRDefault="0081578C" w:rsidP="00BA6E59">
            <w:pPr>
              <w:pStyle w:val="TableListParagraph"/>
            </w:pPr>
            <w:r w:rsidRPr="00D1795E">
              <w:t>Control</w:t>
            </w:r>
          </w:p>
          <w:p w14:paraId="51220B7B" w14:textId="77777777" w:rsidR="0081578C" w:rsidRPr="00D1795E" w:rsidRDefault="0081578C" w:rsidP="00BA6E59">
            <w:pPr>
              <w:pStyle w:val="TableListParagraph"/>
            </w:pPr>
            <w:r>
              <w:t>Logic / Interlocks</w:t>
            </w:r>
          </w:p>
        </w:tc>
        <w:tc>
          <w:tcPr>
            <w:tcW w:w="6840" w:type="dxa"/>
            <w:tcMar>
              <w:top w:w="58" w:type="dxa"/>
              <w:bottom w:w="58" w:type="dxa"/>
            </w:tcMar>
            <w:vAlign w:val="center"/>
          </w:tcPr>
          <w:p w14:paraId="221F4042" w14:textId="77777777" w:rsidR="0081578C" w:rsidRPr="00D1795E" w:rsidRDefault="0081578C" w:rsidP="00F5773C">
            <w:r>
              <w:t>C</w:t>
            </w:r>
            <w:r w:rsidRPr="00D1795E">
              <w:t>ontrol signals</w:t>
            </w:r>
            <w:r>
              <w:t xml:space="preserve"> </w:t>
            </w:r>
            <w:r w:rsidRPr="00D1795E">
              <w:t>will be appropriate under accident/event conditions.</w:t>
            </w:r>
          </w:p>
        </w:tc>
      </w:tr>
    </w:tbl>
    <w:p w14:paraId="522DFD24" w14:textId="77777777" w:rsidR="00A513AB" w:rsidRDefault="00A513AB">
      <w:r>
        <w:br w:type="page"/>
      </w:r>
    </w:p>
    <w:tbl>
      <w:tblPr>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0"/>
        <w:gridCol w:w="6840"/>
      </w:tblGrid>
      <w:tr w:rsidR="0081578C" w:rsidRPr="00D1795E" w14:paraId="174CF198" w14:textId="77777777" w:rsidTr="00F5773C">
        <w:trPr>
          <w:cantSplit/>
        </w:trPr>
        <w:tc>
          <w:tcPr>
            <w:tcW w:w="2700" w:type="dxa"/>
            <w:tcMar>
              <w:top w:w="58" w:type="dxa"/>
              <w:bottom w:w="58" w:type="dxa"/>
            </w:tcMar>
            <w:vAlign w:val="center"/>
          </w:tcPr>
          <w:p w14:paraId="544736D2" w14:textId="07F81C68" w:rsidR="0081578C" w:rsidRPr="00D1795E" w:rsidRDefault="0081578C" w:rsidP="00A513AB">
            <w:r w:rsidRPr="00D1795E">
              <w:rPr>
                <w:b/>
              </w:rPr>
              <w:lastRenderedPageBreak/>
              <w:br w:type="page"/>
            </w:r>
            <w:r w:rsidRPr="00D42C78">
              <w:rPr>
                <w:bCs/>
                <w:u w:val="single"/>
              </w:rPr>
              <w:t>Affected Parameter</w:t>
            </w:r>
          </w:p>
        </w:tc>
        <w:tc>
          <w:tcPr>
            <w:tcW w:w="6840" w:type="dxa"/>
            <w:tcMar>
              <w:top w:w="58" w:type="dxa"/>
              <w:bottom w:w="58" w:type="dxa"/>
            </w:tcMar>
            <w:vAlign w:val="center"/>
          </w:tcPr>
          <w:p w14:paraId="4B0EF154" w14:textId="77777777" w:rsidR="0081578C" w:rsidRDefault="0081578C" w:rsidP="00F5773C">
            <w:r w:rsidRPr="00D42C78">
              <w:rPr>
                <w:bCs/>
                <w:u w:val="single"/>
              </w:rPr>
              <w:t xml:space="preserve">Inspection </w:t>
            </w:r>
            <w:r>
              <w:rPr>
                <w:bCs/>
                <w:u w:val="single"/>
              </w:rPr>
              <w:t>Considerations</w:t>
            </w:r>
          </w:p>
        </w:tc>
      </w:tr>
      <w:tr w:rsidR="0081578C" w:rsidRPr="00D1795E" w14:paraId="78871172" w14:textId="77777777" w:rsidTr="00F5773C">
        <w:trPr>
          <w:cantSplit/>
        </w:trPr>
        <w:tc>
          <w:tcPr>
            <w:tcW w:w="2700" w:type="dxa"/>
            <w:tcMar>
              <w:top w:w="58" w:type="dxa"/>
              <w:bottom w:w="58" w:type="dxa"/>
            </w:tcMar>
            <w:vAlign w:val="center"/>
          </w:tcPr>
          <w:p w14:paraId="7DDD1208" w14:textId="62A7CB10" w:rsidR="0081578C" w:rsidRPr="00D1795E" w:rsidRDefault="0081578C" w:rsidP="00FA3B64">
            <w:pPr>
              <w:pStyle w:val="BodyText"/>
            </w:pPr>
            <w:r w:rsidRPr="00D1795E">
              <w:t>Equipment Protection</w:t>
            </w:r>
            <w:ins w:id="21" w:author="Author" w:date="2022-06-23T13:55:00Z">
              <w:r w:rsidR="006762F5">
                <w:t>:</w:t>
              </w:r>
            </w:ins>
          </w:p>
          <w:p w14:paraId="2509B77E" w14:textId="77777777" w:rsidR="0081578C" w:rsidRPr="00D1795E" w:rsidRDefault="0081578C" w:rsidP="00591813">
            <w:pPr>
              <w:pStyle w:val="TableListParagraph"/>
            </w:pPr>
            <w:r w:rsidRPr="00D1795E">
              <w:t>Fire</w:t>
            </w:r>
          </w:p>
          <w:p w14:paraId="00D1168C" w14:textId="77777777" w:rsidR="0081578C" w:rsidRPr="00D1795E" w:rsidRDefault="0081578C" w:rsidP="00591813">
            <w:pPr>
              <w:pStyle w:val="TableListParagraph"/>
            </w:pPr>
            <w:r w:rsidRPr="00D1795E">
              <w:t>Flood</w:t>
            </w:r>
          </w:p>
          <w:p w14:paraId="705AAE0E" w14:textId="77777777" w:rsidR="0081578C" w:rsidRPr="00D1795E" w:rsidRDefault="0081578C" w:rsidP="00591813">
            <w:pPr>
              <w:pStyle w:val="TableListParagraph"/>
            </w:pPr>
            <w:r w:rsidRPr="00D1795E">
              <w:t>Missile</w:t>
            </w:r>
          </w:p>
          <w:p w14:paraId="61D44DF0" w14:textId="77777777" w:rsidR="0081578C" w:rsidRPr="00D1795E" w:rsidRDefault="0081578C" w:rsidP="00591813">
            <w:pPr>
              <w:pStyle w:val="TableListParagraph"/>
            </w:pPr>
            <w:r w:rsidRPr="00D1795E">
              <w:t>High Energy Line Break</w:t>
            </w:r>
          </w:p>
          <w:p w14:paraId="28BEE980" w14:textId="77777777" w:rsidR="0081578C" w:rsidRPr="00D1795E" w:rsidRDefault="0081578C" w:rsidP="00591813">
            <w:pPr>
              <w:pStyle w:val="TableListParagraph"/>
            </w:pPr>
            <w:r w:rsidRPr="00D1795E">
              <w:t>Freeze</w:t>
            </w:r>
          </w:p>
        </w:tc>
        <w:tc>
          <w:tcPr>
            <w:tcW w:w="6840" w:type="dxa"/>
            <w:tcMar>
              <w:top w:w="58" w:type="dxa"/>
              <w:bottom w:w="58" w:type="dxa"/>
            </w:tcMar>
            <w:vAlign w:val="center"/>
          </w:tcPr>
          <w:p w14:paraId="3F1089E6" w14:textId="77777777" w:rsidR="0081578C" w:rsidRPr="00D1795E" w:rsidRDefault="0081578C" w:rsidP="00910633">
            <w:pPr>
              <w:pStyle w:val="BodyText"/>
              <w:spacing w:after="0"/>
            </w:pPr>
            <w:r>
              <w:t>E</w:t>
            </w:r>
            <w:r w:rsidRPr="00D1795E">
              <w:t>quipment protection barriers and systems have not been compromised.</w:t>
            </w:r>
          </w:p>
        </w:tc>
      </w:tr>
      <w:tr w:rsidR="0081578C" w:rsidRPr="00D1795E" w14:paraId="7C50C156" w14:textId="77777777" w:rsidTr="00F5773C">
        <w:trPr>
          <w:cantSplit/>
        </w:trPr>
        <w:tc>
          <w:tcPr>
            <w:tcW w:w="2700" w:type="dxa"/>
            <w:tcMar>
              <w:top w:w="58" w:type="dxa"/>
              <w:bottom w:w="58" w:type="dxa"/>
            </w:tcMar>
            <w:vAlign w:val="center"/>
          </w:tcPr>
          <w:p w14:paraId="70B53AE5" w14:textId="77777777" w:rsidR="0081578C" w:rsidRPr="00D1795E" w:rsidRDefault="0081578C" w:rsidP="00F5773C">
            <w:r w:rsidRPr="00D1795E">
              <w:t>Operations</w:t>
            </w:r>
          </w:p>
        </w:tc>
        <w:tc>
          <w:tcPr>
            <w:tcW w:w="6840" w:type="dxa"/>
            <w:tcMar>
              <w:top w:w="58" w:type="dxa"/>
              <w:bottom w:w="58" w:type="dxa"/>
            </w:tcMar>
            <w:vAlign w:val="center"/>
          </w:tcPr>
          <w:p w14:paraId="73A16663" w14:textId="77777777" w:rsidR="0081578C" w:rsidRPr="00D1795E" w:rsidRDefault="0081578C" w:rsidP="00910633">
            <w:pPr>
              <w:pStyle w:val="BodyText"/>
            </w:pPr>
            <w:r>
              <w:t>A</w:t>
            </w:r>
            <w:r w:rsidRPr="00D1795E">
              <w:t>ffected operation procedures and training have been identified and necessary changes are in process.</w:t>
            </w:r>
          </w:p>
          <w:p w14:paraId="224B93C0" w14:textId="77777777" w:rsidR="0081578C" w:rsidRDefault="0081578C" w:rsidP="00910633">
            <w:pPr>
              <w:pStyle w:val="BodyText"/>
            </w:pPr>
            <w:r>
              <w:t>P</w:t>
            </w:r>
            <w:r w:rsidRPr="00D1795E">
              <w:t>lant simulator has been updated as required.</w:t>
            </w:r>
          </w:p>
          <w:p w14:paraId="07E87803" w14:textId="59A0B4B0" w:rsidR="0081578C" w:rsidRPr="00D1795E" w:rsidRDefault="0081578C" w:rsidP="00910633">
            <w:pPr>
              <w:pStyle w:val="BodyText"/>
              <w:spacing w:after="0"/>
            </w:pPr>
            <w:r>
              <w:t>Annunciator and alarm response updated as required</w:t>
            </w:r>
            <w:r w:rsidR="00B67C59">
              <w:t xml:space="preserve">. </w:t>
            </w:r>
          </w:p>
        </w:tc>
      </w:tr>
      <w:tr w:rsidR="0081578C" w:rsidRPr="00D1795E" w14:paraId="302FB3CE" w14:textId="77777777" w:rsidTr="00F5773C">
        <w:trPr>
          <w:cantSplit/>
        </w:trPr>
        <w:tc>
          <w:tcPr>
            <w:tcW w:w="2700" w:type="dxa"/>
            <w:tcMar>
              <w:top w:w="58" w:type="dxa"/>
              <w:bottom w:w="58" w:type="dxa"/>
            </w:tcMar>
            <w:vAlign w:val="center"/>
          </w:tcPr>
          <w:p w14:paraId="4115ED90" w14:textId="77777777" w:rsidR="0081578C" w:rsidRPr="00D1795E" w:rsidRDefault="0081578C" w:rsidP="00F5773C">
            <w:proofErr w:type="spellStart"/>
            <w:r w:rsidRPr="00D1795E">
              <w:t>Flowpaths</w:t>
            </w:r>
            <w:proofErr w:type="spellEnd"/>
          </w:p>
        </w:tc>
        <w:tc>
          <w:tcPr>
            <w:tcW w:w="6840" w:type="dxa"/>
            <w:tcMar>
              <w:top w:w="58" w:type="dxa"/>
              <w:bottom w:w="58" w:type="dxa"/>
            </w:tcMar>
            <w:vAlign w:val="center"/>
          </w:tcPr>
          <w:p w14:paraId="014787C1" w14:textId="77777777" w:rsidR="0081578C" w:rsidRPr="00D1795E" w:rsidRDefault="0081578C" w:rsidP="00910633">
            <w:pPr>
              <w:pStyle w:val="BodyText"/>
              <w:spacing w:after="0"/>
            </w:pPr>
            <w:r>
              <w:t>R</w:t>
            </w:r>
            <w:r w:rsidRPr="00D1795E">
              <w:t xml:space="preserve">evised </w:t>
            </w:r>
            <w:proofErr w:type="spellStart"/>
            <w:r w:rsidRPr="00D1795E">
              <w:t>flowpaths</w:t>
            </w:r>
            <w:proofErr w:type="spellEnd"/>
            <w:r w:rsidRPr="00D1795E">
              <w:t xml:space="preserve"> serve functional requirements under accident/event conditions.</w:t>
            </w:r>
          </w:p>
        </w:tc>
      </w:tr>
      <w:tr w:rsidR="0081578C" w:rsidRPr="00D1795E" w14:paraId="4A3A4DA3" w14:textId="77777777" w:rsidTr="00F5773C">
        <w:trPr>
          <w:cantSplit/>
        </w:trPr>
        <w:tc>
          <w:tcPr>
            <w:tcW w:w="2700" w:type="dxa"/>
            <w:tcMar>
              <w:top w:w="58" w:type="dxa"/>
              <w:bottom w:w="58" w:type="dxa"/>
            </w:tcMar>
            <w:vAlign w:val="center"/>
          </w:tcPr>
          <w:p w14:paraId="3111C49F" w14:textId="77777777" w:rsidR="0081578C" w:rsidRPr="00D1795E" w:rsidRDefault="0081578C" w:rsidP="00F5773C">
            <w:r w:rsidRPr="00D1795E">
              <w:t>Pressure Boundary</w:t>
            </w:r>
          </w:p>
        </w:tc>
        <w:tc>
          <w:tcPr>
            <w:tcW w:w="6840" w:type="dxa"/>
            <w:tcMar>
              <w:top w:w="58" w:type="dxa"/>
              <w:bottom w:w="58" w:type="dxa"/>
            </w:tcMar>
            <w:vAlign w:val="center"/>
          </w:tcPr>
          <w:p w14:paraId="11B0E47D" w14:textId="77777777" w:rsidR="0081578C" w:rsidRPr="00D1795E" w:rsidRDefault="0081578C" w:rsidP="00910633">
            <w:pPr>
              <w:pStyle w:val="BodyText"/>
              <w:spacing w:after="0"/>
            </w:pPr>
            <w:r>
              <w:t>P</w:t>
            </w:r>
            <w:r w:rsidRPr="00D1795E">
              <w:t>ressure boundary integrity is not compromised.</w:t>
            </w:r>
          </w:p>
        </w:tc>
      </w:tr>
      <w:tr w:rsidR="0081578C" w:rsidRPr="00D1795E" w14:paraId="4B60EE21" w14:textId="77777777" w:rsidTr="00F5773C">
        <w:trPr>
          <w:cantSplit/>
        </w:trPr>
        <w:tc>
          <w:tcPr>
            <w:tcW w:w="2700" w:type="dxa"/>
            <w:tcMar>
              <w:top w:w="58" w:type="dxa"/>
              <w:bottom w:w="58" w:type="dxa"/>
            </w:tcMar>
            <w:vAlign w:val="center"/>
          </w:tcPr>
          <w:p w14:paraId="39C14D94" w14:textId="77777777" w:rsidR="0081578C" w:rsidRPr="00D1795E" w:rsidRDefault="0081578C" w:rsidP="00F5773C">
            <w:r w:rsidRPr="00D1795E">
              <w:t>Ventilation Boundary</w:t>
            </w:r>
          </w:p>
        </w:tc>
        <w:tc>
          <w:tcPr>
            <w:tcW w:w="6840" w:type="dxa"/>
            <w:tcMar>
              <w:top w:w="58" w:type="dxa"/>
              <w:bottom w:w="58" w:type="dxa"/>
            </w:tcMar>
            <w:vAlign w:val="center"/>
          </w:tcPr>
          <w:p w14:paraId="47CA0360" w14:textId="77777777" w:rsidR="0081578C" w:rsidRPr="00D1795E" w:rsidRDefault="0081578C" w:rsidP="00910633">
            <w:pPr>
              <w:pStyle w:val="BodyText"/>
            </w:pPr>
            <w:r>
              <w:t>C</w:t>
            </w:r>
            <w:r w:rsidRPr="00D1795E">
              <w:t>hanges to ventilation boundaries do not increase risk of spreading contamination.</w:t>
            </w:r>
          </w:p>
          <w:p w14:paraId="40B3C387" w14:textId="77777777" w:rsidR="0081578C" w:rsidRPr="00D1795E" w:rsidRDefault="0081578C" w:rsidP="00910633">
            <w:pPr>
              <w:pStyle w:val="BodyText"/>
              <w:spacing w:after="0"/>
            </w:pPr>
            <w:r>
              <w:t>C</w:t>
            </w:r>
            <w:r w:rsidRPr="00D1795E">
              <w:t>hanges to ventilation boundaries do not adversely affect functionality of ventilation system under accident/event conditions.</w:t>
            </w:r>
          </w:p>
        </w:tc>
      </w:tr>
      <w:tr w:rsidR="0081578C" w:rsidRPr="00D1795E" w14:paraId="4ECAF287" w14:textId="77777777" w:rsidTr="00F5773C">
        <w:trPr>
          <w:cantSplit/>
        </w:trPr>
        <w:tc>
          <w:tcPr>
            <w:tcW w:w="2700" w:type="dxa"/>
            <w:tcMar>
              <w:top w:w="58" w:type="dxa"/>
              <w:bottom w:w="58" w:type="dxa"/>
            </w:tcMar>
            <w:vAlign w:val="center"/>
          </w:tcPr>
          <w:p w14:paraId="609C4AE4" w14:textId="77777777" w:rsidR="0081578C" w:rsidRPr="00D1795E" w:rsidRDefault="0081578C" w:rsidP="00F5773C">
            <w:r w:rsidRPr="00D1795E">
              <w:t>Structural</w:t>
            </w:r>
          </w:p>
        </w:tc>
        <w:tc>
          <w:tcPr>
            <w:tcW w:w="6840" w:type="dxa"/>
            <w:tcMar>
              <w:top w:w="58" w:type="dxa"/>
              <w:bottom w:w="58" w:type="dxa"/>
            </w:tcMar>
            <w:vAlign w:val="center"/>
          </w:tcPr>
          <w:p w14:paraId="66F20409" w14:textId="77777777" w:rsidR="0081578C" w:rsidRPr="00D1795E" w:rsidRDefault="0081578C" w:rsidP="00910633">
            <w:pPr>
              <w:pStyle w:val="BodyText"/>
            </w:pPr>
            <w:r>
              <w:t>M</w:t>
            </w:r>
            <w:r w:rsidRPr="00D1795E">
              <w:t>odified SSCs structural integrity acceptable for accident/event conditions.</w:t>
            </w:r>
          </w:p>
          <w:p w14:paraId="0D760D47" w14:textId="77777777" w:rsidR="0081578C" w:rsidRPr="00D1795E" w:rsidRDefault="0081578C" w:rsidP="00910633">
            <w:pPr>
              <w:pStyle w:val="BodyText"/>
            </w:pPr>
            <w:r>
              <w:t>M</w:t>
            </w:r>
            <w:r w:rsidRPr="00D1795E">
              <w:t>odified SSCs structural effects upon attachment points acceptable.</w:t>
            </w:r>
          </w:p>
          <w:p w14:paraId="58CD15D2" w14:textId="77777777" w:rsidR="0081578C" w:rsidRPr="00D1795E" w:rsidRDefault="0081578C" w:rsidP="00910633">
            <w:pPr>
              <w:pStyle w:val="BodyText"/>
              <w:spacing w:after="0"/>
            </w:pPr>
            <w:r>
              <w:t>M</w:t>
            </w:r>
            <w:r w:rsidRPr="00D1795E">
              <w:t>odified SSCs effect on seismic evaluations acceptable.</w:t>
            </w:r>
          </w:p>
        </w:tc>
      </w:tr>
      <w:tr w:rsidR="0081578C" w:rsidRPr="00D1795E" w14:paraId="72A5A677" w14:textId="77777777" w:rsidTr="00F5773C">
        <w:trPr>
          <w:cantSplit/>
        </w:trPr>
        <w:tc>
          <w:tcPr>
            <w:tcW w:w="2700" w:type="dxa"/>
            <w:tcMar>
              <w:top w:w="58" w:type="dxa"/>
              <w:bottom w:w="58" w:type="dxa"/>
            </w:tcMar>
            <w:vAlign w:val="center"/>
          </w:tcPr>
          <w:p w14:paraId="103FF41C" w14:textId="0C7D36A2" w:rsidR="009740DB" w:rsidRPr="00D1795E" w:rsidRDefault="0081578C" w:rsidP="009740DB">
            <w:pPr>
              <w:pStyle w:val="BodyText"/>
            </w:pPr>
            <w:r w:rsidRPr="00D1795E">
              <w:t>Process Medium</w:t>
            </w:r>
            <w:ins w:id="22" w:author="Author" w:date="2022-06-23T13:55:00Z">
              <w:r w:rsidR="006762F5">
                <w:t>:</w:t>
              </w:r>
            </w:ins>
          </w:p>
          <w:p w14:paraId="21187FA9" w14:textId="77777777" w:rsidR="0081578C" w:rsidRPr="00D1795E" w:rsidRDefault="0081578C" w:rsidP="00591813">
            <w:pPr>
              <w:pStyle w:val="TableListParagraph"/>
            </w:pPr>
            <w:r w:rsidRPr="00D1795E">
              <w:t>Fluid Pressures</w:t>
            </w:r>
          </w:p>
          <w:p w14:paraId="43E6419F" w14:textId="77777777" w:rsidR="0081578C" w:rsidRPr="00D1795E" w:rsidRDefault="0081578C" w:rsidP="00591813">
            <w:pPr>
              <w:pStyle w:val="TableListParagraph"/>
            </w:pPr>
            <w:r w:rsidRPr="00D1795E">
              <w:t>Fluid Flowrates</w:t>
            </w:r>
          </w:p>
          <w:p w14:paraId="737058AF" w14:textId="77777777" w:rsidR="0081578C" w:rsidRPr="00D1795E" w:rsidRDefault="0081578C" w:rsidP="00591813">
            <w:pPr>
              <w:pStyle w:val="TableListParagraph"/>
            </w:pPr>
            <w:r w:rsidRPr="00D1795E">
              <w:t>Voltages</w:t>
            </w:r>
          </w:p>
          <w:p w14:paraId="38072F4E" w14:textId="77777777" w:rsidR="0081578C" w:rsidRPr="00D1795E" w:rsidRDefault="0081578C" w:rsidP="00591813">
            <w:pPr>
              <w:pStyle w:val="TableListParagraph"/>
            </w:pPr>
            <w:r w:rsidRPr="00D1795E">
              <w:t>Currents</w:t>
            </w:r>
          </w:p>
        </w:tc>
        <w:tc>
          <w:tcPr>
            <w:tcW w:w="6840" w:type="dxa"/>
            <w:tcMar>
              <w:top w:w="58" w:type="dxa"/>
              <w:bottom w:w="58" w:type="dxa"/>
            </w:tcMar>
            <w:vAlign w:val="center"/>
          </w:tcPr>
          <w:p w14:paraId="06AE9563" w14:textId="77777777" w:rsidR="0081578C" w:rsidRPr="00D1795E" w:rsidRDefault="00E23B06" w:rsidP="00910633">
            <w:pPr>
              <w:pStyle w:val="BodyText"/>
              <w:spacing w:after="0"/>
            </w:pPr>
            <w:r>
              <w:t xml:space="preserve">Affected </w:t>
            </w:r>
            <w:r w:rsidR="0081578C" w:rsidRPr="00D1795E">
              <w:t>process medium properties will be acceptable for both modified SSCs and unmodified SSCs under accident/event conditions.</w:t>
            </w:r>
          </w:p>
        </w:tc>
      </w:tr>
      <w:tr w:rsidR="0081578C" w:rsidRPr="00D1795E" w14:paraId="1C868C77" w14:textId="77777777" w:rsidTr="00F5773C">
        <w:trPr>
          <w:cantSplit/>
        </w:trPr>
        <w:tc>
          <w:tcPr>
            <w:tcW w:w="2700" w:type="dxa"/>
            <w:tcMar>
              <w:top w:w="58" w:type="dxa"/>
              <w:bottom w:w="58" w:type="dxa"/>
            </w:tcMar>
            <w:vAlign w:val="center"/>
          </w:tcPr>
          <w:p w14:paraId="57F02993" w14:textId="5B4C7B35" w:rsidR="0081578C" w:rsidRPr="00D1795E" w:rsidRDefault="0081578C" w:rsidP="006762F5">
            <w:pPr>
              <w:pStyle w:val="BodyText"/>
            </w:pPr>
            <w:r w:rsidRPr="00D1795E">
              <w:t>Licensing Basis</w:t>
            </w:r>
            <w:ins w:id="23" w:author="Author" w:date="2022-06-23T13:55:00Z">
              <w:r w:rsidR="006762F5">
                <w:t>:</w:t>
              </w:r>
            </w:ins>
          </w:p>
          <w:p w14:paraId="3377E078" w14:textId="77777777" w:rsidR="0081578C" w:rsidRPr="00D1795E" w:rsidRDefault="0081578C" w:rsidP="00591813">
            <w:pPr>
              <w:pStyle w:val="TableListParagraph"/>
            </w:pPr>
            <w:r w:rsidRPr="00D1795E">
              <w:t>10 CFR 50.59</w:t>
            </w:r>
          </w:p>
        </w:tc>
        <w:tc>
          <w:tcPr>
            <w:tcW w:w="6840" w:type="dxa"/>
            <w:tcMar>
              <w:top w:w="58" w:type="dxa"/>
              <w:bottom w:w="58" w:type="dxa"/>
            </w:tcMar>
            <w:vAlign w:val="center"/>
          </w:tcPr>
          <w:p w14:paraId="18EB1CEF" w14:textId="77777777" w:rsidR="0081578C" w:rsidRPr="00D1795E" w:rsidRDefault="00594254" w:rsidP="00910633">
            <w:pPr>
              <w:pStyle w:val="BodyText"/>
            </w:pPr>
            <w:r>
              <w:t>Necessary</w:t>
            </w:r>
            <w:r w:rsidR="0081578C" w:rsidRPr="00D1795E">
              <w:t xml:space="preserve"> Technical Specification </w:t>
            </w:r>
            <w:r w:rsidR="007616CE">
              <w:t xml:space="preserve">(TS) </w:t>
            </w:r>
            <w:r w:rsidR="0081578C" w:rsidRPr="00D1795E">
              <w:t>changes have been identified and NRC approvals, if required, were obtained prior to modification implementation.</w:t>
            </w:r>
          </w:p>
          <w:p w14:paraId="39D431C8" w14:textId="77777777" w:rsidR="0081578C" w:rsidRPr="00D1795E" w:rsidRDefault="00937223" w:rsidP="00910633">
            <w:pPr>
              <w:pStyle w:val="BodyText"/>
              <w:spacing w:after="0"/>
            </w:pPr>
            <w:r>
              <w:t xml:space="preserve">Acceptable licensee </w:t>
            </w:r>
            <w:r w:rsidR="0081578C" w:rsidRPr="00D1795E">
              <w:t>conclusions for those modifications where evaluations in accordance with 10 CFR 50.59 were not performed.</w:t>
            </w:r>
          </w:p>
        </w:tc>
      </w:tr>
      <w:tr w:rsidR="0081578C" w:rsidRPr="00D1795E" w14:paraId="355EFDA7" w14:textId="77777777" w:rsidTr="00F5773C">
        <w:trPr>
          <w:cantSplit/>
        </w:trPr>
        <w:tc>
          <w:tcPr>
            <w:tcW w:w="2700" w:type="dxa"/>
            <w:tcMar>
              <w:top w:w="58" w:type="dxa"/>
              <w:bottom w:w="58" w:type="dxa"/>
            </w:tcMar>
            <w:vAlign w:val="center"/>
          </w:tcPr>
          <w:p w14:paraId="70C77DA8" w14:textId="77777777" w:rsidR="0081578C" w:rsidRPr="00D1795E" w:rsidRDefault="0081578C" w:rsidP="00F5773C">
            <w:r w:rsidRPr="00D1795E">
              <w:t>Failure Modes</w:t>
            </w:r>
          </w:p>
        </w:tc>
        <w:tc>
          <w:tcPr>
            <w:tcW w:w="6840" w:type="dxa"/>
            <w:tcMar>
              <w:top w:w="58" w:type="dxa"/>
              <w:bottom w:w="58" w:type="dxa"/>
            </w:tcMar>
            <w:vAlign w:val="center"/>
          </w:tcPr>
          <w:p w14:paraId="302C7A5D" w14:textId="77777777" w:rsidR="0081578C" w:rsidRPr="00D1795E" w:rsidRDefault="0067741B" w:rsidP="00910633">
            <w:pPr>
              <w:pStyle w:val="BodyText"/>
              <w:spacing w:after="0"/>
            </w:pPr>
            <w:r>
              <w:t xml:space="preserve">Those </w:t>
            </w:r>
            <w:r w:rsidR="0081578C" w:rsidRPr="00D1795E">
              <w:t>failure modes introduced by the modification are bounded by existing analyses.</w:t>
            </w:r>
          </w:p>
        </w:tc>
      </w:tr>
      <w:tr w:rsidR="00651D6B" w:rsidRPr="00D1795E" w14:paraId="27A314EB" w14:textId="77777777" w:rsidTr="00F5773C">
        <w:trPr>
          <w:cantSplit/>
        </w:trPr>
        <w:tc>
          <w:tcPr>
            <w:tcW w:w="2700" w:type="dxa"/>
            <w:tcMar>
              <w:top w:w="58" w:type="dxa"/>
              <w:bottom w:w="58" w:type="dxa"/>
            </w:tcMar>
            <w:vAlign w:val="center"/>
          </w:tcPr>
          <w:p w14:paraId="1835CE88" w14:textId="47F0E45D" w:rsidR="00651D6B" w:rsidRDefault="00651D6B" w:rsidP="008C115E">
            <w:pPr>
              <w:pStyle w:val="BodyText"/>
            </w:pPr>
            <w:r>
              <w:lastRenderedPageBreak/>
              <w:t>P</w:t>
            </w:r>
            <w:r w:rsidRPr="00651D6B">
              <w:t xml:space="preserve">robabilistic </w:t>
            </w:r>
            <w:r>
              <w:t>R</w:t>
            </w:r>
            <w:r w:rsidRPr="00651D6B">
              <w:t xml:space="preserve">isk </w:t>
            </w:r>
            <w:r>
              <w:t>A</w:t>
            </w:r>
            <w:r w:rsidRPr="00651D6B">
              <w:t>ssessment</w:t>
            </w:r>
            <w:r>
              <w:t xml:space="preserve"> (PRA)</w:t>
            </w:r>
            <w:ins w:id="24" w:author="Author" w:date="2022-06-23T13:55:00Z">
              <w:r w:rsidR="00E47FD4">
                <w:t>:</w:t>
              </w:r>
            </w:ins>
          </w:p>
          <w:p w14:paraId="6340E93B" w14:textId="77777777" w:rsidR="00233436" w:rsidRDefault="00651D6B" w:rsidP="00591813">
            <w:pPr>
              <w:pStyle w:val="TableListParagraph"/>
            </w:pPr>
            <w:r>
              <w:t>10 CFR 50.69</w:t>
            </w:r>
          </w:p>
          <w:p w14:paraId="4C40749E" w14:textId="77777777" w:rsidR="007616CE" w:rsidRDefault="007616CE" w:rsidP="00591813">
            <w:pPr>
              <w:pStyle w:val="TableListParagraph"/>
            </w:pPr>
            <w:r>
              <w:t xml:space="preserve">TS </w:t>
            </w:r>
            <w:r w:rsidRPr="007616CE">
              <w:t>Surveillance Frequency Control Program</w:t>
            </w:r>
            <w:r>
              <w:t xml:space="preserve"> (SFCP)</w:t>
            </w:r>
          </w:p>
          <w:p w14:paraId="5FC6B8B9" w14:textId="77777777" w:rsidR="007616CE" w:rsidRPr="00D1795E" w:rsidRDefault="007616CE" w:rsidP="00591813">
            <w:pPr>
              <w:pStyle w:val="TableListParagraph"/>
            </w:pPr>
            <w:r>
              <w:t>TS Risk-Informed Completion Time (RICT)</w:t>
            </w:r>
          </w:p>
        </w:tc>
        <w:tc>
          <w:tcPr>
            <w:tcW w:w="6840" w:type="dxa"/>
            <w:tcMar>
              <w:top w:w="58" w:type="dxa"/>
              <w:bottom w:w="58" w:type="dxa"/>
            </w:tcMar>
            <w:vAlign w:val="center"/>
          </w:tcPr>
          <w:p w14:paraId="65A97D8D" w14:textId="77777777" w:rsidR="00651D6B" w:rsidRDefault="00233436" w:rsidP="00910633">
            <w:pPr>
              <w:pStyle w:val="BodyText"/>
            </w:pPr>
            <w:r>
              <w:t xml:space="preserve">The PRA </w:t>
            </w:r>
            <w:r w:rsidR="00162BBC">
              <w:t xml:space="preserve">model </w:t>
            </w:r>
            <w:r>
              <w:t>is appropriately updated to reflect plant modifications.</w:t>
            </w:r>
          </w:p>
          <w:p w14:paraId="3BC5A04A" w14:textId="72BB9B3A" w:rsidR="00C153B1" w:rsidRPr="00D1795E" w:rsidDel="0067741B" w:rsidRDefault="00C153B1" w:rsidP="00233436">
            <w:r>
              <w:t>Note: A</w:t>
            </w:r>
            <w:r w:rsidRPr="00C153B1">
              <w:t xml:space="preserve"> regional senior reactor analyst </w:t>
            </w:r>
            <w:r>
              <w:t>may be contacted if support is needed.</w:t>
            </w:r>
          </w:p>
        </w:tc>
      </w:tr>
    </w:tbl>
    <w:p w14:paraId="366653A3" w14:textId="77777777" w:rsidR="000E336F" w:rsidRDefault="000E336F" w:rsidP="004B77EC">
      <w:pPr>
        <w:tabs>
          <w:tab w:val="left" w:pos="274"/>
          <w:tab w:val="left" w:pos="806"/>
          <w:tab w:val="left" w:pos="1530"/>
          <w:tab w:val="left" w:pos="2074"/>
          <w:tab w:val="left" w:pos="2707"/>
        </w:tabs>
      </w:pPr>
    </w:p>
    <w:p w14:paraId="0EA36D02" w14:textId="77777777" w:rsidR="0003783E" w:rsidRDefault="0003783E" w:rsidP="00F7465A">
      <w:pPr>
        <w:pStyle w:val="BodyText"/>
      </w:pPr>
      <w:r w:rsidRPr="0003783E">
        <w:t>For each sample, conduct a routine review of problem identification and resolution activities using IP 71152, “Problem Identification and Resolution.”</w:t>
      </w:r>
    </w:p>
    <w:p w14:paraId="7DF5A06E" w14:textId="44222912" w:rsidR="0027346C" w:rsidRDefault="0027346C" w:rsidP="00F7465A">
      <w:pPr>
        <w:pStyle w:val="BodyText"/>
      </w:pPr>
      <w:proofErr w:type="gramStart"/>
      <w:r w:rsidRPr="00874185">
        <w:rPr>
          <w:rStyle w:val="CommittmentChar"/>
        </w:rPr>
        <w:t>Licensee’s</w:t>
      </w:r>
      <w:proofErr w:type="gramEnd"/>
      <w:r w:rsidRPr="00874185">
        <w:rPr>
          <w:rStyle w:val="CommittmentChar"/>
        </w:rPr>
        <w:t xml:space="preserve"> implemented a voluntary industry initiative (ADAMS Accession No. ML19163A176) to address potential open phase condition concerns identified in Bulletin 2012-01, “Design Vulnerability in Electric Power System” (ADAMS Accession No. ML12074A115) that included either an automatic protection system or manual operator monitoring and actions</w:t>
      </w:r>
      <w:r w:rsidR="00B67C59" w:rsidRPr="00874185">
        <w:rPr>
          <w:rStyle w:val="CommittmentChar"/>
        </w:rPr>
        <w:t xml:space="preserve">. </w:t>
      </w:r>
      <w:r w:rsidR="006E1165" w:rsidRPr="00874185">
        <w:rPr>
          <w:rStyle w:val="CommittmentChar"/>
        </w:rPr>
        <w:t xml:space="preserve">If available, </w:t>
      </w:r>
      <w:r w:rsidR="00AF35A9" w:rsidRPr="00874185">
        <w:rPr>
          <w:rStyle w:val="CommittmentChar"/>
        </w:rPr>
        <w:t xml:space="preserve">licensee modifications to </w:t>
      </w:r>
      <w:r w:rsidR="007C6BF1" w:rsidRPr="00874185">
        <w:rPr>
          <w:rStyle w:val="CommittmentChar"/>
        </w:rPr>
        <w:t xml:space="preserve">either the automatic protection systems or control room monitoring systems </w:t>
      </w:r>
      <w:r w:rsidR="006E1165" w:rsidRPr="00874185">
        <w:rPr>
          <w:rStyle w:val="CommittmentChar"/>
        </w:rPr>
        <w:t xml:space="preserve">should be selected </w:t>
      </w:r>
      <w:r w:rsidR="00E61CCF" w:rsidRPr="00874185">
        <w:rPr>
          <w:rStyle w:val="CommittmentChar"/>
        </w:rPr>
        <w:t>as samples</w:t>
      </w:r>
      <w:r w:rsidR="00B67C59" w:rsidRPr="00874185">
        <w:rPr>
          <w:rStyle w:val="CommittmentChar"/>
        </w:rPr>
        <w:t>.</w:t>
      </w:r>
      <w:r w:rsidR="00B67C59">
        <w:t xml:space="preserve"> </w:t>
      </w:r>
      <w:r w:rsidR="001E134D">
        <w:t>[C1]</w:t>
      </w:r>
    </w:p>
    <w:p w14:paraId="7CB6EF08" w14:textId="114F0BF3" w:rsidR="00D833A2" w:rsidRDefault="00D833A2" w:rsidP="00F7465A">
      <w:pPr>
        <w:pStyle w:val="Heading1"/>
      </w:pPr>
      <w:r w:rsidRPr="00D1795E">
        <w:t>71111.18-0</w:t>
      </w:r>
      <w:r>
        <w:t>3</w:t>
      </w:r>
      <w:r w:rsidRPr="00D1795E">
        <w:tab/>
      </w:r>
      <w:r>
        <w:t>INSPECTION SAMPLES</w:t>
      </w:r>
    </w:p>
    <w:p w14:paraId="13A0839F" w14:textId="77777777" w:rsidR="000A073C" w:rsidRDefault="00104A90" w:rsidP="003C2110">
      <w:pPr>
        <w:pStyle w:val="BodyText"/>
      </w:pPr>
      <w:r w:rsidRPr="00A03B87">
        <w:t>NOTE</w:t>
      </w:r>
      <w:r w:rsidR="00A03B87" w:rsidRPr="00A03B87">
        <w:t>S</w:t>
      </w:r>
      <w:r w:rsidRPr="00A03B87">
        <w:t>:</w:t>
      </w:r>
    </w:p>
    <w:p w14:paraId="55677759" w14:textId="55B64AD3" w:rsidR="00A03B87" w:rsidRDefault="001D4A51" w:rsidP="00C15399">
      <w:pPr>
        <w:pStyle w:val="BodyText3"/>
        <w:numPr>
          <w:ilvl w:val="1"/>
          <w:numId w:val="1"/>
        </w:numPr>
      </w:pPr>
      <w:r w:rsidRPr="00D1795E">
        <w:t xml:space="preserve">Inspectors shall use risk informed insights together with other factors, such as engineering analysis and judgment, and performance history, to determine which temporary and permanent modifications </w:t>
      </w:r>
      <w:r>
        <w:t>will</w:t>
      </w:r>
      <w:r w:rsidRPr="00D1795E">
        <w:t xml:space="preserve"> be selected for review</w:t>
      </w:r>
      <w:r w:rsidR="00B67C59">
        <w:t>.</w:t>
      </w:r>
    </w:p>
    <w:p w14:paraId="14B97B86" w14:textId="68BB192F" w:rsidR="00064391" w:rsidRDefault="00064391" w:rsidP="00C15399">
      <w:pPr>
        <w:pStyle w:val="BodyText3"/>
        <w:numPr>
          <w:ilvl w:val="1"/>
          <w:numId w:val="1"/>
        </w:numPr>
      </w:pPr>
      <w:r w:rsidRPr="00A03B87">
        <w:t>NEI 96-07, Revision 1, Appendix E</w:t>
      </w:r>
      <w:ins w:id="25" w:author="Author" w:date="2022-06-27T12:23:00Z">
        <w:r w:rsidR="00637F8F">
          <w:t>,</w:t>
        </w:r>
      </w:ins>
      <w:r w:rsidRPr="00A03B87">
        <w:t xml:space="preserve"> shall not be used by NRC staff in evaluating compliance with the provisions of 10 CFR 50.59.</w:t>
      </w:r>
    </w:p>
    <w:p w14:paraId="210AAE03" w14:textId="4D6166C7" w:rsidR="00D65B4B" w:rsidRPr="00A03B87" w:rsidRDefault="00D65B4B" w:rsidP="00F7465A">
      <w:pPr>
        <w:pStyle w:val="BodyText"/>
      </w:pPr>
      <w:proofErr w:type="spellStart"/>
      <w:r>
        <w:t>Additonal</w:t>
      </w:r>
      <w:proofErr w:type="spellEnd"/>
      <w:r>
        <w:t xml:space="preserve"> guidance </w:t>
      </w:r>
      <w:r w:rsidR="00B81874">
        <w:t xml:space="preserve">associated with 10 CFR 50.59 </w:t>
      </w:r>
      <w:r>
        <w:t xml:space="preserve">can be found in IMC 0335, </w:t>
      </w:r>
      <w:r w:rsidR="000F6084">
        <w:t>“</w:t>
      </w:r>
      <w:r w:rsidR="00CF6F6B">
        <w:t>Changes, Tests</w:t>
      </w:r>
      <w:r w:rsidR="001C1475">
        <w:t>,</w:t>
      </w:r>
      <w:r w:rsidR="00CF6F6B">
        <w:t xml:space="preserve"> and </w:t>
      </w:r>
      <w:proofErr w:type="spellStart"/>
      <w:r w:rsidR="00CF6F6B">
        <w:t>Experiements</w:t>
      </w:r>
      <w:proofErr w:type="spellEnd"/>
      <w:r w:rsidR="00CF6F6B">
        <w:t>.</w:t>
      </w:r>
      <w:r w:rsidR="000F6084">
        <w:t>”</w:t>
      </w:r>
    </w:p>
    <w:p w14:paraId="50FBEA18" w14:textId="77777777" w:rsidR="001D4A51" w:rsidRPr="00066CDB" w:rsidRDefault="001D4A51" w:rsidP="0056154A">
      <w:pPr>
        <w:pStyle w:val="Heading2"/>
      </w:pPr>
      <w:r w:rsidRPr="00066CDB">
        <w:t>03.0</w:t>
      </w:r>
      <w:r w:rsidR="00064391" w:rsidRPr="00066CDB">
        <w:t>1</w:t>
      </w:r>
      <w:r w:rsidR="00254ACD" w:rsidRPr="00066CDB">
        <w:tab/>
      </w:r>
      <w:r w:rsidRPr="00066CDB">
        <w:t>Temporary modifications.</w:t>
      </w:r>
    </w:p>
    <w:p w14:paraId="0B63034B" w14:textId="2CB0D03D" w:rsidR="001D4A51" w:rsidRPr="00254ACD" w:rsidRDefault="001D4A51" w:rsidP="00C15399">
      <w:pPr>
        <w:pStyle w:val="Requirement"/>
        <w:keepNext w:val="0"/>
        <w:numPr>
          <w:ilvl w:val="0"/>
          <w:numId w:val="2"/>
        </w:numPr>
      </w:pPr>
      <w:r w:rsidRPr="00254ACD">
        <w:t>Review the temporary modifications and associated 10 CFR 50.59 screening against the system design bases documentation, including Updated Final Safety Analysis Report (UFSAR) and Technical Specifications (TS)</w:t>
      </w:r>
      <w:r w:rsidR="00B67C59">
        <w:t xml:space="preserve">. </w:t>
      </w:r>
      <w:r w:rsidRPr="00254ACD">
        <w:t>Verify that the modifications have not affected system operability/availability</w:t>
      </w:r>
      <w:r w:rsidR="00B67C59">
        <w:t>.</w:t>
      </w:r>
    </w:p>
    <w:p w14:paraId="48328D16" w14:textId="163175E0" w:rsidR="001D4A51" w:rsidRPr="005A3614" w:rsidRDefault="001D4A51" w:rsidP="00C15399">
      <w:pPr>
        <w:pStyle w:val="Requirement"/>
        <w:keepNext w:val="0"/>
        <w:numPr>
          <w:ilvl w:val="0"/>
          <w:numId w:val="2"/>
        </w:numPr>
      </w:pPr>
      <w:r w:rsidRPr="005A3614">
        <w:t xml:space="preserve">Verify that the installation of the temporary modifications (if accessible) </w:t>
      </w:r>
      <w:proofErr w:type="gramStart"/>
      <w:r w:rsidRPr="005A3614">
        <w:t>are</w:t>
      </w:r>
      <w:proofErr w:type="gramEnd"/>
      <w:r w:rsidRPr="00254ACD">
        <w:t xml:space="preserve"> consistent with the modification documents</w:t>
      </w:r>
      <w:r w:rsidR="00B67C59">
        <w:t xml:space="preserve">. </w:t>
      </w:r>
      <w:r w:rsidRPr="00254ACD">
        <w:t>Also, if applicable, verify restoration of the temporary modification (if accessible).</w:t>
      </w:r>
    </w:p>
    <w:p w14:paraId="0885F7BF" w14:textId="77777777" w:rsidR="001D4A51" w:rsidRPr="00254ACD" w:rsidRDefault="001D4A51" w:rsidP="00C15399">
      <w:pPr>
        <w:pStyle w:val="Requirement"/>
        <w:keepNext w:val="0"/>
        <w:numPr>
          <w:ilvl w:val="0"/>
          <w:numId w:val="2"/>
        </w:numPr>
        <w:rPr>
          <w:b w:val="0"/>
        </w:rPr>
      </w:pPr>
      <w:r w:rsidRPr="00254ACD">
        <w:t>Verify configuration control of the modification is adequate by verifying that the plant documents, such as drawings and procedures are updated including adequacy of operating and maintenance procedures.</w:t>
      </w:r>
    </w:p>
    <w:p w14:paraId="7DE95D50" w14:textId="77777777" w:rsidR="001D4A51" w:rsidRPr="00254ACD" w:rsidRDefault="001D4A51" w:rsidP="00C15399">
      <w:pPr>
        <w:pStyle w:val="Requirement"/>
        <w:keepNext w:val="0"/>
        <w:numPr>
          <w:ilvl w:val="0"/>
          <w:numId w:val="2"/>
        </w:numPr>
        <w:rPr>
          <w:b w:val="0"/>
        </w:rPr>
      </w:pPr>
      <w:r w:rsidRPr="00254ACD">
        <w:lastRenderedPageBreak/>
        <w:t>Verify that temporary modifications are identified on Control Room drawings and appropriate tags are placed on equipment being affected by the temporary modifications.</w:t>
      </w:r>
    </w:p>
    <w:p w14:paraId="33735B3E" w14:textId="0283D152" w:rsidR="001D4A51" w:rsidRPr="00254ACD" w:rsidRDefault="001D4A51" w:rsidP="00C15399">
      <w:pPr>
        <w:pStyle w:val="Requirement"/>
        <w:keepNext w:val="0"/>
        <w:numPr>
          <w:ilvl w:val="0"/>
          <w:numId w:val="2"/>
        </w:numPr>
        <w:rPr>
          <w:b w:val="0"/>
        </w:rPr>
      </w:pPr>
      <w:r w:rsidRPr="00254ACD">
        <w:t>Review post-installation test results to confirm that the tests are satisfactory and the actual impact of the temporary modifications on the permanent systems and interfacing systems have been adequately verified by test</w:t>
      </w:r>
      <w:r w:rsidR="00B67C59">
        <w:t xml:space="preserve">. </w:t>
      </w:r>
      <w:r w:rsidRPr="00254ACD">
        <w:t>Also, if applicable, review planned testing after removal of the temporary modifications</w:t>
      </w:r>
      <w:r w:rsidR="00B67C59">
        <w:t>.</w:t>
      </w:r>
    </w:p>
    <w:p w14:paraId="4015AC46" w14:textId="77777777" w:rsidR="001818DC" w:rsidRDefault="001818DC" w:rsidP="00F64178">
      <w:pPr>
        <w:pStyle w:val="StyleSpecificGuidanceLeft0"/>
      </w:pPr>
      <w:r w:rsidRPr="00054390">
        <w:t>Specific Guidance</w:t>
      </w:r>
    </w:p>
    <w:p w14:paraId="0F2B27DA" w14:textId="6313204C" w:rsidR="000541BF" w:rsidRDefault="000541BF" w:rsidP="00F64178">
      <w:pPr>
        <w:pStyle w:val="BodyText"/>
        <w:ind w:left="360"/>
      </w:pPr>
      <w:r w:rsidRPr="00D1795E">
        <w:t>Preference should be given to reviewing modifications as they occur and that occur during at power operations or increased shutdown risk configurations</w:t>
      </w:r>
      <w:r w:rsidR="00B67C59">
        <w:t xml:space="preserve">. </w:t>
      </w:r>
      <w:r w:rsidRPr="000541BF">
        <w:t>Selected temporary modifications may include jumpers, lifted leads, temporary systems, repairs, design modifications and procedure changes which can introduce changes to plant design or operations</w:t>
      </w:r>
      <w:r w:rsidR="00B67C59">
        <w:t xml:space="preserve">. </w:t>
      </w:r>
      <w:r w:rsidRPr="000541BF">
        <w:t>Although the focus of this inspection is on active modifications, inspectors may choose to review a recently removed temporary modification for adequate restoration and testing</w:t>
      </w:r>
      <w:r w:rsidR="00B67C59">
        <w:t xml:space="preserve">. </w:t>
      </w:r>
      <w:r w:rsidRPr="000541BF">
        <w:t xml:space="preserve">See Table </w:t>
      </w:r>
      <w:r w:rsidR="00D7209D">
        <w:t>B</w:t>
      </w:r>
      <w:r w:rsidRPr="000541BF">
        <w:t>, “Sample Selection of Temporary Modifications” for additional guidance.</w:t>
      </w:r>
    </w:p>
    <w:p w14:paraId="6052DE89" w14:textId="62BA2B8A" w:rsidR="000541BF" w:rsidRDefault="000541BF" w:rsidP="00BA6E59">
      <w:pPr>
        <w:pStyle w:val="TableTitles"/>
      </w:pPr>
      <w:r w:rsidRPr="000541BF">
        <w:t>T</w:t>
      </w:r>
      <w:r w:rsidR="002B3A11">
        <w:t>able</w:t>
      </w:r>
      <w:r w:rsidRPr="000541BF">
        <w:t xml:space="preserve"> </w:t>
      </w:r>
      <w:r w:rsidR="00D7209D">
        <w:t>B</w:t>
      </w:r>
      <w:r w:rsidRPr="000541BF">
        <w:t xml:space="preserve"> – Sample Selection of Temporary Modifications</w:t>
      </w:r>
    </w:p>
    <w:tbl>
      <w:tblPr>
        <w:tblW w:w="9360" w:type="dxa"/>
        <w:jc w:val="center"/>
        <w:tblLayout w:type="fixed"/>
        <w:tblCellMar>
          <w:left w:w="100" w:type="dxa"/>
          <w:right w:w="100" w:type="dxa"/>
        </w:tblCellMar>
        <w:tblLook w:val="0000" w:firstRow="0" w:lastRow="0" w:firstColumn="0" w:lastColumn="0" w:noHBand="0" w:noVBand="0"/>
      </w:tblPr>
      <w:tblGrid>
        <w:gridCol w:w="1767"/>
        <w:gridCol w:w="2531"/>
        <w:gridCol w:w="2531"/>
        <w:gridCol w:w="2531"/>
      </w:tblGrid>
      <w:tr w:rsidR="000541BF" w:rsidRPr="00D1795E" w14:paraId="3866A683" w14:textId="77777777" w:rsidTr="00873B56">
        <w:trPr>
          <w:cantSplit/>
          <w:trHeight w:val="188"/>
          <w:tblHeader/>
          <w:jc w:val="center"/>
        </w:trPr>
        <w:tc>
          <w:tcPr>
            <w:tcW w:w="1800" w:type="dxa"/>
            <w:tcBorders>
              <w:top w:val="single" w:sz="6" w:space="0" w:color="000000"/>
              <w:left w:val="single" w:sz="6" w:space="0" w:color="000000"/>
              <w:bottom w:val="single" w:sz="4" w:space="0" w:color="auto"/>
              <w:right w:val="nil"/>
            </w:tcBorders>
            <w:tcMar>
              <w:top w:w="58" w:type="dxa"/>
              <w:bottom w:w="58" w:type="dxa"/>
            </w:tcMar>
            <w:vAlign w:val="center"/>
          </w:tcPr>
          <w:p w14:paraId="60A88367" w14:textId="77777777" w:rsidR="000541BF" w:rsidRPr="00D42C78" w:rsidRDefault="000541BF" w:rsidP="007C61E0">
            <w:pPr>
              <w:numPr>
                <w:ilvl w:val="12"/>
                <w:numId w:val="0"/>
              </w:numPr>
              <w:tabs>
                <w:tab w:val="left" w:pos="274"/>
                <w:tab w:val="left" w:pos="806"/>
                <w:tab w:val="left" w:pos="1440"/>
                <w:tab w:val="left" w:pos="2074"/>
                <w:tab w:val="left" w:pos="2707"/>
              </w:tabs>
              <w:jc w:val="center"/>
              <w:rPr>
                <w:u w:val="single"/>
              </w:rPr>
            </w:pPr>
            <w:r w:rsidRPr="00D42C78">
              <w:rPr>
                <w:bCs/>
                <w:u w:val="single"/>
              </w:rPr>
              <w:t>Cornerstone</w:t>
            </w:r>
          </w:p>
        </w:tc>
        <w:tc>
          <w:tcPr>
            <w:tcW w:w="2580" w:type="dxa"/>
            <w:tcBorders>
              <w:top w:val="single" w:sz="6" w:space="0" w:color="000000"/>
              <w:left w:val="single" w:sz="6" w:space="0" w:color="000000"/>
              <w:bottom w:val="single" w:sz="4" w:space="0" w:color="auto"/>
              <w:right w:val="nil"/>
            </w:tcBorders>
            <w:tcMar>
              <w:top w:w="58" w:type="dxa"/>
              <w:bottom w:w="58" w:type="dxa"/>
            </w:tcMar>
            <w:vAlign w:val="center"/>
          </w:tcPr>
          <w:p w14:paraId="3BC60160" w14:textId="77777777" w:rsidR="000541BF" w:rsidRPr="00D42C78" w:rsidRDefault="000541BF" w:rsidP="007C61E0">
            <w:pPr>
              <w:numPr>
                <w:ilvl w:val="12"/>
                <w:numId w:val="0"/>
              </w:numPr>
              <w:tabs>
                <w:tab w:val="left" w:pos="274"/>
                <w:tab w:val="left" w:pos="806"/>
                <w:tab w:val="left" w:pos="1440"/>
                <w:tab w:val="left" w:pos="2074"/>
                <w:tab w:val="left" w:pos="2707"/>
              </w:tabs>
              <w:jc w:val="center"/>
              <w:rPr>
                <w:u w:val="single"/>
              </w:rPr>
            </w:pPr>
            <w:r w:rsidRPr="00D42C78">
              <w:rPr>
                <w:bCs/>
                <w:u w:val="single"/>
              </w:rPr>
              <w:t>Inspection Objective</w:t>
            </w:r>
          </w:p>
        </w:tc>
        <w:tc>
          <w:tcPr>
            <w:tcW w:w="2580" w:type="dxa"/>
            <w:tcBorders>
              <w:top w:val="single" w:sz="6" w:space="0" w:color="000000"/>
              <w:left w:val="single" w:sz="6" w:space="0" w:color="000000"/>
              <w:bottom w:val="single" w:sz="4" w:space="0" w:color="auto"/>
              <w:right w:val="nil"/>
            </w:tcBorders>
            <w:tcMar>
              <w:top w:w="58" w:type="dxa"/>
              <w:bottom w:w="58" w:type="dxa"/>
            </w:tcMar>
            <w:vAlign w:val="center"/>
          </w:tcPr>
          <w:p w14:paraId="362F9C7D" w14:textId="77777777" w:rsidR="000541BF" w:rsidRPr="00D42C78" w:rsidRDefault="000541BF" w:rsidP="007C61E0">
            <w:pPr>
              <w:numPr>
                <w:ilvl w:val="12"/>
                <w:numId w:val="0"/>
              </w:numPr>
              <w:tabs>
                <w:tab w:val="left" w:pos="274"/>
                <w:tab w:val="left" w:pos="806"/>
                <w:tab w:val="left" w:pos="1440"/>
                <w:tab w:val="left" w:pos="2074"/>
                <w:tab w:val="left" w:pos="2707"/>
              </w:tabs>
              <w:jc w:val="center"/>
              <w:rPr>
                <w:u w:val="single"/>
              </w:rPr>
            </w:pPr>
            <w:r w:rsidRPr="00D42C78">
              <w:rPr>
                <w:bCs/>
                <w:u w:val="single"/>
              </w:rPr>
              <w:t>Risk Priority</w:t>
            </w:r>
          </w:p>
        </w:tc>
        <w:tc>
          <w:tcPr>
            <w:tcW w:w="2580" w:type="dxa"/>
            <w:tcBorders>
              <w:top w:val="single" w:sz="6" w:space="0" w:color="000000"/>
              <w:left w:val="single" w:sz="6" w:space="0" w:color="000000"/>
              <w:bottom w:val="single" w:sz="4" w:space="0" w:color="auto"/>
              <w:right w:val="single" w:sz="6" w:space="0" w:color="000000"/>
            </w:tcBorders>
            <w:tcMar>
              <w:top w:w="58" w:type="dxa"/>
              <w:bottom w:w="58" w:type="dxa"/>
            </w:tcMar>
            <w:vAlign w:val="center"/>
          </w:tcPr>
          <w:p w14:paraId="5B932E5E" w14:textId="77777777" w:rsidR="000541BF" w:rsidRPr="00D42C78" w:rsidRDefault="000541BF" w:rsidP="007C61E0">
            <w:pPr>
              <w:numPr>
                <w:ilvl w:val="12"/>
                <w:numId w:val="0"/>
              </w:numPr>
              <w:tabs>
                <w:tab w:val="left" w:pos="274"/>
                <w:tab w:val="left" w:pos="806"/>
                <w:tab w:val="left" w:pos="1440"/>
                <w:tab w:val="left" w:pos="2074"/>
                <w:tab w:val="left" w:pos="2707"/>
              </w:tabs>
              <w:jc w:val="center"/>
              <w:rPr>
                <w:u w:val="single"/>
              </w:rPr>
            </w:pPr>
            <w:r w:rsidRPr="00D42C78">
              <w:rPr>
                <w:bCs/>
                <w:u w:val="single"/>
              </w:rPr>
              <w:t>Example</w:t>
            </w:r>
          </w:p>
        </w:tc>
      </w:tr>
      <w:tr w:rsidR="000541BF" w:rsidRPr="00D1795E" w14:paraId="71C65EEC" w14:textId="77777777" w:rsidTr="00873B56">
        <w:trPr>
          <w:cantSplit/>
          <w:trHeight w:val="1790"/>
          <w:tblHeader/>
          <w:jc w:val="center"/>
        </w:trPr>
        <w:tc>
          <w:tcPr>
            <w:tcW w:w="1800" w:type="dxa"/>
            <w:tcBorders>
              <w:top w:val="single" w:sz="4" w:space="0" w:color="auto"/>
              <w:left w:val="single" w:sz="6" w:space="0" w:color="000000"/>
              <w:bottom w:val="single" w:sz="4" w:space="0" w:color="auto"/>
              <w:right w:val="nil"/>
            </w:tcBorders>
            <w:tcMar>
              <w:top w:w="58" w:type="dxa"/>
              <w:bottom w:w="58" w:type="dxa"/>
            </w:tcMar>
          </w:tcPr>
          <w:p w14:paraId="550ECBAD"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Mitigating Systems</w:t>
            </w:r>
          </w:p>
        </w:tc>
        <w:tc>
          <w:tcPr>
            <w:tcW w:w="2580" w:type="dxa"/>
            <w:tcBorders>
              <w:top w:val="single" w:sz="4" w:space="0" w:color="auto"/>
              <w:left w:val="single" w:sz="6" w:space="0" w:color="000000"/>
              <w:bottom w:val="single" w:sz="4" w:space="0" w:color="auto"/>
              <w:right w:val="nil"/>
            </w:tcBorders>
            <w:tcMar>
              <w:top w:w="58" w:type="dxa"/>
              <w:bottom w:w="58" w:type="dxa"/>
            </w:tcMar>
          </w:tcPr>
          <w:p w14:paraId="33A88EC1" w14:textId="1601DA15" w:rsidR="000541BF" w:rsidRPr="00D1795E" w:rsidRDefault="000541BF" w:rsidP="005E5BE4">
            <w:pPr>
              <w:pStyle w:val="BodyText"/>
            </w:pPr>
            <w:r w:rsidRPr="00D1795E">
              <w:t>Identify temporary modifications which could affect the design basis or the functional capability of plant mitigating systems</w:t>
            </w:r>
          </w:p>
          <w:p w14:paraId="1D7080D6" w14:textId="77777777" w:rsidR="000541BF" w:rsidRPr="00D1795E" w:rsidRDefault="000541BF" w:rsidP="005E5BE4">
            <w:pPr>
              <w:pStyle w:val="BodyText"/>
              <w:spacing w:after="0"/>
            </w:pPr>
            <w:r w:rsidRPr="00D1795E">
              <w:t>Emphasize modifications which affect high safety significant Maintenance Rule SSCs/functions or modifications which affect SSCs/functions with high PRA rankings</w:t>
            </w:r>
          </w:p>
        </w:tc>
        <w:tc>
          <w:tcPr>
            <w:tcW w:w="2580" w:type="dxa"/>
            <w:tcBorders>
              <w:top w:val="single" w:sz="4" w:space="0" w:color="auto"/>
              <w:left w:val="single" w:sz="6" w:space="0" w:color="000000"/>
              <w:bottom w:val="single" w:sz="4" w:space="0" w:color="auto"/>
              <w:right w:val="nil"/>
            </w:tcBorders>
            <w:tcMar>
              <w:top w:w="58" w:type="dxa"/>
              <w:bottom w:w="58" w:type="dxa"/>
            </w:tcMar>
          </w:tcPr>
          <w:p w14:paraId="000B4094" w14:textId="77777777" w:rsidR="000541BF" w:rsidRPr="00D1795E" w:rsidRDefault="000541BF" w:rsidP="005E5BE4">
            <w:pPr>
              <w:pStyle w:val="BodyText"/>
            </w:pPr>
            <w:r w:rsidRPr="00D1795E">
              <w:t>Temporary modifications which could affect the design bases and functional capability of interfacing systems</w:t>
            </w:r>
          </w:p>
        </w:tc>
        <w:tc>
          <w:tcPr>
            <w:tcW w:w="2580" w:type="dxa"/>
            <w:tcBorders>
              <w:top w:val="single" w:sz="4" w:space="0" w:color="auto"/>
              <w:left w:val="single" w:sz="6" w:space="0" w:color="000000"/>
              <w:bottom w:val="single" w:sz="4" w:space="0" w:color="auto"/>
              <w:right w:val="single" w:sz="6" w:space="0" w:color="000000"/>
            </w:tcBorders>
            <w:tcMar>
              <w:top w:w="58" w:type="dxa"/>
              <w:bottom w:w="58" w:type="dxa"/>
            </w:tcMar>
          </w:tcPr>
          <w:p w14:paraId="4AB90F09" w14:textId="77777777" w:rsidR="000541BF" w:rsidRPr="00D1795E" w:rsidRDefault="000541BF" w:rsidP="005E5BE4">
            <w:pPr>
              <w:pStyle w:val="BodyText"/>
            </w:pPr>
            <w:r w:rsidRPr="00D1795E">
              <w:t>Use of alternate material when specified replacement parts are not available</w:t>
            </w:r>
          </w:p>
          <w:p w14:paraId="0525F6C3" w14:textId="77777777" w:rsidR="000541BF" w:rsidRPr="00D1795E" w:rsidRDefault="000541BF" w:rsidP="00E90CB5">
            <w:pPr>
              <w:pStyle w:val="BodyText"/>
              <w:spacing w:after="0"/>
            </w:pPr>
            <w:r w:rsidRPr="00D1795E">
              <w:t>During outages:</w:t>
            </w:r>
          </w:p>
          <w:p w14:paraId="1C785901" w14:textId="77777777" w:rsidR="000541BF" w:rsidRPr="00D1795E" w:rsidRDefault="000541BF" w:rsidP="005E5BE4">
            <w:pPr>
              <w:pStyle w:val="BodyText"/>
            </w:pPr>
            <w:r w:rsidRPr="00D1795E">
              <w:t>Temporary electrical power to equipment required to minimize shutdown risk</w:t>
            </w:r>
          </w:p>
          <w:p w14:paraId="747CC60A" w14:textId="77777777" w:rsidR="000541BF" w:rsidRPr="00D1795E" w:rsidRDefault="000541BF" w:rsidP="005E5BE4">
            <w:pPr>
              <w:pStyle w:val="BodyText"/>
              <w:spacing w:after="0"/>
            </w:pPr>
            <w:r w:rsidRPr="00D1795E">
              <w:t>Alternate water sources for equipment cooling or fire protection of equipment required to minimize shutdown risk</w:t>
            </w:r>
          </w:p>
        </w:tc>
      </w:tr>
      <w:tr w:rsidR="000541BF" w:rsidRPr="00D1795E" w14:paraId="3724803A" w14:textId="77777777" w:rsidTr="00873B56">
        <w:trPr>
          <w:cantSplit/>
          <w:trHeight w:val="1790"/>
          <w:tblHeader/>
          <w:jc w:val="center"/>
        </w:trPr>
        <w:tc>
          <w:tcPr>
            <w:tcW w:w="1800" w:type="dxa"/>
            <w:tcBorders>
              <w:top w:val="single" w:sz="4" w:space="0" w:color="auto"/>
              <w:left w:val="single" w:sz="6" w:space="0" w:color="000000"/>
              <w:bottom w:val="single" w:sz="6" w:space="0" w:color="000000"/>
              <w:right w:val="nil"/>
            </w:tcBorders>
            <w:tcMar>
              <w:top w:w="58" w:type="dxa"/>
              <w:bottom w:w="58" w:type="dxa"/>
            </w:tcMar>
          </w:tcPr>
          <w:p w14:paraId="62347626"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Barrier Integrity</w:t>
            </w:r>
          </w:p>
        </w:tc>
        <w:tc>
          <w:tcPr>
            <w:tcW w:w="2580" w:type="dxa"/>
            <w:tcBorders>
              <w:top w:val="single" w:sz="4" w:space="0" w:color="auto"/>
              <w:left w:val="single" w:sz="6" w:space="0" w:color="000000"/>
              <w:bottom w:val="single" w:sz="6" w:space="0" w:color="000000"/>
              <w:right w:val="nil"/>
            </w:tcBorders>
            <w:tcMar>
              <w:top w:w="58" w:type="dxa"/>
              <w:bottom w:w="58" w:type="dxa"/>
            </w:tcMar>
          </w:tcPr>
          <w:p w14:paraId="11A577BC" w14:textId="77777777" w:rsidR="000541BF" w:rsidRPr="00D1795E" w:rsidRDefault="000541BF" w:rsidP="00BC2E15">
            <w:pPr>
              <w:pStyle w:val="BodyText"/>
              <w:spacing w:after="0"/>
            </w:pPr>
            <w:r w:rsidRPr="00D1795E">
              <w:t>Identify temporary modifications which could affect the design basis or the functional capability of containment or reactor coolant system boundaries</w:t>
            </w:r>
          </w:p>
        </w:tc>
        <w:tc>
          <w:tcPr>
            <w:tcW w:w="2580" w:type="dxa"/>
            <w:tcBorders>
              <w:top w:val="single" w:sz="4" w:space="0" w:color="auto"/>
              <w:left w:val="single" w:sz="6" w:space="0" w:color="000000"/>
              <w:bottom w:val="single" w:sz="6" w:space="0" w:color="000000"/>
              <w:right w:val="nil"/>
            </w:tcBorders>
            <w:tcMar>
              <w:top w:w="58" w:type="dxa"/>
              <w:bottom w:w="58" w:type="dxa"/>
            </w:tcMar>
          </w:tcPr>
          <w:p w14:paraId="13EF184E" w14:textId="77777777" w:rsidR="000541BF" w:rsidRPr="00D1795E" w:rsidRDefault="000541BF" w:rsidP="005E5BE4">
            <w:pPr>
              <w:pStyle w:val="BodyText"/>
            </w:pPr>
            <w:r w:rsidRPr="00D1795E">
              <w:t>Multiple temporary modifications to a single system or train, especially during outages</w:t>
            </w:r>
          </w:p>
          <w:p w14:paraId="23FB19F2" w14:textId="77777777" w:rsidR="000541BF" w:rsidRPr="00D1795E" w:rsidRDefault="000541BF" w:rsidP="00BC2E15">
            <w:pPr>
              <w:pStyle w:val="BodyText"/>
              <w:spacing w:after="0"/>
            </w:pPr>
            <w:r w:rsidRPr="00D1795E">
              <w:t>Temporary modifications which require operator workarounds</w:t>
            </w:r>
          </w:p>
        </w:tc>
        <w:tc>
          <w:tcPr>
            <w:tcW w:w="2580" w:type="dxa"/>
            <w:tcBorders>
              <w:top w:val="single" w:sz="4" w:space="0" w:color="auto"/>
              <w:left w:val="single" w:sz="6" w:space="0" w:color="000000"/>
              <w:bottom w:val="single" w:sz="6" w:space="0" w:color="000000"/>
              <w:right w:val="single" w:sz="6" w:space="0" w:color="000000"/>
            </w:tcBorders>
            <w:tcMar>
              <w:top w:w="58" w:type="dxa"/>
              <w:bottom w:w="58" w:type="dxa"/>
            </w:tcMar>
          </w:tcPr>
          <w:p w14:paraId="731F1AC6" w14:textId="77777777" w:rsidR="000541BF" w:rsidRPr="00D1795E" w:rsidRDefault="000541BF" w:rsidP="005E5BE4">
            <w:pPr>
              <w:pStyle w:val="BodyText"/>
            </w:pPr>
            <w:r w:rsidRPr="00D1795E">
              <w:t>Temporary changes to containment isolation motor operated valve designs.</w:t>
            </w:r>
          </w:p>
          <w:p w14:paraId="0CC6868D" w14:textId="77777777" w:rsidR="000541BF" w:rsidRPr="00D1795E" w:rsidRDefault="000541BF" w:rsidP="005E5BE4">
            <w:pPr>
              <w:pStyle w:val="BodyText"/>
              <w:spacing w:after="0"/>
            </w:pPr>
            <w:r w:rsidRPr="00D1795E">
              <w:t>During outages: Temporary power improperly routed into containment when the ability to establish containment integrity is still required.</w:t>
            </w:r>
          </w:p>
        </w:tc>
      </w:tr>
    </w:tbl>
    <w:p w14:paraId="6176AC06" w14:textId="6018204F" w:rsidR="00D7209D" w:rsidRDefault="00FF10B3" w:rsidP="00122A4C">
      <w:pPr>
        <w:pStyle w:val="BodyText"/>
        <w:ind w:left="360"/>
      </w:pPr>
      <w:r w:rsidRPr="00FF10B3">
        <w:lastRenderedPageBreak/>
        <w:t>Modifications to one system may also affect the design bases and functioning of interfacing systems</w:t>
      </w:r>
      <w:r w:rsidR="00B67C59">
        <w:t xml:space="preserve">. </w:t>
      </w:r>
      <w:r>
        <w:t>In addition, s</w:t>
      </w:r>
      <w:r w:rsidRPr="00FF10B3">
        <w:t>imilar modifications to several systems could introduce potential for common cause failures that affect plant risk</w:t>
      </w:r>
      <w:r w:rsidR="00B67C59">
        <w:t xml:space="preserve">. </w:t>
      </w:r>
      <w:r>
        <w:t>For temporary modifications, i</w:t>
      </w:r>
      <w:r w:rsidRPr="00AC736C">
        <w:t xml:space="preserve">dentification of temporary modifications on drawings and at placement of appropriate tags </w:t>
      </w:r>
      <w:r>
        <w:t xml:space="preserve">for </w:t>
      </w:r>
      <w:r w:rsidRPr="00AC736C">
        <w:t>equipment being affected by the temporary modification should make operators aware of their impact on the operation of plant equipment and components</w:t>
      </w:r>
      <w:r w:rsidR="00B67C59">
        <w:t xml:space="preserve">. </w:t>
      </w:r>
      <w:r w:rsidR="00D7209D" w:rsidRPr="00AC736C">
        <w:t xml:space="preserve">The review of the installation </w:t>
      </w:r>
      <w:r w:rsidR="00D7209D">
        <w:t>(</w:t>
      </w:r>
      <w:r w:rsidR="00D7209D" w:rsidRPr="00AC736C">
        <w:t>and</w:t>
      </w:r>
      <w:r w:rsidR="00D7209D">
        <w:t>, if applicable,</w:t>
      </w:r>
      <w:r w:rsidR="00D7209D" w:rsidRPr="00AC736C">
        <w:t xml:space="preserve"> the restoration from a temporary modification</w:t>
      </w:r>
      <w:r w:rsidR="00D7209D">
        <w:t>)</w:t>
      </w:r>
      <w:r w:rsidR="00D7209D" w:rsidRPr="00AC736C">
        <w:t xml:space="preserve"> ensure</w:t>
      </w:r>
      <w:r w:rsidR="00D7209D">
        <w:t>s</w:t>
      </w:r>
      <w:r w:rsidR="00D7209D" w:rsidRPr="00AC736C">
        <w:t xml:space="preserve"> that the impact on the operation of other equipment is what is expected and previously analyzed, and to verify all other unexpected effects were subsequently evaluated with the results being there is no significant impact on the safe operation of plant or equipment.</w:t>
      </w:r>
    </w:p>
    <w:p w14:paraId="72DD44A8" w14:textId="300C56E1" w:rsidR="00D7209D" w:rsidRDefault="00D7209D" w:rsidP="00122A4C">
      <w:pPr>
        <w:pStyle w:val="BodyText"/>
        <w:ind w:left="360"/>
      </w:pPr>
      <w:r w:rsidRPr="00AC736C">
        <w:t>The review of the post-installation test results is to ensure that the parent system remains operable and that its safety function has not been impaired</w:t>
      </w:r>
      <w:r w:rsidR="00B67C59">
        <w:t xml:space="preserve">. </w:t>
      </w:r>
      <w:r>
        <w:t>Licensees often use existing procedures, such as surveillance procedures, for post-modification testing</w:t>
      </w:r>
      <w:r w:rsidR="00B67C59">
        <w:t xml:space="preserve">. </w:t>
      </w:r>
      <w:r>
        <w:t>Although performance of existing procedures may have been reviewed by inspectors for other inspectable areas, inspectors should consider the appropriateness of using the existing procedures for validating the modification (as opposed to simply confirming continued operability).</w:t>
      </w:r>
    </w:p>
    <w:p w14:paraId="7BC1B87F" w14:textId="77777777" w:rsidR="001D4A51" w:rsidRPr="00066CDB" w:rsidRDefault="00254ACD" w:rsidP="000649B5">
      <w:pPr>
        <w:pStyle w:val="Heading2"/>
      </w:pPr>
      <w:r w:rsidRPr="00066CDB">
        <w:t>03.02</w:t>
      </w:r>
      <w:r w:rsidRPr="00066CDB">
        <w:tab/>
      </w:r>
      <w:r w:rsidR="001D4A51" w:rsidRPr="00066CDB">
        <w:t>Permanent modifications.</w:t>
      </w:r>
    </w:p>
    <w:p w14:paraId="2B7462AB" w14:textId="77777777" w:rsidR="001D4A51" w:rsidRPr="000649B5" w:rsidRDefault="001D4A51" w:rsidP="00C15399">
      <w:pPr>
        <w:pStyle w:val="Requirement"/>
        <w:keepNext w:val="0"/>
        <w:numPr>
          <w:ilvl w:val="0"/>
          <w:numId w:val="3"/>
        </w:numPr>
        <w:rPr>
          <w:b w:val="0"/>
          <w:bCs w:val="0"/>
        </w:rPr>
      </w:pPr>
      <w:r w:rsidRPr="000649B5">
        <w:rPr>
          <w:bCs w:val="0"/>
        </w:rPr>
        <w:t>Review the design adequacy of the modification.</w:t>
      </w:r>
    </w:p>
    <w:p w14:paraId="55DCC18C" w14:textId="77777777" w:rsidR="001D4A51" w:rsidRPr="00254ACD" w:rsidRDefault="001D4A51" w:rsidP="00C15399">
      <w:pPr>
        <w:pStyle w:val="Requirement"/>
        <w:keepNext w:val="0"/>
        <w:numPr>
          <w:ilvl w:val="0"/>
          <w:numId w:val="3"/>
        </w:numPr>
        <w:rPr>
          <w:b w:val="0"/>
        </w:rPr>
      </w:pPr>
      <w:r w:rsidRPr="00254ACD">
        <w:t>Verify that modification preparation, staging, and implementation does not impair the following:</w:t>
      </w:r>
    </w:p>
    <w:p w14:paraId="62E1ED5B" w14:textId="77777777" w:rsidR="00254ACD" w:rsidRPr="00C15399" w:rsidRDefault="001D4A51" w:rsidP="00C15399">
      <w:pPr>
        <w:pStyle w:val="BodyText3"/>
        <w:numPr>
          <w:ilvl w:val="1"/>
          <w:numId w:val="5"/>
        </w:numPr>
        <w:rPr>
          <w:b/>
          <w:bCs/>
        </w:rPr>
      </w:pPr>
      <w:r w:rsidRPr="00C15399">
        <w:rPr>
          <w:b/>
          <w:bCs/>
        </w:rPr>
        <w:t>In-plant emergency/abnormal operating procedure actions</w:t>
      </w:r>
    </w:p>
    <w:p w14:paraId="292FD513" w14:textId="77777777" w:rsidR="00254ACD" w:rsidRPr="00C15399" w:rsidRDefault="001D4A51" w:rsidP="00C15399">
      <w:pPr>
        <w:pStyle w:val="BodyText3"/>
        <w:numPr>
          <w:ilvl w:val="1"/>
          <w:numId w:val="5"/>
        </w:numPr>
        <w:rPr>
          <w:b/>
          <w:bCs/>
        </w:rPr>
      </w:pPr>
      <w:r w:rsidRPr="00C15399">
        <w:rPr>
          <w:b/>
          <w:bCs/>
        </w:rPr>
        <w:t>Key safety functions</w:t>
      </w:r>
    </w:p>
    <w:p w14:paraId="55299C6E" w14:textId="77777777" w:rsidR="001D4A51" w:rsidRPr="00C15399" w:rsidRDefault="001D4A51" w:rsidP="00C15399">
      <w:pPr>
        <w:pStyle w:val="BodyText3"/>
        <w:numPr>
          <w:ilvl w:val="1"/>
          <w:numId w:val="5"/>
        </w:numPr>
        <w:rPr>
          <w:b/>
          <w:bCs/>
        </w:rPr>
      </w:pPr>
      <w:r w:rsidRPr="00C15399">
        <w:rPr>
          <w:b/>
          <w:bCs/>
        </w:rPr>
        <w:t>Operator response to loss of key safety functions</w:t>
      </w:r>
    </w:p>
    <w:p w14:paraId="48BC0D7B" w14:textId="189C6EE3" w:rsidR="00676928" w:rsidRDefault="001D4A51" w:rsidP="00C15399">
      <w:pPr>
        <w:pStyle w:val="Requirement"/>
        <w:keepNext w:val="0"/>
        <w:numPr>
          <w:ilvl w:val="0"/>
          <w:numId w:val="3"/>
        </w:numPr>
        <w:rPr>
          <w:b w:val="0"/>
        </w:rPr>
      </w:pPr>
      <w:r w:rsidRPr="00254ACD">
        <w:t>Verify that post-modification testing will maintain the plant in a safe configuration during testing</w:t>
      </w:r>
      <w:r w:rsidR="00B67C59">
        <w:t>.</w:t>
      </w:r>
    </w:p>
    <w:p w14:paraId="3FE012AB" w14:textId="4456BB6E" w:rsidR="001D4A51" w:rsidRPr="00254ACD" w:rsidRDefault="001D4A51" w:rsidP="00C15399">
      <w:pPr>
        <w:pStyle w:val="Requirement"/>
        <w:keepNext w:val="0"/>
        <w:numPr>
          <w:ilvl w:val="0"/>
          <w:numId w:val="3"/>
        </w:numPr>
        <w:rPr>
          <w:b w:val="0"/>
        </w:rPr>
      </w:pPr>
      <w:r w:rsidRPr="00254ACD">
        <w:t>Verify that post-modification testing establishes operability.</w:t>
      </w:r>
    </w:p>
    <w:p w14:paraId="311D3D3F" w14:textId="5C0C063B" w:rsidR="00640C91" w:rsidRPr="006C7A05" w:rsidRDefault="001D4A51" w:rsidP="00C15399">
      <w:pPr>
        <w:pStyle w:val="Requirement"/>
        <w:keepNext w:val="0"/>
        <w:numPr>
          <w:ilvl w:val="0"/>
          <w:numId w:val="3"/>
        </w:numPr>
        <w:rPr>
          <w:b w:val="0"/>
        </w:rPr>
      </w:pPr>
      <w:r w:rsidRPr="006C7A05">
        <w:t>(Optional) Verify that design and licensing documents have either been updated or are in the process of being updated to reflect the modifications</w:t>
      </w:r>
      <w:r w:rsidR="00B67C59">
        <w:t xml:space="preserve">. </w:t>
      </w:r>
      <w:r w:rsidRPr="006C7A05">
        <w:t>Verify that significant plant procedures are updated to reflect the effects of the modification prior to being used.</w:t>
      </w:r>
    </w:p>
    <w:p w14:paraId="6869CD31" w14:textId="77777777" w:rsidR="001818DC" w:rsidRPr="00127E4E" w:rsidRDefault="001818DC" w:rsidP="00F64178">
      <w:pPr>
        <w:pStyle w:val="StyleSpecificGuidanceLeft0"/>
      </w:pPr>
      <w:r w:rsidRPr="00054390">
        <w:t>Specific Guidance</w:t>
      </w:r>
    </w:p>
    <w:p w14:paraId="7D6B0D62" w14:textId="43D024B1" w:rsidR="000541BF" w:rsidRDefault="000541BF" w:rsidP="00F64178">
      <w:pPr>
        <w:pStyle w:val="BodyText"/>
        <w:ind w:left="360"/>
      </w:pPr>
      <w:r w:rsidRPr="000541BF">
        <w:t>Preference should be given to reviewing modifications as they occur and that occur during at power operations or increased shutdown risk configurations</w:t>
      </w:r>
      <w:r w:rsidR="00B67C59">
        <w:t xml:space="preserve">. </w:t>
      </w:r>
      <w:r w:rsidRPr="000541BF">
        <w:t>Selected permanent modifications may include permanent plant changes, design changes, set point changes, procedure changes, aging management changes, equivalency evaluations, suitability analyses, calculations, and commercial grade dedications</w:t>
      </w:r>
      <w:r w:rsidR="00B67C59">
        <w:t xml:space="preserve">. </w:t>
      </w:r>
      <w:r w:rsidRPr="000541BF">
        <w:t xml:space="preserve">See Table </w:t>
      </w:r>
      <w:r w:rsidR="00D7209D">
        <w:t>C</w:t>
      </w:r>
      <w:r w:rsidRPr="000541BF">
        <w:t>, “Sample Selection of Permanent Modifications” for additional guidance.</w:t>
      </w:r>
    </w:p>
    <w:p w14:paraId="4AFF4009" w14:textId="2B916B97" w:rsidR="000541BF" w:rsidRDefault="000541BF" w:rsidP="00BA6E59">
      <w:pPr>
        <w:pStyle w:val="TableTitles"/>
      </w:pPr>
      <w:r w:rsidRPr="000541BF">
        <w:lastRenderedPageBreak/>
        <w:t>T</w:t>
      </w:r>
      <w:r w:rsidR="00C47B5E">
        <w:t>able</w:t>
      </w:r>
      <w:r w:rsidRPr="000541BF">
        <w:t xml:space="preserve"> </w:t>
      </w:r>
      <w:r w:rsidR="00D7209D">
        <w:t>C</w:t>
      </w:r>
      <w:r w:rsidRPr="000541BF">
        <w:t xml:space="preserve"> – Sample Selection of Permanent Modifications</w:t>
      </w:r>
    </w:p>
    <w:tbl>
      <w:tblPr>
        <w:tblW w:w="9360" w:type="dxa"/>
        <w:jc w:val="center"/>
        <w:tblLayout w:type="fixed"/>
        <w:tblCellMar>
          <w:left w:w="100" w:type="dxa"/>
          <w:right w:w="100" w:type="dxa"/>
        </w:tblCellMar>
        <w:tblLook w:val="0000" w:firstRow="0" w:lastRow="0" w:firstColumn="0" w:lastColumn="0" w:noHBand="0" w:noVBand="0"/>
      </w:tblPr>
      <w:tblGrid>
        <w:gridCol w:w="1767"/>
        <w:gridCol w:w="2531"/>
        <w:gridCol w:w="2531"/>
        <w:gridCol w:w="2531"/>
      </w:tblGrid>
      <w:tr w:rsidR="000541BF" w:rsidRPr="00D1795E" w14:paraId="6BA8F259" w14:textId="77777777" w:rsidTr="006762F5">
        <w:trPr>
          <w:cantSplit/>
          <w:jc w:val="center"/>
        </w:trPr>
        <w:tc>
          <w:tcPr>
            <w:tcW w:w="1800" w:type="dxa"/>
            <w:tcBorders>
              <w:top w:val="single" w:sz="6" w:space="0" w:color="000000"/>
              <w:left w:val="single" w:sz="6" w:space="0" w:color="000000"/>
              <w:bottom w:val="single" w:sz="4" w:space="0" w:color="auto"/>
              <w:right w:val="nil"/>
            </w:tcBorders>
            <w:tcMar>
              <w:top w:w="58" w:type="dxa"/>
              <w:bottom w:w="58" w:type="dxa"/>
            </w:tcMar>
            <w:vAlign w:val="center"/>
          </w:tcPr>
          <w:p w14:paraId="22492A41" w14:textId="77777777" w:rsidR="000541BF" w:rsidRPr="00D42C78" w:rsidRDefault="000541BF" w:rsidP="007C61E0">
            <w:pPr>
              <w:numPr>
                <w:ilvl w:val="12"/>
                <w:numId w:val="0"/>
              </w:numPr>
              <w:tabs>
                <w:tab w:val="left" w:pos="274"/>
                <w:tab w:val="left" w:pos="806"/>
                <w:tab w:val="left" w:pos="1440"/>
                <w:tab w:val="left" w:pos="2074"/>
                <w:tab w:val="left" w:pos="2707"/>
              </w:tabs>
              <w:jc w:val="center"/>
              <w:rPr>
                <w:bCs/>
                <w:u w:val="single"/>
              </w:rPr>
            </w:pPr>
            <w:r w:rsidRPr="00D42C78">
              <w:rPr>
                <w:bCs/>
                <w:u w:val="single"/>
              </w:rPr>
              <w:t>Cornerstone</w:t>
            </w:r>
          </w:p>
        </w:tc>
        <w:tc>
          <w:tcPr>
            <w:tcW w:w="2580" w:type="dxa"/>
            <w:tcBorders>
              <w:top w:val="single" w:sz="6" w:space="0" w:color="000000"/>
              <w:left w:val="single" w:sz="6" w:space="0" w:color="000000"/>
              <w:bottom w:val="single" w:sz="4" w:space="0" w:color="auto"/>
              <w:right w:val="nil"/>
            </w:tcBorders>
            <w:tcMar>
              <w:top w:w="58" w:type="dxa"/>
              <w:bottom w:w="58" w:type="dxa"/>
            </w:tcMar>
            <w:vAlign w:val="center"/>
          </w:tcPr>
          <w:p w14:paraId="6BE6D64E" w14:textId="77777777" w:rsidR="000541BF" w:rsidRPr="00D42C78" w:rsidRDefault="000541BF" w:rsidP="007C61E0">
            <w:pPr>
              <w:numPr>
                <w:ilvl w:val="12"/>
                <w:numId w:val="0"/>
              </w:numPr>
              <w:tabs>
                <w:tab w:val="left" w:pos="274"/>
                <w:tab w:val="left" w:pos="806"/>
                <w:tab w:val="left" w:pos="1440"/>
                <w:tab w:val="left" w:pos="2074"/>
                <w:tab w:val="left" w:pos="2707"/>
              </w:tabs>
              <w:jc w:val="center"/>
              <w:rPr>
                <w:bCs/>
                <w:u w:val="single"/>
              </w:rPr>
            </w:pPr>
            <w:r w:rsidRPr="00D42C78">
              <w:rPr>
                <w:bCs/>
                <w:u w:val="single"/>
              </w:rPr>
              <w:t>Inspection Objective</w:t>
            </w:r>
          </w:p>
        </w:tc>
        <w:tc>
          <w:tcPr>
            <w:tcW w:w="2580" w:type="dxa"/>
            <w:tcBorders>
              <w:top w:val="single" w:sz="6" w:space="0" w:color="000000"/>
              <w:left w:val="single" w:sz="6" w:space="0" w:color="000000"/>
              <w:bottom w:val="single" w:sz="4" w:space="0" w:color="auto"/>
              <w:right w:val="nil"/>
            </w:tcBorders>
            <w:tcMar>
              <w:top w:w="58" w:type="dxa"/>
              <w:bottom w:w="58" w:type="dxa"/>
            </w:tcMar>
            <w:vAlign w:val="center"/>
          </w:tcPr>
          <w:p w14:paraId="11B84E3F" w14:textId="77777777" w:rsidR="000541BF" w:rsidRPr="00D42C78" w:rsidRDefault="000541BF" w:rsidP="007C61E0">
            <w:pPr>
              <w:numPr>
                <w:ilvl w:val="12"/>
                <w:numId w:val="0"/>
              </w:numPr>
              <w:tabs>
                <w:tab w:val="left" w:pos="274"/>
                <w:tab w:val="left" w:pos="806"/>
                <w:tab w:val="left" w:pos="1440"/>
                <w:tab w:val="left" w:pos="2074"/>
                <w:tab w:val="left" w:pos="2707"/>
              </w:tabs>
              <w:jc w:val="center"/>
              <w:rPr>
                <w:bCs/>
                <w:u w:val="single"/>
              </w:rPr>
            </w:pPr>
            <w:r w:rsidRPr="00D42C78">
              <w:rPr>
                <w:bCs/>
                <w:u w:val="single"/>
              </w:rPr>
              <w:t>Risk Priority</w:t>
            </w:r>
          </w:p>
        </w:tc>
        <w:tc>
          <w:tcPr>
            <w:tcW w:w="2580" w:type="dxa"/>
            <w:tcBorders>
              <w:top w:val="single" w:sz="6" w:space="0" w:color="000000"/>
              <w:left w:val="single" w:sz="6" w:space="0" w:color="000000"/>
              <w:bottom w:val="single" w:sz="4" w:space="0" w:color="auto"/>
              <w:right w:val="single" w:sz="6" w:space="0" w:color="000000"/>
            </w:tcBorders>
            <w:tcMar>
              <w:top w:w="58" w:type="dxa"/>
              <w:bottom w:w="58" w:type="dxa"/>
            </w:tcMar>
            <w:vAlign w:val="center"/>
          </w:tcPr>
          <w:p w14:paraId="669E8D8B" w14:textId="77777777" w:rsidR="000541BF" w:rsidRPr="00D42C78" w:rsidRDefault="000541BF" w:rsidP="007C61E0">
            <w:pPr>
              <w:numPr>
                <w:ilvl w:val="12"/>
                <w:numId w:val="0"/>
              </w:numPr>
              <w:tabs>
                <w:tab w:val="left" w:pos="274"/>
                <w:tab w:val="left" w:pos="806"/>
                <w:tab w:val="left" w:pos="1440"/>
                <w:tab w:val="left" w:pos="2074"/>
                <w:tab w:val="left" w:pos="2707"/>
              </w:tabs>
              <w:jc w:val="center"/>
              <w:rPr>
                <w:bCs/>
                <w:u w:val="single"/>
              </w:rPr>
            </w:pPr>
            <w:r w:rsidRPr="00D42C78">
              <w:rPr>
                <w:bCs/>
                <w:u w:val="single"/>
              </w:rPr>
              <w:t>Examples</w:t>
            </w:r>
          </w:p>
        </w:tc>
      </w:tr>
      <w:tr w:rsidR="000541BF" w:rsidRPr="00D1795E" w14:paraId="0FDBA9F5" w14:textId="77777777" w:rsidTr="006762F5">
        <w:trPr>
          <w:cantSplit/>
          <w:jc w:val="center"/>
        </w:trPr>
        <w:tc>
          <w:tcPr>
            <w:tcW w:w="1800" w:type="dxa"/>
            <w:tcBorders>
              <w:top w:val="single" w:sz="4" w:space="0" w:color="auto"/>
              <w:left w:val="single" w:sz="4" w:space="0" w:color="auto"/>
              <w:bottom w:val="single" w:sz="4" w:space="0" w:color="auto"/>
              <w:right w:val="nil"/>
            </w:tcBorders>
            <w:tcMar>
              <w:top w:w="58" w:type="dxa"/>
              <w:bottom w:w="58" w:type="dxa"/>
            </w:tcMar>
          </w:tcPr>
          <w:p w14:paraId="4B662CE7" w14:textId="77777777" w:rsidR="000541BF" w:rsidRPr="00D1795E" w:rsidRDefault="000541BF" w:rsidP="005A3F2E">
            <w:pPr>
              <w:pStyle w:val="BodyText"/>
              <w:spacing w:after="0"/>
            </w:pPr>
            <w:r w:rsidRPr="00D1795E">
              <w:t>Initiating Events</w:t>
            </w:r>
          </w:p>
        </w:tc>
        <w:tc>
          <w:tcPr>
            <w:tcW w:w="2580" w:type="dxa"/>
            <w:vMerge w:val="restart"/>
            <w:tcBorders>
              <w:top w:val="single" w:sz="4" w:space="0" w:color="auto"/>
              <w:left w:val="single" w:sz="6" w:space="0" w:color="000000"/>
              <w:bottom w:val="single" w:sz="4" w:space="0" w:color="auto"/>
              <w:right w:val="nil"/>
            </w:tcBorders>
            <w:tcMar>
              <w:top w:w="58" w:type="dxa"/>
              <w:bottom w:w="58" w:type="dxa"/>
            </w:tcMar>
            <w:vAlign w:val="center"/>
          </w:tcPr>
          <w:p w14:paraId="29D57B67" w14:textId="77777777" w:rsidR="000541BF" w:rsidRPr="00D1795E" w:rsidRDefault="000541BF" w:rsidP="005A3F2E">
            <w:pPr>
              <w:pStyle w:val="BodyText"/>
              <w:spacing w:after="0"/>
            </w:pPr>
            <w:r w:rsidRPr="00D1795E">
              <w:t>Verify modifications have maintained system availability, reliability, and functional capability.</w:t>
            </w:r>
          </w:p>
        </w:tc>
        <w:tc>
          <w:tcPr>
            <w:tcW w:w="2580" w:type="dxa"/>
            <w:tcBorders>
              <w:top w:val="single" w:sz="4" w:space="0" w:color="auto"/>
              <w:left w:val="single" w:sz="6" w:space="0" w:color="000000"/>
              <w:bottom w:val="single" w:sz="4" w:space="0" w:color="auto"/>
              <w:right w:val="nil"/>
            </w:tcBorders>
            <w:tcMar>
              <w:top w:w="58" w:type="dxa"/>
              <w:bottom w:w="58" w:type="dxa"/>
            </w:tcMar>
          </w:tcPr>
          <w:p w14:paraId="7DEBDDF4" w14:textId="77777777" w:rsidR="000541BF" w:rsidRPr="00D1795E" w:rsidRDefault="000541BF" w:rsidP="005A3F2E">
            <w:pPr>
              <w:pStyle w:val="BodyText"/>
              <w:spacing w:after="0"/>
            </w:pPr>
            <w:r w:rsidRPr="00D1795E">
              <w:t>Modifications that increase the likelihood of initiating events</w:t>
            </w:r>
          </w:p>
        </w:tc>
        <w:tc>
          <w:tcPr>
            <w:tcW w:w="2580" w:type="dxa"/>
            <w:tcBorders>
              <w:top w:val="single" w:sz="4" w:space="0" w:color="auto"/>
              <w:left w:val="single" w:sz="6" w:space="0" w:color="000000"/>
              <w:bottom w:val="single" w:sz="4" w:space="0" w:color="auto"/>
              <w:right w:val="single" w:sz="6" w:space="0" w:color="000000"/>
            </w:tcBorders>
            <w:tcMar>
              <w:top w:w="58" w:type="dxa"/>
              <w:bottom w:w="58" w:type="dxa"/>
            </w:tcMar>
          </w:tcPr>
          <w:p w14:paraId="5CAEDB0A" w14:textId="77777777" w:rsidR="000541BF" w:rsidRPr="00D1795E" w:rsidRDefault="000541BF" w:rsidP="005A3F2E">
            <w:pPr>
              <w:pStyle w:val="BodyText"/>
            </w:pPr>
            <w:r w:rsidRPr="00D1795E">
              <w:t>Modifications to reactor coolant pressure boundary</w:t>
            </w:r>
          </w:p>
          <w:p w14:paraId="56838D96" w14:textId="77777777" w:rsidR="000541BF" w:rsidRPr="00D1795E" w:rsidRDefault="000541BF" w:rsidP="005A3F2E">
            <w:pPr>
              <w:pStyle w:val="BodyText"/>
              <w:spacing w:after="0"/>
            </w:pPr>
            <w:r w:rsidRPr="00D1795E">
              <w:t>Modifications to switchyard or feedwater controls</w:t>
            </w:r>
          </w:p>
        </w:tc>
      </w:tr>
      <w:tr w:rsidR="000541BF" w:rsidRPr="00D1795E" w14:paraId="73D06A35" w14:textId="77777777" w:rsidTr="006762F5">
        <w:trPr>
          <w:cantSplit/>
          <w:jc w:val="center"/>
        </w:trPr>
        <w:tc>
          <w:tcPr>
            <w:tcW w:w="1800" w:type="dxa"/>
            <w:tcBorders>
              <w:top w:val="single" w:sz="4" w:space="0" w:color="auto"/>
              <w:left w:val="single" w:sz="6" w:space="0" w:color="000000"/>
              <w:bottom w:val="nil"/>
              <w:right w:val="nil"/>
            </w:tcBorders>
            <w:tcMar>
              <w:top w:w="58" w:type="dxa"/>
              <w:bottom w:w="58" w:type="dxa"/>
            </w:tcMar>
          </w:tcPr>
          <w:p w14:paraId="7913D625" w14:textId="77777777" w:rsidR="000541BF" w:rsidRPr="00D1795E" w:rsidRDefault="000541BF" w:rsidP="005A3F2E">
            <w:pPr>
              <w:pStyle w:val="BodyText"/>
              <w:spacing w:after="0"/>
            </w:pPr>
            <w:r w:rsidRPr="00D1795E">
              <w:t>Mitigating Systems</w:t>
            </w:r>
          </w:p>
        </w:tc>
        <w:tc>
          <w:tcPr>
            <w:tcW w:w="2580" w:type="dxa"/>
            <w:vMerge/>
            <w:tcBorders>
              <w:top w:val="single" w:sz="4" w:space="0" w:color="auto"/>
              <w:left w:val="single" w:sz="6" w:space="0" w:color="000000"/>
              <w:bottom w:val="nil"/>
              <w:right w:val="nil"/>
            </w:tcBorders>
            <w:tcMar>
              <w:top w:w="58" w:type="dxa"/>
              <w:bottom w:w="58" w:type="dxa"/>
            </w:tcMar>
            <w:vAlign w:val="center"/>
          </w:tcPr>
          <w:p w14:paraId="090B47D9" w14:textId="77777777" w:rsidR="000541BF" w:rsidRPr="00D1795E" w:rsidRDefault="000541BF" w:rsidP="007C61E0">
            <w:pPr>
              <w:tabs>
                <w:tab w:val="left" w:pos="274"/>
                <w:tab w:val="left" w:pos="806"/>
                <w:tab w:val="left" w:pos="1440"/>
                <w:tab w:val="left" w:pos="2074"/>
                <w:tab w:val="left" w:pos="2707"/>
              </w:tabs>
            </w:pPr>
          </w:p>
        </w:tc>
        <w:tc>
          <w:tcPr>
            <w:tcW w:w="2580" w:type="dxa"/>
            <w:tcBorders>
              <w:top w:val="single" w:sz="4" w:space="0" w:color="auto"/>
              <w:left w:val="single" w:sz="6" w:space="0" w:color="000000"/>
              <w:bottom w:val="nil"/>
              <w:right w:val="nil"/>
            </w:tcBorders>
            <w:tcMar>
              <w:top w:w="58" w:type="dxa"/>
              <w:bottom w:w="58" w:type="dxa"/>
            </w:tcMar>
          </w:tcPr>
          <w:p w14:paraId="10D013CC" w14:textId="3E4CBA05" w:rsidR="000541BF" w:rsidRPr="00D1795E" w:rsidRDefault="000541BF" w:rsidP="005A3F2E">
            <w:pPr>
              <w:pStyle w:val="BodyText"/>
            </w:pPr>
            <w:r w:rsidRPr="00D1795E">
              <w:t>Modifications which affect</w:t>
            </w:r>
            <w:ins w:id="26" w:author="Author" w:date="2022-06-23T13:54:00Z">
              <w:r w:rsidR="00E47FD4">
                <w:t>:</w:t>
              </w:r>
            </w:ins>
          </w:p>
          <w:p w14:paraId="199422EC" w14:textId="40DE66D8" w:rsidR="000541BF" w:rsidRPr="00D1795E" w:rsidRDefault="000541BF" w:rsidP="00914467">
            <w:pPr>
              <w:pStyle w:val="TableListParagraph"/>
            </w:pPr>
            <w:r w:rsidRPr="00D1795E">
              <w:t>protection against external events such as fire, weather, and flooding</w:t>
            </w:r>
          </w:p>
          <w:p w14:paraId="630C78D8" w14:textId="1DD98DEC" w:rsidR="000541BF" w:rsidRPr="00D1795E" w:rsidRDefault="000541BF" w:rsidP="00914467">
            <w:pPr>
              <w:pStyle w:val="TableListParagraph"/>
            </w:pPr>
            <w:r w:rsidRPr="00D1795E">
              <w:t>risk-significant design features and assumptions</w:t>
            </w:r>
          </w:p>
          <w:p w14:paraId="7084F0C0" w14:textId="18C7EDF2" w:rsidR="000541BF" w:rsidRPr="00D1795E" w:rsidRDefault="000541BF" w:rsidP="00914467">
            <w:pPr>
              <w:pStyle w:val="TableListParagraph"/>
            </w:pPr>
            <w:r w:rsidRPr="00D1795E">
              <w:t>functionality of mitigating systems used during risk-significant accident sequences</w:t>
            </w:r>
          </w:p>
        </w:tc>
        <w:tc>
          <w:tcPr>
            <w:tcW w:w="2580" w:type="dxa"/>
            <w:tcBorders>
              <w:top w:val="single" w:sz="4" w:space="0" w:color="auto"/>
              <w:left w:val="single" w:sz="6" w:space="0" w:color="000000"/>
              <w:bottom w:val="nil"/>
              <w:right w:val="single" w:sz="6" w:space="0" w:color="000000"/>
            </w:tcBorders>
            <w:tcMar>
              <w:top w:w="58" w:type="dxa"/>
              <w:bottom w:w="58" w:type="dxa"/>
            </w:tcMar>
          </w:tcPr>
          <w:p w14:paraId="3714E060" w14:textId="77777777" w:rsidR="000541BF" w:rsidRPr="00D1795E" w:rsidRDefault="000541BF" w:rsidP="005A3F2E">
            <w:pPr>
              <w:pStyle w:val="BodyText"/>
            </w:pPr>
            <w:r w:rsidRPr="00D1795E">
              <w:t>Modification of reactor building drain system</w:t>
            </w:r>
          </w:p>
          <w:p w14:paraId="44B68CD0" w14:textId="77777777" w:rsidR="000541BF" w:rsidRDefault="000541BF" w:rsidP="005A3F2E">
            <w:pPr>
              <w:pStyle w:val="BodyText"/>
            </w:pPr>
            <w:r w:rsidRPr="00D1795E">
              <w:t>Replacement of a low pressure safety injection system injection valve with a valve of a different design</w:t>
            </w:r>
          </w:p>
          <w:p w14:paraId="2E404CD6" w14:textId="62E23B0A" w:rsidR="006E15DD" w:rsidRPr="00D1795E" w:rsidRDefault="00E13A97" w:rsidP="005A3F2E">
            <w:pPr>
              <w:pStyle w:val="BodyText"/>
              <w:spacing w:after="0"/>
            </w:pPr>
            <w:r>
              <w:t xml:space="preserve">Modification to </w:t>
            </w:r>
            <w:r w:rsidR="006E15DD" w:rsidRPr="006E15DD">
              <w:t xml:space="preserve">Class 1E DC </w:t>
            </w:r>
            <w:r w:rsidR="00CD18DD">
              <w:t>power suppl</w:t>
            </w:r>
            <w:r w:rsidR="000E43EC">
              <w:t>ies</w:t>
            </w:r>
          </w:p>
        </w:tc>
      </w:tr>
      <w:tr w:rsidR="000541BF" w:rsidRPr="00D1795E" w14:paraId="02CC63BC" w14:textId="77777777" w:rsidTr="006762F5">
        <w:trPr>
          <w:cantSplit/>
          <w:jc w:val="center"/>
        </w:trPr>
        <w:tc>
          <w:tcPr>
            <w:tcW w:w="1800" w:type="dxa"/>
            <w:tcBorders>
              <w:top w:val="single" w:sz="6" w:space="0" w:color="000000"/>
              <w:left w:val="single" w:sz="6" w:space="0" w:color="000000"/>
              <w:bottom w:val="single" w:sz="6" w:space="0" w:color="000000"/>
              <w:right w:val="nil"/>
            </w:tcBorders>
            <w:tcMar>
              <w:top w:w="58" w:type="dxa"/>
              <w:bottom w:w="58" w:type="dxa"/>
            </w:tcMar>
          </w:tcPr>
          <w:p w14:paraId="1D876380" w14:textId="77777777" w:rsidR="000541BF" w:rsidRPr="00D1795E" w:rsidRDefault="000541BF" w:rsidP="005A3F2E">
            <w:pPr>
              <w:pStyle w:val="BodyText"/>
              <w:spacing w:after="0"/>
            </w:pPr>
            <w:r w:rsidRPr="00D1795E">
              <w:t>Barrier Integrity</w:t>
            </w:r>
          </w:p>
        </w:tc>
        <w:tc>
          <w:tcPr>
            <w:tcW w:w="2580" w:type="dxa"/>
            <w:vMerge/>
            <w:tcBorders>
              <w:top w:val="single" w:sz="6" w:space="0" w:color="000000"/>
              <w:left w:val="single" w:sz="6" w:space="0" w:color="000000"/>
              <w:bottom w:val="single" w:sz="6" w:space="0" w:color="000000"/>
              <w:right w:val="nil"/>
            </w:tcBorders>
            <w:tcMar>
              <w:top w:w="58" w:type="dxa"/>
              <w:bottom w:w="58" w:type="dxa"/>
            </w:tcMar>
          </w:tcPr>
          <w:p w14:paraId="6E00DCDF" w14:textId="77777777" w:rsidR="000541BF" w:rsidRPr="00D1795E" w:rsidRDefault="000541BF" w:rsidP="007C61E0">
            <w:pPr>
              <w:tabs>
                <w:tab w:val="left" w:pos="274"/>
                <w:tab w:val="left" w:pos="806"/>
                <w:tab w:val="left" w:pos="1440"/>
                <w:tab w:val="left" w:pos="2074"/>
                <w:tab w:val="left" w:pos="2707"/>
              </w:tabs>
            </w:pPr>
          </w:p>
        </w:tc>
        <w:tc>
          <w:tcPr>
            <w:tcW w:w="2580" w:type="dxa"/>
            <w:tcBorders>
              <w:top w:val="single" w:sz="6" w:space="0" w:color="000000"/>
              <w:left w:val="single" w:sz="6" w:space="0" w:color="000000"/>
              <w:bottom w:val="single" w:sz="6" w:space="0" w:color="000000"/>
              <w:right w:val="nil"/>
            </w:tcBorders>
            <w:tcMar>
              <w:top w:w="58" w:type="dxa"/>
              <w:bottom w:w="58" w:type="dxa"/>
            </w:tcMar>
          </w:tcPr>
          <w:p w14:paraId="322639C5" w14:textId="77777777" w:rsidR="000541BF" w:rsidRPr="00D1795E" w:rsidRDefault="000541BF" w:rsidP="005A3F2E">
            <w:pPr>
              <w:pStyle w:val="BodyText"/>
              <w:spacing w:after="0"/>
            </w:pPr>
            <w:r w:rsidRPr="00D1795E">
              <w:t>Modifications which affect fuel cladding, reactor coolant system, or containment</w:t>
            </w:r>
          </w:p>
        </w:tc>
        <w:tc>
          <w:tcPr>
            <w:tcW w:w="25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7F82FDA0" w14:textId="77777777" w:rsidR="000541BF" w:rsidRDefault="000541BF" w:rsidP="005A3F2E">
            <w:pPr>
              <w:pStyle w:val="BodyText"/>
            </w:pPr>
            <w:r w:rsidRPr="00D1795E">
              <w:t>Modification of personnel access hatch seal</w:t>
            </w:r>
          </w:p>
          <w:p w14:paraId="07CA9BEC" w14:textId="40F3C206" w:rsidR="006E15DD" w:rsidRPr="00D1795E" w:rsidRDefault="00E13A97" w:rsidP="005A3F2E">
            <w:pPr>
              <w:pStyle w:val="BodyText"/>
              <w:spacing w:after="0"/>
            </w:pPr>
            <w:r>
              <w:t>Modification</w:t>
            </w:r>
            <w:r w:rsidR="006E15DD">
              <w:t xml:space="preserve"> to </w:t>
            </w:r>
            <w:r w:rsidR="00ED3F84">
              <w:t xml:space="preserve">post accident </w:t>
            </w:r>
            <w:r w:rsidR="000E43EC">
              <w:t xml:space="preserve">containment heat removal </w:t>
            </w:r>
            <w:r w:rsidR="00F53506">
              <w:t xml:space="preserve">systems </w:t>
            </w:r>
          </w:p>
        </w:tc>
      </w:tr>
    </w:tbl>
    <w:p w14:paraId="761AE335" w14:textId="77777777" w:rsidR="000541BF" w:rsidRPr="000541BF" w:rsidRDefault="000541BF" w:rsidP="00AD77B0">
      <w:pPr>
        <w:tabs>
          <w:tab w:val="left" w:pos="274"/>
          <w:tab w:val="left" w:pos="806"/>
          <w:tab w:val="left" w:pos="900"/>
          <w:tab w:val="left" w:pos="2074"/>
          <w:tab w:val="left" w:pos="2707"/>
        </w:tabs>
      </w:pPr>
    </w:p>
    <w:p w14:paraId="008B6624" w14:textId="02D43F76" w:rsidR="006E7241" w:rsidRPr="00127E4E" w:rsidRDefault="006E7241" w:rsidP="00FD2B43">
      <w:pPr>
        <w:pStyle w:val="BodyText"/>
        <w:ind w:left="360"/>
      </w:pPr>
      <w:r>
        <w:t>If an optional document and procedure updating review is conducted, e</w:t>
      </w:r>
      <w:r w:rsidRPr="00891DD4">
        <w:t>xamples of design documents which could be affected by modifications are:</w:t>
      </w:r>
      <w:r w:rsidR="007C1B6C">
        <w:t xml:space="preserve"> </w:t>
      </w:r>
      <w:r w:rsidRPr="00891DD4">
        <w:t>UFSAR, drawings, supporting calculations and analyses, plant equipment lists, vendor manuals</w:t>
      </w:r>
      <w:r w:rsidR="00A50DA8">
        <w:t xml:space="preserve">, </w:t>
      </w:r>
      <w:r w:rsidR="00485637">
        <w:t xml:space="preserve">and </w:t>
      </w:r>
      <w:r w:rsidR="00A50DA8">
        <w:t>PRA models</w:t>
      </w:r>
      <w:r w:rsidR="00B67C59">
        <w:t xml:space="preserve">. </w:t>
      </w:r>
      <w:r>
        <w:t xml:space="preserve">Examples of </w:t>
      </w:r>
      <w:r w:rsidRPr="00891DD4">
        <w:t>significant plant procedures</w:t>
      </w:r>
      <w:r>
        <w:t xml:space="preserve"> which could be affected by modifications are</w:t>
      </w:r>
      <w:r w:rsidRPr="00891DD4">
        <w:t xml:space="preserve"> normal, abnormal, </w:t>
      </w:r>
      <w:r>
        <w:t xml:space="preserve">alarm response, </w:t>
      </w:r>
      <w:r w:rsidRPr="00891DD4">
        <w:t xml:space="preserve">and emergency operating procedures, </w:t>
      </w:r>
      <w:r>
        <w:t>SAMGs</w:t>
      </w:r>
      <w:r w:rsidRPr="00891DD4">
        <w:t>, testing and surveillance procedures, and licensed operator training manuals.</w:t>
      </w:r>
    </w:p>
    <w:p w14:paraId="5D18ADBF" w14:textId="034DB43C" w:rsidR="00FE668F" w:rsidRPr="00FE668F" w:rsidRDefault="005B1C24" w:rsidP="006E2999">
      <w:pPr>
        <w:pStyle w:val="Heading2"/>
        <w:keepNext/>
      </w:pPr>
      <w:r>
        <w:lastRenderedPageBreak/>
        <w:t>03.03</w:t>
      </w:r>
      <w:r>
        <w:tab/>
      </w:r>
      <w:r w:rsidR="0099614E">
        <w:t>SAMG Update (If applicable)</w:t>
      </w:r>
    </w:p>
    <w:p w14:paraId="04240D86" w14:textId="34FF0CB7" w:rsidR="00301C40" w:rsidRDefault="00301C40" w:rsidP="005B1C24">
      <w:pPr>
        <w:pStyle w:val="Requirement"/>
      </w:pPr>
      <w:r>
        <w:t>Verify that s</w:t>
      </w:r>
      <w:r w:rsidRPr="00812B08">
        <w:t xml:space="preserve">ite SAMGs </w:t>
      </w:r>
      <w:r>
        <w:t xml:space="preserve">are </w:t>
      </w:r>
      <w:r w:rsidRPr="00812B08">
        <w:t xml:space="preserve">updated </w:t>
      </w:r>
      <w:r>
        <w:t>when</w:t>
      </w:r>
      <w:r w:rsidRPr="00812B08">
        <w:t xml:space="preserve"> the </w:t>
      </w:r>
      <w:ins w:id="27" w:author="Author" w:date="2022-06-27T16:34:00Z">
        <w:r w:rsidR="00AA5B85">
          <w:t>Boiling-Water Reactor Owners Group (</w:t>
        </w:r>
      </w:ins>
      <w:r w:rsidR="00CC0376">
        <w:t>BWROG</w:t>
      </w:r>
      <w:ins w:id="28" w:author="Author" w:date="2022-06-27T16:34:00Z">
        <w:r w:rsidR="00AA5B85">
          <w:t>)</w:t>
        </w:r>
      </w:ins>
      <w:r w:rsidR="00CC0376">
        <w:t xml:space="preserve"> </w:t>
      </w:r>
      <w:r w:rsidRPr="00812B08">
        <w:t xml:space="preserve">or </w:t>
      </w:r>
      <w:ins w:id="29" w:author="Author" w:date="2022-06-27T16:36:00Z">
        <w:r w:rsidR="00AA5B85">
          <w:t>Pressurized-Water Reactor Owners Group (</w:t>
        </w:r>
      </w:ins>
      <w:r w:rsidRPr="00812B08">
        <w:t>PWROG</w:t>
      </w:r>
      <w:ins w:id="30" w:author="Author" w:date="2022-06-27T16:36:00Z">
        <w:r w:rsidR="00AA5B85">
          <w:t>)</w:t>
        </w:r>
      </w:ins>
      <w:r>
        <w:t xml:space="preserve"> </w:t>
      </w:r>
      <w:r w:rsidR="00CC0376">
        <w:t xml:space="preserve">revise </w:t>
      </w:r>
      <w:r w:rsidRPr="00812B08">
        <w:t>generic severe accident technical</w:t>
      </w:r>
      <w:r>
        <w:t xml:space="preserve"> </w:t>
      </w:r>
      <w:r w:rsidRPr="00812B08">
        <w:t>guidelines</w:t>
      </w:r>
      <w:r>
        <w:t>.</w:t>
      </w:r>
    </w:p>
    <w:p w14:paraId="62764584" w14:textId="77777777" w:rsidR="006069F2" w:rsidRDefault="005F5A48" w:rsidP="005B1C24">
      <w:pPr>
        <w:pStyle w:val="SpecificGuidance"/>
      </w:pPr>
      <w:r w:rsidRPr="00054390">
        <w:t>Specific Guidance</w:t>
      </w:r>
    </w:p>
    <w:p w14:paraId="69CCDB00" w14:textId="5BE23AF5" w:rsidR="00E451A5" w:rsidRDefault="00B119C0" w:rsidP="00F64178">
      <w:pPr>
        <w:pStyle w:val="BodyText3"/>
        <w:keepLines/>
      </w:pPr>
      <w:r>
        <w:t xml:space="preserve">Licensees have </w:t>
      </w:r>
      <w:r w:rsidR="006463E3">
        <w:t>provided commitments that</w:t>
      </w:r>
      <w:r>
        <w:t xml:space="preserve"> </w:t>
      </w:r>
      <w:r w:rsidR="006463E3">
        <w:t>site</w:t>
      </w:r>
      <w:r w:rsidR="006463E3" w:rsidRPr="006463E3">
        <w:t xml:space="preserve"> SAMGs will be updated to future revisions of the BWROG or PWROG generic severe accident technical guidelines, and </w:t>
      </w:r>
      <w:r w:rsidR="006463E3">
        <w:t xml:space="preserve">that </w:t>
      </w:r>
      <w:r w:rsidR="006463E3" w:rsidRPr="006463E3">
        <w:t xml:space="preserve">the SAMGs will be integrated with other emergency response guideline sets and symptom-based Emergency Operating Procedures, and validated, using the guidance in </w:t>
      </w:r>
      <w:r>
        <w:t xml:space="preserve">accordance with processes outlined in NEI 14-01, “Emergency Response Procedures and Guidelines for Beyond Design Basis Events and Severe Accidents.” </w:t>
      </w:r>
      <w:r w:rsidR="00AB1971">
        <w:t>NEI 14-01, Revision 1</w:t>
      </w:r>
      <w:ins w:id="31" w:author="Author" w:date="2022-06-27T12:24:00Z">
        <w:r w:rsidR="00E70637">
          <w:t>,</w:t>
        </w:r>
      </w:ins>
      <w:r w:rsidR="00AB1971">
        <w:t xml:space="preserve"> was issued in February 2016 (</w:t>
      </w:r>
      <w:r w:rsidR="00AB1971" w:rsidRPr="00CD363F">
        <w:t>ML16224A619</w:t>
      </w:r>
      <w:r w:rsidR="00AB1971">
        <w:t>)</w:t>
      </w:r>
      <w:r w:rsidR="00B67C59">
        <w:t xml:space="preserve">. </w:t>
      </w:r>
      <w:r w:rsidR="00E451A5" w:rsidRPr="00E451A5">
        <w:t xml:space="preserve">Section 3.2 of NEI 14-01 discusses that the </w:t>
      </w:r>
      <w:proofErr w:type="spellStart"/>
      <w:r w:rsidR="00E451A5" w:rsidRPr="00E451A5">
        <w:t>the</w:t>
      </w:r>
      <w:proofErr w:type="spellEnd"/>
      <w:r w:rsidR="00E451A5" w:rsidRPr="00E451A5">
        <w:t xml:space="preserve"> main highlights of the site specific SAMG update process are document development, verification, and validation</w:t>
      </w:r>
      <w:r w:rsidR="00B67C59">
        <w:t xml:space="preserve">. </w:t>
      </w:r>
      <w:r w:rsidR="00E451A5" w:rsidRPr="00E451A5">
        <w:t>Document development entails the licensee assessing the site specific applicability of each strategy presented in the generic severe accident technical guidelines</w:t>
      </w:r>
      <w:r w:rsidR="00B67C59">
        <w:t xml:space="preserve">. </w:t>
      </w:r>
      <w:r w:rsidR="00E451A5" w:rsidRPr="00E451A5">
        <w:t xml:space="preserve">The licensee should assess the impact of any deviations from the </w:t>
      </w:r>
      <w:r w:rsidR="00E451A5">
        <w:t xml:space="preserve">generic </w:t>
      </w:r>
      <w:r w:rsidR="00E451A5" w:rsidRPr="006463E3">
        <w:t>severe accident technical guidelines</w:t>
      </w:r>
      <w:r w:rsidR="00B67C59">
        <w:t xml:space="preserve">. </w:t>
      </w:r>
      <w:r w:rsidR="00E451A5" w:rsidRPr="00E451A5">
        <w:t>The licensee verification process should confirm that any referenced equipment, user-aides, supplies, etc. in the updated site specific SAMGs are actually available</w:t>
      </w:r>
      <w:r w:rsidR="00B67C59">
        <w:t xml:space="preserve">. </w:t>
      </w:r>
      <w:r w:rsidR="00E451A5" w:rsidRPr="00E451A5">
        <w:t>The licensee validation process should demonstrate that the updated site specific SAMGs provides the instructions necessary to implement the guidance (</w:t>
      </w:r>
      <w:proofErr w:type="gramStart"/>
      <w:r w:rsidR="00E451A5" w:rsidRPr="00E451A5">
        <w:t>i.e.</w:t>
      </w:r>
      <w:proofErr w:type="gramEnd"/>
      <w:r w:rsidR="00E451A5" w:rsidRPr="00E451A5">
        <w:t xml:space="preserve"> can operators, technicians, etc. actually follow the document)</w:t>
      </w:r>
      <w:r w:rsidR="00B67C59">
        <w:t xml:space="preserve">. </w:t>
      </w:r>
      <w:proofErr w:type="gramStart"/>
      <w:r w:rsidR="00E451A5" w:rsidRPr="00E451A5">
        <w:t>Table top</w:t>
      </w:r>
      <w:proofErr w:type="gramEnd"/>
      <w:r w:rsidR="00E451A5" w:rsidRPr="00E451A5">
        <w:t xml:space="preserve"> exercises are one way that the licensee may validate site specific SAMG updates</w:t>
      </w:r>
      <w:r w:rsidR="00B67C59">
        <w:t>.</w:t>
      </w:r>
    </w:p>
    <w:p w14:paraId="0F7D24C6" w14:textId="10FCC10B" w:rsidR="005F5A48" w:rsidRDefault="00AF0604" w:rsidP="00F64178">
      <w:pPr>
        <w:pStyle w:val="BodyText3"/>
      </w:pPr>
      <w:r>
        <w:t>Licensees have committed to such actions w</w:t>
      </w:r>
      <w:r w:rsidRPr="00D64269">
        <w:t xml:space="preserve">ithin 2 refueling outages or 3 years </w:t>
      </w:r>
      <w:r>
        <w:t xml:space="preserve">(whichever time period is greater) </w:t>
      </w:r>
      <w:r w:rsidRPr="00D64269">
        <w:t xml:space="preserve">of the publication date of </w:t>
      </w:r>
      <w:r>
        <w:t>new BWROG or PWROG generic</w:t>
      </w:r>
      <w:r w:rsidRPr="00D64269">
        <w:t xml:space="preserve"> </w:t>
      </w:r>
      <w:r>
        <w:t xml:space="preserve">severe accident technical </w:t>
      </w:r>
      <w:r w:rsidRPr="00D64269">
        <w:t>guidelines</w:t>
      </w:r>
      <w:r w:rsidR="00B67C59">
        <w:t xml:space="preserve">. </w:t>
      </w:r>
      <w:r w:rsidR="00485175" w:rsidRPr="00D64269">
        <w:t xml:space="preserve">The PWROG issued new </w:t>
      </w:r>
      <w:r w:rsidR="00485175">
        <w:t xml:space="preserve">severe accident technical </w:t>
      </w:r>
      <w:r w:rsidR="00485175" w:rsidRPr="00D64269">
        <w:t>guidelines in February 2016</w:t>
      </w:r>
      <w:r w:rsidR="00485175">
        <w:t xml:space="preserve"> (Revision 0), while </w:t>
      </w:r>
      <w:r w:rsidR="00485175" w:rsidRPr="00D64269">
        <w:t>the BWROG issue</w:t>
      </w:r>
      <w:r w:rsidR="00485175">
        <w:t>d</w:t>
      </w:r>
      <w:r w:rsidR="00485175" w:rsidRPr="00D64269">
        <w:t xml:space="preserve"> </w:t>
      </w:r>
      <w:r w:rsidR="00485175">
        <w:t>a</w:t>
      </w:r>
      <w:r w:rsidR="00485175" w:rsidRPr="00D64269">
        <w:t xml:space="preserve"> Revision 4 </w:t>
      </w:r>
      <w:r w:rsidR="00485175">
        <w:t xml:space="preserve">to severe accident technical </w:t>
      </w:r>
      <w:r w:rsidR="00485175" w:rsidRPr="00D64269">
        <w:t xml:space="preserve">guidelines guidance in </w:t>
      </w:r>
      <w:r w:rsidR="00485175">
        <w:t>June</w:t>
      </w:r>
      <w:r w:rsidR="00485175" w:rsidRPr="00D64269">
        <w:t xml:space="preserve"> 2018</w:t>
      </w:r>
      <w:r w:rsidR="00B67C59">
        <w:t xml:space="preserve">. </w:t>
      </w:r>
      <w:r w:rsidR="00F87C64">
        <w:t xml:space="preserve">A list of the original licensee commitment letters can be found in an Enclosure to </w:t>
      </w:r>
      <w:proofErr w:type="gramStart"/>
      <w:r w:rsidR="00F87C64">
        <w:t>a</w:t>
      </w:r>
      <w:proofErr w:type="gramEnd"/>
      <w:r w:rsidR="00F87C64">
        <w:t xml:space="preserve"> NRC letter titled “</w:t>
      </w:r>
      <w:r w:rsidR="00F87C64" w:rsidRPr="001D1573">
        <w:t>Reactor Oversight Process Changes to Address Severe Accident Management Guidelines with Enclosure containing Commitment Letters by Site</w:t>
      </w:r>
      <w:r w:rsidR="00F87C64">
        <w:t xml:space="preserve">” </w:t>
      </w:r>
      <w:r w:rsidR="00F87C64" w:rsidRPr="001D1573">
        <w:t>(ML16032A029)</w:t>
      </w:r>
      <w:r w:rsidR="00B67C59">
        <w:t>.</w:t>
      </w:r>
    </w:p>
    <w:p w14:paraId="49B10427" w14:textId="77777777" w:rsidR="00F64178" w:rsidRDefault="005009D1" w:rsidP="00F7465A">
      <w:pPr>
        <w:pStyle w:val="Heading1"/>
      </w:pPr>
      <w:r w:rsidRPr="00D1795E">
        <w:t>71111.</w:t>
      </w:r>
      <w:r w:rsidR="00113F5A" w:rsidRPr="00D1795E">
        <w:t>18</w:t>
      </w:r>
      <w:r w:rsidRPr="00D1795E">
        <w:t>-</w:t>
      </w:r>
      <w:r w:rsidR="00C17E70" w:rsidRPr="00D1795E">
        <w:t>0</w:t>
      </w:r>
      <w:r w:rsidR="00C17E70">
        <w:t>4</w:t>
      </w:r>
      <w:r w:rsidRPr="00D1795E">
        <w:tab/>
        <w:t>REFERENCES</w:t>
      </w:r>
    </w:p>
    <w:p w14:paraId="08C896B0" w14:textId="28C1EBB2" w:rsidR="00F64178" w:rsidRDefault="00F64178" w:rsidP="00F64178">
      <w:pPr>
        <w:pStyle w:val="BodyText2"/>
      </w:pPr>
      <w:r w:rsidRPr="00D94AE7">
        <w:t>10 CFR 50.59, “Changes, tests, and experiments</w:t>
      </w:r>
      <w:r>
        <w:t>”</w:t>
      </w:r>
    </w:p>
    <w:p w14:paraId="297F36A6" w14:textId="327BE475" w:rsidR="00F64178" w:rsidRDefault="00F64178" w:rsidP="00F64178">
      <w:pPr>
        <w:pStyle w:val="BodyText2"/>
      </w:pPr>
      <w:r>
        <w:t>10 CFR 50.69, “Risk-Informed Categorization and Treatment of Structures, Systems and Components for Nuclear Power Reactors”</w:t>
      </w:r>
    </w:p>
    <w:p w14:paraId="10605141" w14:textId="4B867606" w:rsidR="00F64178" w:rsidRDefault="00F64178" w:rsidP="00F64178">
      <w:pPr>
        <w:pStyle w:val="BodyText2"/>
      </w:pPr>
      <w:r>
        <w:t>IMC 0335, “Changes, Tests, and Experiments”</w:t>
      </w:r>
    </w:p>
    <w:p w14:paraId="5A19E103" w14:textId="77777777" w:rsidR="00F64178" w:rsidRDefault="00F64178" w:rsidP="00F64178">
      <w:pPr>
        <w:pStyle w:val="BodyText2"/>
      </w:pPr>
      <w:r w:rsidRPr="00D1795E">
        <w:t>IMC 2515, “Light-Water Reactor Inspection Program - Operations Phase”</w:t>
      </w:r>
    </w:p>
    <w:p w14:paraId="2DDA04FC" w14:textId="006A9269" w:rsidR="00F64178" w:rsidRDefault="00F64178" w:rsidP="00F64178">
      <w:pPr>
        <w:pStyle w:val="BodyText2"/>
      </w:pPr>
      <w:r w:rsidRPr="00D1795E">
        <w:t>IP 71111.17</w:t>
      </w:r>
      <w:r>
        <w:t>T</w:t>
      </w:r>
      <w:r w:rsidRPr="00D1795E">
        <w:t>, “</w:t>
      </w:r>
      <w:r>
        <w:t>Evaluations of Changes, Tests, and Experiments</w:t>
      </w:r>
      <w:r w:rsidRPr="00D1795E">
        <w:t>”</w:t>
      </w:r>
    </w:p>
    <w:p w14:paraId="1FFE09AC" w14:textId="77777777" w:rsidR="00F64178" w:rsidRDefault="00F64178" w:rsidP="00F64178">
      <w:pPr>
        <w:pStyle w:val="BodyText2"/>
      </w:pPr>
      <w:r w:rsidRPr="00D1795E">
        <w:t>IP 71152, “Problem Identification and Resolution”</w:t>
      </w:r>
    </w:p>
    <w:p w14:paraId="6FC5C1F4" w14:textId="77777777" w:rsidR="00F64178" w:rsidRDefault="00F64178" w:rsidP="00F64178">
      <w:pPr>
        <w:pStyle w:val="BodyText2"/>
      </w:pPr>
      <w:r>
        <w:lastRenderedPageBreak/>
        <w:t>NEI 14-01, Revision 1, “Emergency Response Procedures and Guidelines for Beyond Design Basis Events and Severe Accidents,” Feb 2016 (</w:t>
      </w:r>
      <w:r w:rsidRPr="00CD363F">
        <w:t>ML16224A619</w:t>
      </w:r>
      <w:r>
        <w:t>).</w:t>
      </w:r>
    </w:p>
    <w:p w14:paraId="10AEAFDF" w14:textId="77777777" w:rsidR="00F64178" w:rsidRDefault="00F64178" w:rsidP="00F64178">
      <w:pPr>
        <w:pStyle w:val="BodyText2"/>
      </w:pPr>
      <w:r w:rsidRPr="00D94AE7">
        <w:t>NEI 96-07, Revision 1, “Guidelines for 10 CFR 5</w:t>
      </w:r>
      <w:r>
        <w:t xml:space="preserve">0.59 Evaluations,” Nov 2000 </w:t>
      </w:r>
      <w:r w:rsidRPr="00D94AE7">
        <w:t>(ML003771157)</w:t>
      </w:r>
      <w:r>
        <w:t>.</w:t>
      </w:r>
    </w:p>
    <w:p w14:paraId="189DA5CD" w14:textId="137F6B89" w:rsidR="00F64178" w:rsidRDefault="00F64178" w:rsidP="00F64178">
      <w:pPr>
        <w:pStyle w:val="BodyText2"/>
      </w:pPr>
      <w:r w:rsidRPr="00D94AE7">
        <w:t xml:space="preserve">NRC Regulatory Guide 1.187, “Guidance for Implementation of 10 CFR 50.59, Changes, Test, and Experiments,” </w:t>
      </w:r>
      <w:r>
        <w:t>Nov 2000</w:t>
      </w:r>
      <w:r w:rsidRPr="00D94AE7">
        <w:t xml:space="preserve"> (ML003759710)</w:t>
      </w:r>
      <w:r>
        <w:t>.</w:t>
      </w:r>
    </w:p>
    <w:p w14:paraId="72EE6E41" w14:textId="77777777" w:rsidR="00F64178" w:rsidRDefault="00F64178" w:rsidP="00F64178">
      <w:pPr>
        <w:pStyle w:val="BodyText2"/>
      </w:pPr>
      <w:r>
        <w:t xml:space="preserve">Reactor Oversight Process Changes to Address Severe Accident </w:t>
      </w:r>
      <w:r w:rsidRPr="00677CD5">
        <w:t>Management Guidelines</w:t>
      </w:r>
      <w:r>
        <w:t xml:space="preserve"> with Enclosure containing C</w:t>
      </w:r>
      <w:r w:rsidRPr="00677CD5">
        <w:t xml:space="preserve">ommitment </w:t>
      </w:r>
      <w:r>
        <w:t>L</w:t>
      </w:r>
      <w:r w:rsidRPr="00677CD5">
        <w:t xml:space="preserve">etters by </w:t>
      </w:r>
      <w:r>
        <w:t>S</w:t>
      </w:r>
      <w:r w:rsidRPr="00677CD5">
        <w:t>ite</w:t>
      </w:r>
      <w:r>
        <w:t xml:space="preserve"> (</w:t>
      </w:r>
      <w:r w:rsidRPr="00677CD5">
        <w:t>ML16032A029</w:t>
      </w:r>
      <w:r>
        <w:t>).</w:t>
      </w:r>
    </w:p>
    <w:p w14:paraId="4008AA13" w14:textId="77777777" w:rsidR="00F64178" w:rsidRDefault="00F64178" w:rsidP="00F64178">
      <w:pPr>
        <w:pStyle w:val="BodyText2"/>
      </w:pPr>
      <w:r>
        <w:t>RIS 20</w:t>
      </w:r>
      <w:r w:rsidRPr="00230E74">
        <w:t>16-03</w:t>
      </w:r>
      <w:r>
        <w:t>, “</w:t>
      </w:r>
      <w:r w:rsidRPr="00230E74">
        <w:t>10 CFR 50.59 Issues Identified in NRC's San Onofre Steam Generator Tube Degradation Lessons Learned Report</w:t>
      </w:r>
      <w:r>
        <w:t>,” April 2016. (</w:t>
      </w:r>
      <w:r w:rsidRPr="00230E74">
        <w:t>ML15196A575</w:t>
      </w:r>
      <w:r>
        <w:t>)</w:t>
      </w:r>
    </w:p>
    <w:p w14:paraId="4E0677FB" w14:textId="77777777" w:rsidR="005009D1" w:rsidRPr="00D1795E" w:rsidRDefault="005009D1" w:rsidP="00F64178">
      <w:pPr>
        <w:pStyle w:val="END"/>
      </w:pPr>
      <w:r w:rsidRPr="00D1795E">
        <w:t>END</w:t>
      </w:r>
    </w:p>
    <w:p w14:paraId="6935C1E8" w14:textId="77777777" w:rsidR="005009D1" w:rsidRPr="00D1795E" w:rsidRDefault="005009D1" w:rsidP="00C75331">
      <w:pPr>
        <w:numPr>
          <w:ilvl w:val="12"/>
          <w:numId w:val="0"/>
        </w:numPr>
        <w:tabs>
          <w:tab w:val="left" w:pos="274"/>
          <w:tab w:val="left" w:pos="806"/>
          <w:tab w:val="left" w:pos="1440"/>
          <w:tab w:val="left" w:pos="2074"/>
          <w:tab w:val="left" w:pos="2707"/>
        </w:tabs>
        <w:spacing w:line="240" w:lineRule="exact"/>
        <w:sectPr w:rsidR="005009D1" w:rsidRPr="00D1795E" w:rsidSect="000D1354">
          <w:footerReference w:type="default" r:id="rId8"/>
          <w:pgSz w:w="12240" w:h="15840"/>
          <w:pgMar w:top="1440" w:right="1440" w:bottom="1440" w:left="1440" w:header="720" w:footer="720" w:gutter="0"/>
          <w:pgNumType w:start="1"/>
          <w:cols w:space="720"/>
          <w:docGrid w:linePitch="299"/>
        </w:sectPr>
      </w:pPr>
    </w:p>
    <w:p w14:paraId="58357267" w14:textId="77777777" w:rsidR="005009D1" w:rsidRPr="00D1795E" w:rsidRDefault="00EE6373" w:rsidP="00BA6E59">
      <w:pPr>
        <w:pStyle w:val="Attachmenttitle"/>
      </w:pPr>
      <w:r w:rsidRPr="00D1795E">
        <w:lastRenderedPageBreak/>
        <w:t xml:space="preserve">Attachment </w:t>
      </w:r>
      <w:r w:rsidR="00460E74" w:rsidRPr="00D1795E">
        <w:t xml:space="preserve">1 – </w:t>
      </w:r>
      <w:r w:rsidR="005009D1" w:rsidRPr="00D1795E">
        <w:t xml:space="preserve">Revision History </w:t>
      </w:r>
      <w:r w:rsidR="00460E74" w:rsidRPr="00D1795E">
        <w:t>for</w:t>
      </w:r>
      <w:r w:rsidR="00CF0142" w:rsidRPr="00D1795E">
        <w:t xml:space="preserve"> IP </w:t>
      </w:r>
      <w:r w:rsidR="005009D1" w:rsidRPr="00D1795E">
        <w:t>71111.</w:t>
      </w:r>
      <w:r w:rsidR="00113F5A" w:rsidRPr="00D1795E">
        <w:t>18</w:t>
      </w:r>
    </w:p>
    <w:tbl>
      <w:tblPr>
        <w:tblW w:w="12960" w:type="dxa"/>
        <w:tblLayout w:type="fixed"/>
        <w:tblCellMar>
          <w:left w:w="100" w:type="dxa"/>
          <w:right w:w="100" w:type="dxa"/>
        </w:tblCellMar>
        <w:tblLook w:val="0000" w:firstRow="0" w:lastRow="0" w:firstColumn="0" w:lastColumn="0" w:noHBand="0" w:noVBand="0"/>
      </w:tblPr>
      <w:tblGrid>
        <w:gridCol w:w="1522"/>
        <w:gridCol w:w="1748"/>
        <w:gridCol w:w="5452"/>
        <w:gridCol w:w="1749"/>
        <w:gridCol w:w="2489"/>
      </w:tblGrid>
      <w:tr w:rsidR="00EB4C7E" w:rsidRPr="00D1795E" w14:paraId="69FF33FB" w14:textId="77777777" w:rsidTr="008417DA">
        <w:trPr>
          <w:cantSplit/>
          <w:tblHeader/>
        </w:trPr>
        <w:tc>
          <w:tcPr>
            <w:tcW w:w="1522" w:type="dxa"/>
            <w:tcBorders>
              <w:top w:val="single" w:sz="6" w:space="0" w:color="000000"/>
              <w:left w:val="single" w:sz="6" w:space="0" w:color="000000"/>
              <w:bottom w:val="nil"/>
              <w:right w:val="nil"/>
            </w:tcBorders>
            <w:tcMar>
              <w:top w:w="58" w:type="dxa"/>
              <w:bottom w:w="58" w:type="dxa"/>
            </w:tcMar>
          </w:tcPr>
          <w:p w14:paraId="70BD69D2" w14:textId="77777777" w:rsidR="00EB4C7E" w:rsidRDefault="00EB4C7E" w:rsidP="00EB4C7E">
            <w:pPr>
              <w:numPr>
                <w:ilvl w:val="12"/>
                <w:numId w:val="0"/>
              </w:numPr>
              <w:tabs>
                <w:tab w:val="left" w:pos="274"/>
                <w:tab w:val="left" w:pos="806"/>
                <w:tab w:val="left" w:pos="1440"/>
                <w:tab w:val="left" w:pos="2074"/>
                <w:tab w:val="left" w:pos="2707"/>
              </w:tabs>
            </w:pPr>
            <w:r w:rsidRPr="00EB4C7E">
              <w:t>Commitment Tracking Number</w:t>
            </w:r>
          </w:p>
          <w:p w14:paraId="2D9194BA" w14:textId="77777777" w:rsidR="00EB4C7E" w:rsidRPr="00EB4C7E" w:rsidRDefault="00EB4C7E" w:rsidP="00EB4C7E">
            <w:pPr>
              <w:numPr>
                <w:ilvl w:val="12"/>
                <w:numId w:val="0"/>
              </w:numPr>
              <w:tabs>
                <w:tab w:val="left" w:pos="274"/>
                <w:tab w:val="left" w:pos="806"/>
                <w:tab w:val="left" w:pos="1440"/>
                <w:tab w:val="left" w:pos="2074"/>
                <w:tab w:val="left" w:pos="2707"/>
              </w:tabs>
            </w:pPr>
          </w:p>
        </w:tc>
        <w:tc>
          <w:tcPr>
            <w:tcW w:w="1748" w:type="dxa"/>
            <w:tcBorders>
              <w:top w:val="single" w:sz="6" w:space="0" w:color="000000"/>
              <w:left w:val="single" w:sz="6" w:space="0" w:color="000000"/>
              <w:bottom w:val="nil"/>
              <w:right w:val="nil"/>
            </w:tcBorders>
            <w:tcMar>
              <w:top w:w="58" w:type="dxa"/>
              <w:bottom w:w="58" w:type="dxa"/>
            </w:tcMar>
          </w:tcPr>
          <w:p w14:paraId="45036BBA" w14:textId="77777777" w:rsidR="00EB4C7E" w:rsidRPr="00EB4C7E" w:rsidRDefault="00EB4C7E" w:rsidP="00EB4C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Accession Number</w:t>
            </w:r>
          </w:p>
          <w:p w14:paraId="2F489557" w14:textId="77777777" w:rsidR="00EB4C7E" w:rsidRPr="00EB4C7E" w:rsidRDefault="00EB4C7E" w:rsidP="00EB4C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Issue Date</w:t>
            </w:r>
          </w:p>
          <w:p w14:paraId="0E95EB1F" w14:textId="77777777" w:rsidR="00EB4C7E" w:rsidRPr="00EB4C7E" w:rsidRDefault="00EB4C7E" w:rsidP="00EB4C7E">
            <w:pPr>
              <w:numPr>
                <w:ilvl w:val="12"/>
                <w:numId w:val="0"/>
              </w:numPr>
              <w:tabs>
                <w:tab w:val="left" w:pos="274"/>
                <w:tab w:val="left" w:pos="806"/>
                <w:tab w:val="left" w:pos="1440"/>
                <w:tab w:val="left" w:pos="2074"/>
                <w:tab w:val="left" w:pos="2707"/>
              </w:tabs>
              <w:jc w:val="center"/>
            </w:pPr>
            <w:r w:rsidRPr="00EB4C7E">
              <w:t>Change Notice</w:t>
            </w:r>
          </w:p>
        </w:tc>
        <w:tc>
          <w:tcPr>
            <w:tcW w:w="5452" w:type="dxa"/>
            <w:tcBorders>
              <w:top w:val="single" w:sz="6" w:space="0" w:color="000000"/>
              <w:left w:val="single" w:sz="6" w:space="0" w:color="000000"/>
              <w:bottom w:val="nil"/>
              <w:right w:val="nil"/>
            </w:tcBorders>
            <w:tcMar>
              <w:top w:w="58" w:type="dxa"/>
              <w:bottom w:w="58" w:type="dxa"/>
            </w:tcMar>
          </w:tcPr>
          <w:p w14:paraId="2869C6CD" w14:textId="77777777" w:rsidR="00EB4C7E" w:rsidRPr="00EB4C7E" w:rsidRDefault="00EB4C7E" w:rsidP="00EB4C7E">
            <w:pPr>
              <w:numPr>
                <w:ilvl w:val="12"/>
                <w:numId w:val="0"/>
              </w:numPr>
              <w:tabs>
                <w:tab w:val="left" w:pos="274"/>
                <w:tab w:val="left" w:pos="806"/>
                <w:tab w:val="left" w:pos="1440"/>
                <w:tab w:val="left" w:pos="2074"/>
                <w:tab w:val="left" w:pos="2707"/>
              </w:tabs>
              <w:jc w:val="center"/>
            </w:pPr>
            <w:r w:rsidRPr="00EB4C7E">
              <w:t>Description of Change</w:t>
            </w:r>
            <w:r>
              <w:t xml:space="preserve"> </w:t>
            </w:r>
          </w:p>
        </w:tc>
        <w:tc>
          <w:tcPr>
            <w:tcW w:w="1749" w:type="dxa"/>
            <w:tcBorders>
              <w:top w:val="single" w:sz="6" w:space="0" w:color="000000"/>
              <w:left w:val="single" w:sz="6" w:space="0" w:color="000000"/>
              <w:bottom w:val="nil"/>
              <w:right w:val="nil"/>
            </w:tcBorders>
            <w:tcMar>
              <w:top w:w="58" w:type="dxa"/>
              <w:bottom w:w="58" w:type="dxa"/>
            </w:tcMar>
          </w:tcPr>
          <w:p w14:paraId="7CFC6556" w14:textId="20443547" w:rsidR="00EB4C7E" w:rsidRPr="00EB4C7E" w:rsidRDefault="00EB4C7E" w:rsidP="00EB4C7E">
            <w:pPr>
              <w:numPr>
                <w:ilvl w:val="12"/>
                <w:numId w:val="0"/>
              </w:numPr>
              <w:tabs>
                <w:tab w:val="left" w:pos="274"/>
                <w:tab w:val="left" w:pos="806"/>
                <w:tab w:val="left" w:pos="1440"/>
                <w:tab w:val="left" w:pos="2074"/>
                <w:tab w:val="left" w:pos="2707"/>
              </w:tabs>
            </w:pPr>
            <w:r w:rsidRPr="00EB4C7E">
              <w:t>Description of Training Required and Completion Date</w:t>
            </w:r>
          </w:p>
        </w:tc>
        <w:tc>
          <w:tcPr>
            <w:tcW w:w="2489" w:type="dxa"/>
            <w:tcBorders>
              <w:top w:val="single" w:sz="6" w:space="0" w:color="000000"/>
              <w:left w:val="single" w:sz="6" w:space="0" w:color="000000"/>
              <w:bottom w:val="nil"/>
              <w:right w:val="single" w:sz="4" w:space="0" w:color="auto"/>
            </w:tcBorders>
            <w:tcMar>
              <w:top w:w="58" w:type="dxa"/>
              <w:bottom w:w="58" w:type="dxa"/>
            </w:tcMar>
          </w:tcPr>
          <w:p w14:paraId="79C87D4A" w14:textId="77777777" w:rsidR="00EB4C7E" w:rsidRPr="00EB4C7E" w:rsidRDefault="00EB4C7E" w:rsidP="00EB4C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B4C7E">
              <w:t xml:space="preserve">Comment </w:t>
            </w:r>
            <w:r w:rsidR="00CE41D0">
              <w:t xml:space="preserve">Resolution </w:t>
            </w:r>
            <w:r w:rsidRPr="00EB4C7E">
              <w:t xml:space="preserve">and </w:t>
            </w:r>
            <w:r w:rsidR="00CE41D0">
              <w:t>Closed</w:t>
            </w:r>
            <w:r w:rsidRPr="00EB4C7E">
              <w:t xml:space="preserve"> Feedback </w:t>
            </w:r>
            <w:r w:rsidR="00CE41D0">
              <w:t>Form</w:t>
            </w:r>
            <w:r w:rsidRPr="00EB4C7E">
              <w:t xml:space="preserve"> Accession Number</w:t>
            </w:r>
          </w:p>
          <w:p w14:paraId="1B7B7333" w14:textId="77777777" w:rsidR="00EB4C7E" w:rsidRPr="00EB4C7E" w:rsidRDefault="00EB4C7E" w:rsidP="00EB4C7E">
            <w:pPr>
              <w:numPr>
                <w:ilvl w:val="12"/>
                <w:numId w:val="0"/>
              </w:numPr>
              <w:tabs>
                <w:tab w:val="left" w:pos="274"/>
                <w:tab w:val="left" w:pos="806"/>
                <w:tab w:val="left" w:pos="1440"/>
                <w:tab w:val="left" w:pos="2074"/>
                <w:tab w:val="left" w:pos="2707"/>
              </w:tabs>
            </w:pPr>
            <w:r w:rsidRPr="00EB4C7E">
              <w:t>(Pre-Decisional, Non-Public</w:t>
            </w:r>
            <w:r w:rsidR="00CE41D0">
              <w:t xml:space="preserve"> Information</w:t>
            </w:r>
            <w:r w:rsidRPr="00EB4C7E">
              <w:t>)</w:t>
            </w:r>
          </w:p>
        </w:tc>
      </w:tr>
      <w:tr w:rsidR="00EB4C7E" w:rsidRPr="00D1795E" w14:paraId="6C60756E" w14:textId="77777777" w:rsidTr="002C473C">
        <w:trPr>
          <w:cantSplit/>
        </w:trPr>
        <w:tc>
          <w:tcPr>
            <w:tcW w:w="1522" w:type="dxa"/>
            <w:tcBorders>
              <w:top w:val="single" w:sz="6" w:space="0" w:color="000000"/>
              <w:left w:val="single" w:sz="6" w:space="0" w:color="000000"/>
              <w:bottom w:val="nil"/>
              <w:right w:val="nil"/>
            </w:tcBorders>
            <w:tcMar>
              <w:top w:w="58" w:type="dxa"/>
              <w:bottom w:w="58" w:type="dxa"/>
            </w:tcMar>
          </w:tcPr>
          <w:p w14:paraId="7E7A16D2" w14:textId="77777777" w:rsidR="00EB4C7E" w:rsidRPr="00D1795E" w:rsidRDefault="00EB4C7E" w:rsidP="002C473C">
            <w:pPr>
              <w:pStyle w:val="BodyText"/>
              <w:spacing w:after="0"/>
            </w:pPr>
            <w:r w:rsidRPr="00D1795E">
              <w:t>N/A</w:t>
            </w:r>
          </w:p>
        </w:tc>
        <w:tc>
          <w:tcPr>
            <w:tcW w:w="1748" w:type="dxa"/>
            <w:tcBorders>
              <w:top w:val="single" w:sz="6" w:space="0" w:color="000000"/>
              <w:left w:val="single" w:sz="6" w:space="0" w:color="000000"/>
              <w:bottom w:val="nil"/>
              <w:right w:val="nil"/>
            </w:tcBorders>
            <w:tcMar>
              <w:top w:w="58" w:type="dxa"/>
              <w:bottom w:w="58" w:type="dxa"/>
            </w:tcMar>
          </w:tcPr>
          <w:p w14:paraId="5BB4B6ED" w14:textId="43BBA4A7" w:rsidR="00A6353A" w:rsidRDefault="00A6353A" w:rsidP="002C473C">
            <w:pPr>
              <w:pStyle w:val="BodyText"/>
              <w:spacing w:after="0"/>
            </w:pPr>
            <w:r w:rsidRPr="00CE41D0">
              <w:t>ML073050453</w:t>
            </w:r>
          </w:p>
          <w:p w14:paraId="2CCA730C" w14:textId="0B1FBD7A" w:rsidR="00EB4C7E" w:rsidRPr="00D1795E" w:rsidRDefault="00EB4C7E" w:rsidP="002C473C">
            <w:pPr>
              <w:pStyle w:val="BodyText"/>
              <w:spacing w:after="0"/>
            </w:pPr>
            <w:r w:rsidRPr="00D1795E">
              <w:t>01/31/08</w:t>
            </w:r>
          </w:p>
          <w:p w14:paraId="07A474B5" w14:textId="10A8848B" w:rsidR="00EB4C7E" w:rsidRPr="00D1795E" w:rsidRDefault="00EB4C7E" w:rsidP="002C473C">
            <w:pPr>
              <w:pStyle w:val="BodyText"/>
              <w:spacing w:after="0"/>
            </w:pPr>
            <w:r w:rsidRPr="00CE41D0">
              <w:t>CN 08-005</w:t>
            </w:r>
          </w:p>
        </w:tc>
        <w:tc>
          <w:tcPr>
            <w:tcW w:w="5452" w:type="dxa"/>
            <w:tcBorders>
              <w:top w:val="single" w:sz="6" w:space="0" w:color="000000"/>
              <w:left w:val="single" w:sz="6" w:space="0" w:color="000000"/>
              <w:bottom w:val="nil"/>
              <w:right w:val="nil"/>
            </w:tcBorders>
            <w:tcMar>
              <w:top w:w="58" w:type="dxa"/>
              <w:bottom w:w="58" w:type="dxa"/>
            </w:tcMar>
          </w:tcPr>
          <w:p w14:paraId="4B1DFCA0" w14:textId="73BCA48E" w:rsidR="00EB4C7E" w:rsidRPr="00D1795E" w:rsidRDefault="00EB4C7E" w:rsidP="002C473C">
            <w:pPr>
              <w:pStyle w:val="BodyText"/>
              <w:spacing w:after="0"/>
            </w:pPr>
            <w:r w:rsidRPr="00D1795E">
              <w:t>New procedure</w:t>
            </w:r>
            <w:r w:rsidR="00B67C59">
              <w:t xml:space="preserve">. </w:t>
            </w:r>
            <w:r w:rsidRPr="00D1795E">
              <w:t>Combined contents of</w:t>
            </w:r>
          </w:p>
          <w:p w14:paraId="3EB0DD5E" w14:textId="2701CB88" w:rsidR="00EB4C7E" w:rsidRDefault="00EB4C7E" w:rsidP="002C473C">
            <w:pPr>
              <w:pStyle w:val="BodyText"/>
              <w:spacing w:after="0"/>
            </w:pPr>
            <w:r w:rsidRPr="00D1795E">
              <w:t>IP 71111.17A and IP 71111.23 into IP 71111.18</w:t>
            </w:r>
          </w:p>
          <w:p w14:paraId="58715ACB" w14:textId="3DFFD699" w:rsidR="002D68B2" w:rsidRPr="002D68B2" w:rsidRDefault="002D68B2" w:rsidP="002C473C">
            <w:pPr>
              <w:pStyle w:val="BodyText"/>
              <w:spacing w:after="0"/>
            </w:pPr>
          </w:p>
        </w:tc>
        <w:tc>
          <w:tcPr>
            <w:tcW w:w="1749" w:type="dxa"/>
            <w:tcBorders>
              <w:top w:val="single" w:sz="6" w:space="0" w:color="000000"/>
              <w:left w:val="single" w:sz="6" w:space="0" w:color="000000"/>
              <w:bottom w:val="nil"/>
              <w:right w:val="nil"/>
            </w:tcBorders>
            <w:tcMar>
              <w:top w:w="58" w:type="dxa"/>
              <w:bottom w:w="58" w:type="dxa"/>
            </w:tcMar>
          </w:tcPr>
          <w:p w14:paraId="0FB50154" w14:textId="77777777" w:rsidR="00EB4C7E" w:rsidRPr="00D1795E" w:rsidRDefault="00EB4C7E" w:rsidP="002C473C">
            <w:pPr>
              <w:pStyle w:val="BodyText"/>
              <w:spacing w:after="0"/>
            </w:pPr>
            <w:r w:rsidRPr="00D1795E">
              <w:t>No</w:t>
            </w:r>
          </w:p>
        </w:tc>
        <w:tc>
          <w:tcPr>
            <w:tcW w:w="2489" w:type="dxa"/>
            <w:tcBorders>
              <w:top w:val="single" w:sz="6" w:space="0" w:color="000000"/>
              <w:left w:val="single" w:sz="6" w:space="0" w:color="000000"/>
              <w:bottom w:val="nil"/>
              <w:right w:val="single" w:sz="4" w:space="0" w:color="auto"/>
            </w:tcBorders>
            <w:tcMar>
              <w:top w:w="58" w:type="dxa"/>
              <w:bottom w:w="58" w:type="dxa"/>
            </w:tcMar>
          </w:tcPr>
          <w:p w14:paraId="2E00B65A" w14:textId="77777777" w:rsidR="00EB4C7E" w:rsidRPr="00D1795E" w:rsidRDefault="00EB4C7E" w:rsidP="002C473C">
            <w:pPr>
              <w:pStyle w:val="BodyText"/>
              <w:spacing w:after="0"/>
            </w:pPr>
            <w:r w:rsidRPr="00D1795E">
              <w:t>N/A</w:t>
            </w:r>
          </w:p>
        </w:tc>
      </w:tr>
      <w:tr w:rsidR="00EB4C7E" w:rsidRPr="00D1795E" w14:paraId="3EC0AB26" w14:textId="77777777" w:rsidTr="002C473C">
        <w:trPr>
          <w:cantSplit/>
          <w:trHeight w:val="687"/>
        </w:trPr>
        <w:tc>
          <w:tcPr>
            <w:tcW w:w="1522" w:type="dxa"/>
            <w:tcBorders>
              <w:top w:val="single" w:sz="6" w:space="0" w:color="000000"/>
              <w:left w:val="single" w:sz="6" w:space="0" w:color="000000"/>
              <w:bottom w:val="single" w:sz="4" w:space="0" w:color="auto"/>
              <w:right w:val="nil"/>
            </w:tcBorders>
            <w:tcMar>
              <w:top w:w="58" w:type="dxa"/>
              <w:bottom w:w="58" w:type="dxa"/>
            </w:tcMar>
          </w:tcPr>
          <w:p w14:paraId="4B85FBE4" w14:textId="77777777" w:rsidR="00EB4C7E" w:rsidRPr="00D1795E" w:rsidRDefault="00EB4C7E" w:rsidP="002C473C">
            <w:pPr>
              <w:pStyle w:val="BodyText"/>
              <w:spacing w:after="0"/>
            </w:pPr>
            <w:r w:rsidRPr="00D1795E">
              <w:t>N/A</w:t>
            </w:r>
          </w:p>
        </w:tc>
        <w:tc>
          <w:tcPr>
            <w:tcW w:w="1748" w:type="dxa"/>
            <w:tcBorders>
              <w:top w:val="single" w:sz="6" w:space="0" w:color="000000"/>
              <w:left w:val="single" w:sz="6" w:space="0" w:color="000000"/>
              <w:bottom w:val="single" w:sz="4" w:space="0" w:color="auto"/>
              <w:right w:val="nil"/>
            </w:tcBorders>
            <w:tcMar>
              <w:top w:w="58" w:type="dxa"/>
              <w:bottom w:w="58" w:type="dxa"/>
            </w:tcMar>
          </w:tcPr>
          <w:p w14:paraId="6DF6858B" w14:textId="0A5F7DC8" w:rsidR="00A6353A" w:rsidRDefault="008D6AF0" w:rsidP="002C473C">
            <w:pPr>
              <w:pStyle w:val="BodyText"/>
              <w:spacing w:after="0"/>
            </w:pPr>
            <w:hyperlink r:id="rId9" w:history="1">
              <w:r w:rsidR="00A6353A" w:rsidRPr="00227470">
                <w:t>ML082670330</w:t>
              </w:r>
            </w:hyperlink>
          </w:p>
          <w:p w14:paraId="6E1D2847" w14:textId="2BF19539" w:rsidR="00EB4C7E" w:rsidRPr="00D1795E" w:rsidRDefault="00EB4C7E" w:rsidP="002C473C">
            <w:pPr>
              <w:pStyle w:val="BodyText"/>
              <w:spacing w:after="0"/>
            </w:pPr>
            <w:r w:rsidRPr="00D1795E">
              <w:t>10/31/08</w:t>
            </w:r>
          </w:p>
          <w:p w14:paraId="43AD7DE8" w14:textId="0C690806" w:rsidR="00EB4C7E" w:rsidRPr="00D1795E" w:rsidRDefault="00EB4C7E" w:rsidP="002C473C">
            <w:pPr>
              <w:pStyle w:val="BodyText"/>
              <w:spacing w:after="0"/>
            </w:pPr>
            <w:r w:rsidRPr="00CE41D0">
              <w:t>CN 08-031</w:t>
            </w:r>
          </w:p>
        </w:tc>
        <w:tc>
          <w:tcPr>
            <w:tcW w:w="5452" w:type="dxa"/>
            <w:tcBorders>
              <w:top w:val="single" w:sz="6" w:space="0" w:color="000000"/>
              <w:left w:val="single" w:sz="6" w:space="0" w:color="000000"/>
              <w:bottom w:val="single" w:sz="4" w:space="0" w:color="auto"/>
              <w:right w:val="nil"/>
            </w:tcBorders>
            <w:tcMar>
              <w:top w:w="58" w:type="dxa"/>
              <w:bottom w:w="58" w:type="dxa"/>
            </w:tcMar>
          </w:tcPr>
          <w:p w14:paraId="71C3F6EF" w14:textId="36C41988" w:rsidR="002D68B2" w:rsidRPr="002D68B2" w:rsidRDefault="00EB4C7E" w:rsidP="002C473C">
            <w:pPr>
              <w:pStyle w:val="BodyText"/>
              <w:spacing w:after="0"/>
            </w:pPr>
            <w:r w:rsidRPr="00D1795E">
              <w:t>Revise to include consideration of GS –191 issue related to potential sump blockage</w:t>
            </w:r>
            <w:r w:rsidR="00B67C59">
              <w:t xml:space="preserve">. </w:t>
            </w:r>
            <w:r w:rsidRPr="00D1795E">
              <w:t>Editorial.</w:t>
            </w:r>
          </w:p>
        </w:tc>
        <w:tc>
          <w:tcPr>
            <w:tcW w:w="1749" w:type="dxa"/>
            <w:tcBorders>
              <w:top w:val="single" w:sz="6" w:space="0" w:color="000000"/>
              <w:left w:val="single" w:sz="6" w:space="0" w:color="000000"/>
              <w:bottom w:val="single" w:sz="4" w:space="0" w:color="auto"/>
              <w:right w:val="nil"/>
            </w:tcBorders>
            <w:tcMar>
              <w:top w:w="58" w:type="dxa"/>
              <w:bottom w:w="58" w:type="dxa"/>
            </w:tcMar>
          </w:tcPr>
          <w:p w14:paraId="05E51DDF" w14:textId="77777777" w:rsidR="00EB4C7E" w:rsidRPr="00D1795E" w:rsidRDefault="00EB4C7E" w:rsidP="002C473C">
            <w:pPr>
              <w:pStyle w:val="BodyText"/>
              <w:spacing w:after="0"/>
            </w:pPr>
            <w:r w:rsidRPr="00D1795E">
              <w:t>No</w:t>
            </w:r>
          </w:p>
        </w:tc>
        <w:tc>
          <w:tcPr>
            <w:tcW w:w="2489" w:type="dxa"/>
            <w:tcBorders>
              <w:top w:val="single" w:sz="6" w:space="0" w:color="000000"/>
              <w:left w:val="single" w:sz="6" w:space="0" w:color="000000"/>
              <w:bottom w:val="single" w:sz="4" w:space="0" w:color="auto"/>
              <w:right w:val="single" w:sz="4" w:space="0" w:color="auto"/>
            </w:tcBorders>
            <w:tcMar>
              <w:top w:w="58" w:type="dxa"/>
              <w:bottom w:w="58" w:type="dxa"/>
            </w:tcMar>
          </w:tcPr>
          <w:p w14:paraId="41B7AEFB" w14:textId="77777777" w:rsidR="00EB4C7E" w:rsidRPr="00D1795E" w:rsidRDefault="00EB4C7E" w:rsidP="002C473C">
            <w:pPr>
              <w:pStyle w:val="BodyText"/>
              <w:spacing w:after="0"/>
            </w:pPr>
            <w:r w:rsidRPr="00D1795E">
              <w:t>N/A</w:t>
            </w:r>
          </w:p>
        </w:tc>
      </w:tr>
      <w:tr w:rsidR="00EB4C7E" w:rsidRPr="00D1795E" w14:paraId="49E5BF7D" w14:textId="77777777" w:rsidTr="008417DA">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0072B417" w14:textId="77777777" w:rsidR="00EB4C7E" w:rsidRPr="00D1795E" w:rsidRDefault="00EB4C7E" w:rsidP="002C473C">
            <w:pPr>
              <w:pStyle w:val="BodyText"/>
              <w:spacing w:after="0"/>
            </w:pPr>
            <w:r w:rsidRPr="00D1795E">
              <w:t>N/A</w:t>
            </w:r>
          </w:p>
        </w:tc>
        <w:tc>
          <w:tcPr>
            <w:tcW w:w="1748" w:type="dxa"/>
            <w:tcBorders>
              <w:top w:val="single" w:sz="4" w:space="0" w:color="auto"/>
              <w:left w:val="single" w:sz="6" w:space="0" w:color="000000"/>
              <w:bottom w:val="single" w:sz="4" w:space="0" w:color="auto"/>
              <w:right w:val="nil"/>
            </w:tcBorders>
            <w:tcMar>
              <w:top w:w="58" w:type="dxa"/>
              <w:bottom w:w="58" w:type="dxa"/>
            </w:tcMar>
          </w:tcPr>
          <w:p w14:paraId="352BDBB4" w14:textId="3546A830" w:rsidR="00A6353A" w:rsidRDefault="008D6AF0" w:rsidP="002C473C">
            <w:pPr>
              <w:pStyle w:val="BodyText"/>
              <w:spacing w:after="0"/>
            </w:pPr>
            <w:hyperlink r:id="rId10" w:history="1">
              <w:r w:rsidR="00A6353A" w:rsidRPr="00227470">
                <w:t>ML101320542</w:t>
              </w:r>
            </w:hyperlink>
          </w:p>
          <w:p w14:paraId="4B737D51" w14:textId="346581A8" w:rsidR="00EB4C7E" w:rsidRPr="00D1795E" w:rsidRDefault="00EB4C7E" w:rsidP="002C473C">
            <w:pPr>
              <w:pStyle w:val="BodyText"/>
              <w:spacing w:after="0"/>
            </w:pPr>
            <w:r w:rsidRPr="00D1795E">
              <w:t>12/21/10</w:t>
            </w:r>
          </w:p>
          <w:p w14:paraId="6F49FDD5" w14:textId="72AF0F14" w:rsidR="00EB4C7E" w:rsidRPr="00D1795E" w:rsidRDefault="00EB4C7E" w:rsidP="002C473C">
            <w:pPr>
              <w:pStyle w:val="BodyText"/>
              <w:spacing w:after="0"/>
            </w:pPr>
            <w:r w:rsidRPr="00CE41D0">
              <w:t>CN 10-028</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049BCF1E" w14:textId="2B865E91" w:rsidR="002D68B2" w:rsidRPr="002D68B2" w:rsidRDefault="00EB4C7E" w:rsidP="002C473C">
            <w:pPr>
              <w:pStyle w:val="BodyText"/>
              <w:spacing w:after="0"/>
            </w:pPr>
            <w:r w:rsidRPr="00D1795E">
              <w:t>Changed the minimum sample requirement from 3 temporary and 1 permanent modification reviews to 3 to 7 temporary and/or permanent modifications</w:t>
            </w:r>
            <w:r w:rsidRPr="00D1795E" w:rsidDel="007031C6">
              <w:t xml:space="preserve"> </w:t>
            </w:r>
            <w:r w:rsidRPr="00D1795E">
              <w:t>(feedback form 71111.18-1475).</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68655364" w14:textId="77777777" w:rsidR="00EB4C7E" w:rsidRPr="00D1795E" w:rsidRDefault="00EB4C7E" w:rsidP="002C473C">
            <w:pPr>
              <w:pStyle w:val="BodyText"/>
              <w:spacing w:after="0"/>
            </w:pPr>
            <w:r w:rsidRPr="00D1795E">
              <w:t>No</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123D0497" w14:textId="77777777" w:rsidR="00EB4C7E" w:rsidRPr="00D1795E" w:rsidRDefault="00EB4C7E" w:rsidP="002C473C">
            <w:pPr>
              <w:pStyle w:val="BodyText"/>
              <w:spacing w:after="0"/>
            </w:pPr>
            <w:r w:rsidRPr="00D1795E">
              <w:t>N/A</w:t>
            </w:r>
          </w:p>
        </w:tc>
      </w:tr>
      <w:tr w:rsidR="008417DA" w:rsidRPr="00D1795E" w14:paraId="3E7B6645" w14:textId="77777777" w:rsidTr="008417DA">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75526BB1" w14:textId="77777777" w:rsidR="008417DA" w:rsidRPr="00D1795E" w:rsidRDefault="008417DA" w:rsidP="002C473C">
            <w:pPr>
              <w:pStyle w:val="BodyText"/>
              <w:spacing w:after="0"/>
            </w:pPr>
            <w:r>
              <w:t>N/A</w:t>
            </w:r>
          </w:p>
        </w:tc>
        <w:tc>
          <w:tcPr>
            <w:tcW w:w="1748" w:type="dxa"/>
            <w:tcBorders>
              <w:top w:val="single" w:sz="4" w:space="0" w:color="auto"/>
              <w:left w:val="single" w:sz="6" w:space="0" w:color="000000"/>
              <w:bottom w:val="single" w:sz="4" w:space="0" w:color="auto"/>
              <w:right w:val="nil"/>
            </w:tcBorders>
            <w:tcMar>
              <w:top w:w="58" w:type="dxa"/>
              <w:bottom w:w="58" w:type="dxa"/>
            </w:tcMar>
          </w:tcPr>
          <w:p w14:paraId="75FA564A" w14:textId="77777777" w:rsidR="008417DA" w:rsidRDefault="008417DA" w:rsidP="002C473C">
            <w:pPr>
              <w:pStyle w:val="BodyText"/>
              <w:spacing w:after="0"/>
            </w:pPr>
            <w:r>
              <w:t>ML15208A031</w:t>
            </w:r>
          </w:p>
          <w:p w14:paraId="1FCD51CA" w14:textId="77777777" w:rsidR="008417DA" w:rsidRDefault="008417DA" w:rsidP="002C473C">
            <w:pPr>
              <w:pStyle w:val="BodyText"/>
              <w:spacing w:after="0"/>
            </w:pPr>
            <w:r>
              <w:t>11/13/15</w:t>
            </w:r>
          </w:p>
          <w:p w14:paraId="22C7846E" w14:textId="77777777" w:rsidR="008417DA" w:rsidRPr="00D1795E" w:rsidRDefault="008417DA" w:rsidP="002C473C">
            <w:pPr>
              <w:pStyle w:val="BodyText"/>
              <w:spacing w:after="0"/>
            </w:pPr>
            <w:r>
              <w:t>CN 15-024</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5B3045D4" w14:textId="049FE54C" w:rsidR="008417DA" w:rsidRDefault="008417DA" w:rsidP="002C473C">
            <w:pPr>
              <w:pStyle w:val="BodyText"/>
              <w:spacing w:after="0"/>
            </w:pPr>
            <w:r>
              <w:t>R</w:t>
            </w:r>
            <w:r w:rsidRPr="003D4CB4">
              <w:t xml:space="preserve">evisions </w:t>
            </w:r>
            <w:r>
              <w:t xml:space="preserve">are made in order to: </w:t>
            </w:r>
            <w:r w:rsidRPr="003D4CB4">
              <w:t xml:space="preserve">(1) </w:t>
            </w:r>
            <w:r>
              <w:t>ensure that security</w:t>
            </w:r>
            <w:r w:rsidR="00654F0F">
              <w:noBreakHyphen/>
            </w:r>
            <w:r>
              <w:t>related issues identified as a result of changes are raised so that they may be considered under the Security Inspection Program;</w:t>
            </w:r>
            <w:r w:rsidRPr="003D4CB4">
              <w:t xml:space="preserve"> (2) </w:t>
            </w:r>
            <w:r>
              <w:t xml:space="preserve">ensure that there is awareness that changes to aging management programs associated with </w:t>
            </w:r>
            <w:r w:rsidRPr="000A12F2">
              <w:t>10 CFR 54.21(d)</w:t>
            </w:r>
            <w:r>
              <w:t xml:space="preserve"> are within scope of this IP; </w:t>
            </w:r>
            <w:r w:rsidRPr="003D4CB4">
              <w:t xml:space="preserve">and (3) ensure </w:t>
            </w:r>
            <w:r>
              <w:t xml:space="preserve">that there is </w:t>
            </w:r>
            <w:r w:rsidRPr="003D4CB4">
              <w:t>awareness</w:t>
            </w:r>
            <w:r>
              <w:t xml:space="preserve"> that </w:t>
            </w:r>
            <w:r w:rsidRPr="00B009C7">
              <w:t>NEI 96-07, Revision 1, Appendix E</w:t>
            </w:r>
            <w:r w:rsidR="00FC7E6E">
              <w:t>,</w:t>
            </w:r>
            <w:r w:rsidRPr="003D4CB4">
              <w:t xml:space="preserve"> </w:t>
            </w:r>
            <w:r>
              <w:t>has not been reviewed or endorsed by the NRC.</w:t>
            </w:r>
          </w:p>
          <w:p w14:paraId="65F3B5FF" w14:textId="77777777" w:rsidR="008417DA" w:rsidRDefault="008417DA" w:rsidP="002C473C">
            <w:pPr>
              <w:pStyle w:val="BodyText"/>
              <w:spacing w:after="0"/>
            </w:pPr>
          </w:p>
          <w:p w14:paraId="5199EBA0" w14:textId="0AE9E246" w:rsidR="008417DA" w:rsidRDefault="008417DA" w:rsidP="002C473C">
            <w:pPr>
              <w:pStyle w:val="BodyText"/>
              <w:spacing w:after="0"/>
            </w:pPr>
            <w:r>
              <w:t>F</w:t>
            </w:r>
            <w:r w:rsidRPr="003D4CB4">
              <w:t xml:space="preserve">eedback forms </w:t>
            </w:r>
            <w:r>
              <w:t>incorporated into this revision: 71111.17-2145.</w:t>
            </w:r>
          </w:p>
          <w:p w14:paraId="18F139DC" w14:textId="77777777" w:rsidR="008417DA" w:rsidRDefault="008417DA" w:rsidP="002C473C">
            <w:pPr>
              <w:pStyle w:val="BodyText"/>
              <w:spacing w:after="0"/>
            </w:pPr>
          </w:p>
          <w:p w14:paraId="79457380" w14:textId="77777777" w:rsidR="008417DA" w:rsidRPr="00D1795E" w:rsidRDefault="008417DA" w:rsidP="002C473C">
            <w:pPr>
              <w:pStyle w:val="BodyText"/>
              <w:spacing w:after="0"/>
            </w:pPr>
            <w:r>
              <w:t>Feedback forms reviewed but not incorporated: 71111.18-1851, 2063, and 2110.</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786CF9BF" w14:textId="77777777" w:rsidR="008417DA" w:rsidRPr="00D1795E" w:rsidRDefault="008417DA" w:rsidP="002C473C">
            <w:pPr>
              <w:pStyle w:val="BodyText"/>
              <w:spacing w:after="0"/>
            </w:pPr>
            <w:r>
              <w:t>No</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07B60528" w14:textId="77777777" w:rsidR="008417DA" w:rsidRDefault="008D6AF0" w:rsidP="002C473C">
            <w:pPr>
              <w:pStyle w:val="BodyText"/>
              <w:spacing w:after="0"/>
            </w:pPr>
            <w:hyperlink r:id="rId11" w:history="1">
              <w:r w:rsidR="008417DA" w:rsidRPr="00227470">
                <w:t>ML15208A095</w:t>
              </w:r>
            </w:hyperlink>
          </w:p>
          <w:p w14:paraId="6CF0913E" w14:textId="77777777" w:rsidR="008417DA" w:rsidRDefault="008417DA" w:rsidP="002C473C">
            <w:pPr>
              <w:pStyle w:val="BodyText"/>
              <w:spacing w:after="0"/>
            </w:pPr>
            <w:r>
              <w:t>71111.18-1851</w:t>
            </w:r>
          </w:p>
          <w:p w14:paraId="6400DCD3" w14:textId="77777777" w:rsidR="008417DA" w:rsidRDefault="008D6AF0" w:rsidP="002C473C">
            <w:pPr>
              <w:pStyle w:val="BodyText"/>
              <w:spacing w:after="0"/>
            </w:pPr>
            <w:hyperlink r:id="rId12" w:history="1">
              <w:r w:rsidR="008417DA" w:rsidRPr="00227470">
                <w:t>ML15306A013</w:t>
              </w:r>
            </w:hyperlink>
          </w:p>
          <w:p w14:paraId="10247AAC" w14:textId="77777777" w:rsidR="008417DA" w:rsidRDefault="008417DA" w:rsidP="002C473C">
            <w:pPr>
              <w:pStyle w:val="BodyText"/>
              <w:spacing w:after="0"/>
            </w:pPr>
            <w:r>
              <w:t>71111.18-2063</w:t>
            </w:r>
          </w:p>
          <w:p w14:paraId="6282E12A" w14:textId="77777777" w:rsidR="008417DA" w:rsidRDefault="008D6AF0" w:rsidP="002C473C">
            <w:pPr>
              <w:pStyle w:val="BodyText"/>
              <w:spacing w:after="0"/>
            </w:pPr>
            <w:hyperlink r:id="rId13" w:history="1">
              <w:r w:rsidR="008417DA" w:rsidRPr="00227470">
                <w:t>ML15306A015</w:t>
              </w:r>
            </w:hyperlink>
          </w:p>
          <w:p w14:paraId="5204E970" w14:textId="77777777" w:rsidR="008417DA" w:rsidRDefault="008417DA" w:rsidP="002C473C">
            <w:pPr>
              <w:pStyle w:val="BodyText"/>
              <w:spacing w:after="0"/>
            </w:pPr>
            <w:r>
              <w:t>71111.18-2110</w:t>
            </w:r>
          </w:p>
          <w:p w14:paraId="217C5E15" w14:textId="77777777" w:rsidR="008417DA" w:rsidRDefault="008D6AF0" w:rsidP="002C473C">
            <w:pPr>
              <w:pStyle w:val="BodyText"/>
              <w:spacing w:after="0"/>
            </w:pPr>
            <w:hyperlink r:id="rId14" w:history="1">
              <w:r w:rsidR="008417DA" w:rsidRPr="00227470">
                <w:t>ML15306A017</w:t>
              </w:r>
            </w:hyperlink>
          </w:p>
          <w:p w14:paraId="3B3210CA" w14:textId="77777777" w:rsidR="008417DA" w:rsidRDefault="008417DA" w:rsidP="002C473C">
            <w:pPr>
              <w:pStyle w:val="BodyText"/>
              <w:spacing w:after="0"/>
            </w:pPr>
            <w:r>
              <w:t>71111.17T-2145</w:t>
            </w:r>
          </w:p>
          <w:p w14:paraId="0ABAE1F7" w14:textId="77777777" w:rsidR="008417DA" w:rsidRPr="00D1795E" w:rsidRDefault="008D6AF0" w:rsidP="002C473C">
            <w:pPr>
              <w:pStyle w:val="BodyText"/>
              <w:spacing w:after="0"/>
            </w:pPr>
            <w:hyperlink r:id="rId15" w:history="1">
              <w:r w:rsidR="008417DA" w:rsidRPr="00227470">
                <w:t>ML15306A011</w:t>
              </w:r>
            </w:hyperlink>
          </w:p>
        </w:tc>
      </w:tr>
      <w:tr w:rsidR="00654F0F" w:rsidRPr="00D1795E" w14:paraId="47E95CD5" w14:textId="77777777" w:rsidTr="00654F0F">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4A55938E" w14:textId="77777777" w:rsidR="00654F0F" w:rsidRDefault="00654F0F" w:rsidP="0048210B">
            <w:r>
              <w:lastRenderedPageBreak/>
              <w:t>N/A</w:t>
            </w:r>
          </w:p>
        </w:tc>
        <w:tc>
          <w:tcPr>
            <w:tcW w:w="1748" w:type="dxa"/>
            <w:tcBorders>
              <w:top w:val="single" w:sz="4" w:space="0" w:color="auto"/>
              <w:left w:val="single" w:sz="6" w:space="0" w:color="000000"/>
              <w:bottom w:val="single" w:sz="4" w:space="0" w:color="auto"/>
              <w:right w:val="nil"/>
            </w:tcBorders>
            <w:tcMar>
              <w:top w:w="58" w:type="dxa"/>
              <w:bottom w:w="58" w:type="dxa"/>
            </w:tcMar>
          </w:tcPr>
          <w:p w14:paraId="500A8221" w14:textId="77777777" w:rsidR="00654F0F" w:rsidRDefault="00654F0F" w:rsidP="0048210B">
            <w:r>
              <w:t>ML16138A284</w:t>
            </w:r>
          </w:p>
          <w:p w14:paraId="3E2F1A22" w14:textId="77777777" w:rsidR="00654F0F" w:rsidRDefault="00654F0F" w:rsidP="0048210B">
            <w:r>
              <w:t>ML16306A185</w:t>
            </w:r>
          </w:p>
          <w:p w14:paraId="300A64A4" w14:textId="77777777" w:rsidR="00654F0F" w:rsidRDefault="00654F0F" w:rsidP="0048210B">
            <w:r>
              <w:t>11/17/16</w:t>
            </w:r>
          </w:p>
          <w:p w14:paraId="19C3BCB3" w14:textId="77777777" w:rsidR="00654F0F" w:rsidRDefault="00654F0F" w:rsidP="0048210B">
            <w:r>
              <w:t>CN 16-031</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052ADFB2" w14:textId="499A3DF1" w:rsidR="00654F0F" w:rsidRDefault="00654F0F" w:rsidP="00654F0F">
            <w:r>
              <w:t>Revisions are made to:</w:t>
            </w:r>
          </w:p>
          <w:p w14:paraId="58D459C6" w14:textId="77777777" w:rsidR="00654F0F" w:rsidRDefault="00654F0F" w:rsidP="00654F0F"/>
          <w:p w14:paraId="6584DDEA" w14:textId="3D472E54" w:rsidR="00654F0F" w:rsidRDefault="00654F0F" w:rsidP="00654F0F">
            <w:r w:rsidRPr="00E0266C">
              <w:t>(1) Provide oversight of licensee commitments to consider Severe Accident Management Guidelines (SAMGs) within plant configuration management processes in order to ensure that the SAMGs reflect changes to the facility over time</w:t>
            </w:r>
            <w:r>
              <w:t xml:space="preserve">. </w:t>
            </w:r>
            <w:r w:rsidRPr="00E0266C">
              <w:t>Additional background information can be found in SRM SECY</w:t>
            </w:r>
            <w:r w:rsidR="00F352EC">
              <w:rPr>
                <w:rFonts w:ascii="Cambria Math" w:hAnsi="Cambria Math" w:cs="Cambria Math"/>
              </w:rPr>
              <w:t>‑</w:t>
            </w:r>
            <w:r w:rsidR="00F352EC">
              <w:t>1</w:t>
            </w:r>
            <w:r w:rsidRPr="00E0266C">
              <w:t xml:space="preserve">5-0065 (ML15239A767) and a February 23, </w:t>
            </w:r>
            <w:proofErr w:type="gramStart"/>
            <w:r w:rsidRPr="00E0266C">
              <w:t>2016</w:t>
            </w:r>
            <w:proofErr w:type="gramEnd"/>
            <w:r w:rsidRPr="00E0266C">
              <w:t xml:space="preserve"> letter from the NRC to NEI (ML16032A029)</w:t>
            </w:r>
            <w:r>
              <w:t xml:space="preserve">. The February 23, </w:t>
            </w:r>
            <w:proofErr w:type="gramStart"/>
            <w:r>
              <w:t>2016</w:t>
            </w:r>
            <w:proofErr w:type="gramEnd"/>
            <w:r>
              <w:t xml:space="preserve"> letter, which also references the SRM, is added to the References section.</w:t>
            </w:r>
          </w:p>
          <w:p w14:paraId="354243CF" w14:textId="77777777" w:rsidR="00654F0F" w:rsidRDefault="00654F0F" w:rsidP="00654F0F"/>
          <w:p w14:paraId="4A3021F5" w14:textId="77777777" w:rsidR="00654F0F" w:rsidRPr="00E0266C" w:rsidRDefault="00654F0F" w:rsidP="00654F0F">
            <w:r>
              <w:t xml:space="preserve">(2) Address use of </w:t>
            </w:r>
            <w:r w:rsidRPr="006C6302">
              <w:t>mandatory and discretionary language</w:t>
            </w:r>
            <w:r>
              <w:t xml:space="preserve"> concerns and recommendations found in </w:t>
            </w:r>
            <w:r w:rsidRPr="006C6302">
              <w:t>OIG-16-A-12 (ML16097A515)</w:t>
            </w:r>
            <w:r>
              <w:t xml:space="preserve">. </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339391F7" w14:textId="77777777" w:rsidR="00654F0F" w:rsidRDefault="00654F0F" w:rsidP="0048210B">
            <w:r>
              <w:t>No</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3F538207" w14:textId="77777777" w:rsidR="00654F0F" w:rsidRDefault="00654F0F" w:rsidP="0048210B">
            <w:r>
              <w:t>ML16146A057</w:t>
            </w:r>
          </w:p>
          <w:p w14:paraId="01B02375" w14:textId="77777777" w:rsidR="00654F0F" w:rsidRDefault="00654F0F" w:rsidP="0048210B"/>
          <w:p w14:paraId="5D4CFBF8" w14:textId="77777777" w:rsidR="00654F0F" w:rsidRDefault="00654F0F" w:rsidP="0048210B">
            <w:r>
              <w:t>71111.18-2212</w:t>
            </w:r>
          </w:p>
          <w:p w14:paraId="6D6B4956" w14:textId="77777777" w:rsidR="00654F0F" w:rsidRDefault="00654F0F" w:rsidP="0048210B">
            <w:r>
              <w:t>ML16188A244</w:t>
            </w:r>
          </w:p>
        </w:tc>
      </w:tr>
      <w:tr w:rsidR="00654F0F" w:rsidRPr="00D1795E" w14:paraId="3292C69D" w14:textId="77777777" w:rsidTr="00654F0F">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3FD24023" w14:textId="77777777" w:rsidR="00654F0F" w:rsidRDefault="00654F0F" w:rsidP="0048210B">
            <w:r>
              <w:t>N/A</w:t>
            </w:r>
          </w:p>
        </w:tc>
        <w:tc>
          <w:tcPr>
            <w:tcW w:w="1748" w:type="dxa"/>
            <w:tcBorders>
              <w:top w:val="single" w:sz="4" w:space="0" w:color="auto"/>
              <w:left w:val="single" w:sz="6" w:space="0" w:color="000000"/>
              <w:bottom w:val="single" w:sz="4" w:space="0" w:color="auto"/>
              <w:right w:val="nil"/>
            </w:tcBorders>
            <w:tcMar>
              <w:top w:w="58" w:type="dxa"/>
              <w:bottom w:w="58" w:type="dxa"/>
            </w:tcMar>
          </w:tcPr>
          <w:p w14:paraId="7FF34358" w14:textId="77777777" w:rsidR="00654F0F" w:rsidRDefault="00654F0F" w:rsidP="0048210B">
            <w:r>
              <w:t>ML18176A157</w:t>
            </w:r>
          </w:p>
          <w:p w14:paraId="326B95DC" w14:textId="77777777" w:rsidR="00654F0F" w:rsidRDefault="00654F0F" w:rsidP="0048210B">
            <w:r>
              <w:t>11/19/18</w:t>
            </w:r>
          </w:p>
          <w:p w14:paraId="6460DB62" w14:textId="77777777" w:rsidR="00654F0F" w:rsidRDefault="00654F0F" w:rsidP="0048210B">
            <w:r>
              <w:t>CN 18-039</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72CD1CDC" w14:textId="6EC915F1" w:rsidR="00654F0F" w:rsidRDefault="00654F0F" w:rsidP="00654F0F">
            <w:r>
              <w:t>Revisions are made to:</w:t>
            </w:r>
          </w:p>
          <w:p w14:paraId="41D91118" w14:textId="335BBF0E" w:rsidR="00654F0F" w:rsidRDefault="00654F0F" w:rsidP="00654F0F">
            <w:r>
              <w:t>(1) Provide</w:t>
            </w:r>
            <w:r w:rsidRPr="00E25451">
              <w:t xml:space="preserve"> oversight of </w:t>
            </w:r>
            <w:r>
              <w:t>licensee commitments to update</w:t>
            </w:r>
            <w:r w:rsidRPr="00E25451">
              <w:t xml:space="preserve"> site specific </w:t>
            </w:r>
            <w:r>
              <w:t>SAMGs when the</w:t>
            </w:r>
            <w:r w:rsidRPr="00E25451">
              <w:t xml:space="preserve"> PWROG/BWROG </w:t>
            </w:r>
            <w:r>
              <w:t xml:space="preserve">issues revised generic severe accident technical guidelines. </w:t>
            </w:r>
            <w:r w:rsidRPr="00E25451">
              <w:t>Additional background information can be found in SRM SECY</w:t>
            </w:r>
            <w:r w:rsidR="00F352EC">
              <w:rPr>
                <w:rFonts w:ascii="Cambria Math" w:hAnsi="Cambria Math" w:cs="Cambria Math"/>
              </w:rPr>
              <w:t>‑</w:t>
            </w:r>
            <w:r w:rsidR="00F352EC">
              <w:t>1</w:t>
            </w:r>
            <w:r w:rsidRPr="00E25451">
              <w:t xml:space="preserve">5-0065 (ML15239A767) and a February 23, </w:t>
            </w:r>
            <w:proofErr w:type="gramStart"/>
            <w:r w:rsidRPr="00E25451">
              <w:t>2016</w:t>
            </w:r>
            <w:proofErr w:type="gramEnd"/>
            <w:r w:rsidRPr="00E25451">
              <w:t xml:space="preserve"> letter from the NRC to NEI (ML16032A029)</w:t>
            </w:r>
            <w:r>
              <w:t>. (2) Conform to new IP format requirements found in IMC 0040 (</w:t>
            </w:r>
            <w:r w:rsidRPr="008B58D5">
              <w:t>ML18003A122</w:t>
            </w:r>
            <w:r>
              <w:t>).</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3F719239" w14:textId="77777777" w:rsidR="00654F0F" w:rsidRDefault="00654F0F" w:rsidP="0048210B">
            <w:r>
              <w:t>None</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030359A5" w14:textId="77777777" w:rsidR="00654F0F" w:rsidRDefault="00654F0F" w:rsidP="0048210B">
            <w:r>
              <w:t>ML18179A041</w:t>
            </w:r>
          </w:p>
        </w:tc>
      </w:tr>
      <w:tr w:rsidR="00654F0F" w:rsidRPr="00D1795E" w14:paraId="6E308706" w14:textId="77777777" w:rsidTr="00654F0F">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189D8CED" w14:textId="77777777" w:rsidR="00654F0F" w:rsidRDefault="00654F0F" w:rsidP="0048210B">
            <w:r>
              <w:lastRenderedPageBreak/>
              <w:t>N/A</w:t>
            </w:r>
          </w:p>
        </w:tc>
        <w:tc>
          <w:tcPr>
            <w:tcW w:w="1748" w:type="dxa"/>
            <w:tcBorders>
              <w:top w:val="single" w:sz="4" w:space="0" w:color="auto"/>
              <w:left w:val="single" w:sz="6" w:space="0" w:color="000000"/>
              <w:bottom w:val="single" w:sz="4" w:space="0" w:color="auto"/>
              <w:right w:val="nil"/>
            </w:tcBorders>
            <w:tcMar>
              <w:top w:w="58" w:type="dxa"/>
              <w:bottom w:w="58" w:type="dxa"/>
            </w:tcMar>
          </w:tcPr>
          <w:p w14:paraId="6F341A64" w14:textId="77777777" w:rsidR="00654F0F" w:rsidRDefault="00654F0F" w:rsidP="0048210B">
            <w:r>
              <w:t>ML19070A127</w:t>
            </w:r>
          </w:p>
          <w:p w14:paraId="3CE5544E" w14:textId="77777777" w:rsidR="00654F0F" w:rsidRDefault="00654F0F" w:rsidP="0048210B">
            <w:r>
              <w:t>04/01/19</w:t>
            </w:r>
          </w:p>
          <w:p w14:paraId="44E0166B" w14:textId="77777777" w:rsidR="00654F0F" w:rsidRDefault="00654F0F" w:rsidP="0048210B">
            <w:r>
              <w:t>CN 19-011</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63C8D7CB" w14:textId="34CD56D8" w:rsidR="00654F0F" w:rsidRDefault="00654F0F" w:rsidP="00654F0F">
            <w:r>
              <w:t xml:space="preserve">The following changes were made: 1) Sample Requirements revised to indicate SAMG </w:t>
            </w:r>
            <w:r w:rsidR="008328D2">
              <w:t>u</w:t>
            </w:r>
            <w:r>
              <w:t xml:space="preserve">pdate sample required in 2022. Inspectors have flexibility to sample earlier if desired. 2) Guidance on optional document review associated with section 03.02.e was in incorrect section, so it was relocated to appropriate guidance section (editorial change). 3) Specific guidance on SAMG </w:t>
            </w:r>
            <w:r w:rsidR="009A2CD6">
              <w:t>u</w:t>
            </w:r>
            <w:r>
              <w:t>pdates is revised to discuss location of licensee SAMG commitment letters.</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2B0B672E" w14:textId="77777777" w:rsidR="00654F0F" w:rsidRDefault="00654F0F" w:rsidP="0048210B">
            <w:r>
              <w:t>None</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6F8220C8" w14:textId="77777777" w:rsidR="00654F0F" w:rsidRDefault="00654F0F" w:rsidP="0048210B">
            <w:r>
              <w:t xml:space="preserve">N/A. Document issued final without formal comment period. Regional Technical Support contacts informed of IP revision prior to issuance. </w:t>
            </w:r>
          </w:p>
        </w:tc>
      </w:tr>
      <w:tr w:rsidR="002C4DD7" w:rsidRPr="00D1795E" w14:paraId="1C786657" w14:textId="77777777" w:rsidTr="002C4DD7">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6E9B81A6" w14:textId="77777777" w:rsidR="002C4DD7" w:rsidRDefault="002C4DD7" w:rsidP="0048210B">
            <w:r>
              <w:t>N/A</w:t>
            </w:r>
          </w:p>
        </w:tc>
        <w:tc>
          <w:tcPr>
            <w:tcW w:w="1748" w:type="dxa"/>
            <w:tcBorders>
              <w:top w:val="single" w:sz="4" w:space="0" w:color="auto"/>
              <w:left w:val="single" w:sz="6" w:space="0" w:color="000000"/>
              <w:bottom w:val="single" w:sz="4" w:space="0" w:color="auto"/>
              <w:right w:val="nil"/>
            </w:tcBorders>
            <w:tcMar>
              <w:top w:w="58" w:type="dxa"/>
              <w:bottom w:w="58" w:type="dxa"/>
            </w:tcMar>
          </w:tcPr>
          <w:p w14:paraId="5EC9A3A8" w14:textId="77777777" w:rsidR="002C4DD7" w:rsidRDefault="002C4DD7" w:rsidP="0048210B">
            <w:r>
              <w:t>ML19197A103</w:t>
            </w:r>
          </w:p>
          <w:p w14:paraId="789842AA" w14:textId="77777777" w:rsidR="002C4DD7" w:rsidRDefault="002C4DD7" w:rsidP="0048210B">
            <w:r>
              <w:t>11/26/19</w:t>
            </w:r>
          </w:p>
          <w:p w14:paraId="04425D69" w14:textId="77777777" w:rsidR="002C4DD7" w:rsidRDefault="002C4DD7" w:rsidP="0048210B">
            <w:r>
              <w:t>CN 19-038</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01063D1F" w14:textId="44896812" w:rsidR="002C4DD7" w:rsidRDefault="002C4DD7" w:rsidP="002C4DD7">
            <w:r>
              <w:t xml:space="preserve">The following changes were made: 1) add guidance to consider plant modification changes to PRA for sites that have adopted provisions of 10 CFR 50.69, TS SFCP, or TS RICT. 2) </w:t>
            </w:r>
            <w:r w:rsidRPr="00056391">
              <w:t xml:space="preserve">Current Note in General Guidance states that </w:t>
            </w:r>
            <w:r w:rsidR="005B700F">
              <w:t>p</w:t>
            </w:r>
            <w:r w:rsidRPr="00056391">
              <w:t>otential issues regarding the impact that changes have on Emergency Preparedness and Security should be raised and addressed under their respective Inspection Programs</w:t>
            </w:r>
            <w:r>
              <w:t xml:space="preserve">. </w:t>
            </w:r>
            <w:r w:rsidRPr="00056391">
              <w:t>Note is revised to reiterate that Cyber Security issues fall under the Security Inspection Program.</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676375AC" w14:textId="77777777" w:rsidR="002C4DD7" w:rsidRDefault="002C4DD7" w:rsidP="0048210B">
            <w:r>
              <w:t>None</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6DA63627" w14:textId="77777777" w:rsidR="002C4DD7" w:rsidRDefault="002C4DD7" w:rsidP="0048210B">
            <w:r w:rsidRPr="0079215B">
              <w:t>ML19210C940</w:t>
            </w:r>
          </w:p>
        </w:tc>
      </w:tr>
      <w:tr w:rsidR="002C4DD7" w:rsidRPr="00D1795E" w14:paraId="0F1BF270" w14:textId="77777777" w:rsidTr="002C4DD7">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51FAC7EF" w14:textId="77777777" w:rsidR="002C4DD7" w:rsidRPr="00875B13" w:rsidRDefault="002C4DD7" w:rsidP="0048210B">
            <w:r w:rsidRPr="00875B13">
              <w:t>N/A</w:t>
            </w:r>
          </w:p>
        </w:tc>
        <w:tc>
          <w:tcPr>
            <w:tcW w:w="1748" w:type="dxa"/>
            <w:tcBorders>
              <w:top w:val="single" w:sz="4" w:space="0" w:color="auto"/>
              <w:left w:val="single" w:sz="6" w:space="0" w:color="000000"/>
              <w:bottom w:val="single" w:sz="4" w:space="0" w:color="auto"/>
              <w:right w:val="nil"/>
            </w:tcBorders>
            <w:tcMar>
              <w:top w:w="58" w:type="dxa"/>
              <w:bottom w:w="58" w:type="dxa"/>
            </w:tcMar>
          </w:tcPr>
          <w:p w14:paraId="1CD4FBBC" w14:textId="77777777" w:rsidR="002C4DD7" w:rsidRDefault="002C4DD7" w:rsidP="0048210B">
            <w:r w:rsidRPr="009F08C0">
              <w:t>ML20238B974</w:t>
            </w:r>
          </w:p>
          <w:p w14:paraId="31CA21F5" w14:textId="77777777" w:rsidR="002C4DD7" w:rsidRDefault="002C4DD7" w:rsidP="0048210B">
            <w:r>
              <w:t>10/05/20</w:t>
            </w:r>
          </w:p>
          <w:p w14:paraId="3285727F" w14:textId="77777777" w:rsidR="002C4DD7" w:rsidRPr="00875B13" w:rsidRDefault="002C4DD7" w:rsidP="0048210B">
            <w:r>
              <w:t>CN 20-046</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44863858" w14:textId="666A5EF1" w:rsidR="002C4DD7" w:rsidRPr="00875B13" w:rsidRDefault="002C4DD7" w:rsidP="0048210B">
            <w:r w:rsidRPr="00875B13">
              <w:t>Revisions are made to add inspection samples specifically for Vogtle 3 &amp; 4 as identified in SECY</w:t>
            </w:r>
            <w:r w:rsidR="00F352EC">
              <w:rPr>
                <w:rFonts w:ascii="Cambria Math" w:hAnsi="Cambria Math" w:cs="Cambria Math"/>
              </w:rPr>
              <w:t>‑</w:t>
            </w:r>
            <w:r w:rsidR="00F352EC">
              <w:t>2</w:t>
            </w:r>
            <w:r w:rsidRPr="00875B13">
              <w:t xml:space="preserve">0-0050, “Planned Revisions </w:t>
            </w:r>
            <w:proofErr w:type="gramStart"/>
            <w:r w:rsidRPr="00875B13">
              <w:t>To</w:t>
            </w:r>
            <w:proofErr w:type="gramEnd"/>
            <w:r w:rsidRPr="00875B13">
              <w:t xml:space="preserve"> The Baseline Inspection Program For The AP1000 Reactor Design,” (ML20058F491)</w:t>
            </w:r>
            <w:r>
              <w:t>.</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6C2C6960" w14:textId="77777777" w:rsidR="002C4DD7" w:rsidRDefault="002C4DD7" w:rsidP="0048210B">
            <w:r w:rsidRPr="00875B13">
              <w:t>None</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7ED366CE" w14:textId="77777777" w:rsidR="002C4DD7" w:rsidRPr="00875B13" w:rsidRDefault="002C4DD7" w:rsidP="0048210B">
            <w:r w:rsidRPr="009F08C0">
              <w:t>ML20239A739</w:t>
            </w:r>
          </w:p>
        </w:tc>
      </w:tr>
      <w:tr w:rsidR="002C4DD7" w:rsidRPr="00D1795E" w14:paraId="1C4ED7BD" w14:textId="77777777" w:rsidTr="002C4DD7">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407BBC47" w14:textId="77777777" w:rsidR="002C4DD7" w:rsidRDefault="002C4DD7" w:rsidP="0048210B">
            <w:r>
              <w:lastRenderedPageBreak/>
              <w:t>C1</w:t>
            </w:r>
          </w:p>
          <w:p w14:paraId="65F2B3FA" w14:textId="77777777" w:rsidR="002C4DD7" w:rsidRDefault="002C4DD7" w:rsidP="0048210B">
            <w:r>
              <w:t>SRM-SECY-</w:t>
            </w:r>
          </w:p>
          <w:p w14:paraId="2AEF62E6" w14:textId="77777777" w:rsidR="002C4DD7" w:rsidRPr="00875B13" w:rsidRDefault="002C4DD7" w:rsidP="0048210B">
            <w:r>
              <w:t>16-0068</w:t>
            </w:r>
          </w:p>
        </w:tc>
        <w:tc>
          <w:tcPr>
            <w:tcW w:w="1748" w:type="dxa"/>
            <w:tcBorders>
              <w:top w:val="single" w:sz="4" w:space="0" w:color="auto"/>
              <w:left w:val="single" w:sz="6" w:space="0" w:color="000000"/>
              <w:bottom w:val="single" w:sz="4" w:space="0" w:color="auto"/>
              <w:right w:val="nil"/>
            </w:tcBorders>
            <w:tcMar>
              <w:top w:w="58" w:type="dxa"/>
              <w:bottom w:w="58" w:type="dxa"/>
            </w:tcMar>
          </w:tcPr>
          <w:p w14:paraId="3CB1ECAB" w14:textId="77777777" w:rsidR="002C4DD7" w:rsidRDefault="002C4DD7" w:rsidP="0048210B">
            <w:r w:rsidRPr="001E134D">
              <w:t>ML21040A185</w:t>
            </w:r>
          </w:p>
          <w:p w14:paraId="10D1312B" w14:textId="77777777" w:rsidR="002C4DD7" w:rsidRDefault="002C4DD7" w:rsidP="0048210B">
            <w:r>
              <w:t>3/31/21</w:t>
            </w:r>
          </w:p>
          <w:p w14:paraId="4457F851" w14:textId="77777777" w:rsidR="002C4DD7" w:rsidRPr="009F08C0" w:rsidRDefault="002C4DD7" w:rsidP="0048210B">
            <w:r>
              <w:t>CN 21-016</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7DDE1004" w14:textId="220A5BC7" w:rsidR="002C4DD7" w:rsidRPr="00875B13" w:rsidRDefault="002C4DD7" w:rsidP="0048210B">
            <w:r>
              <w:t>Revised to incorporate Commission direction in SRM-SECY</w:t>
            </w:r>
            <w:r w:rsidR="00A4504B">
              <w:rPr>
                <w:rFonts w:ascii="Cambria Math" w:hAnsi="Cambria Math" w:cs="Cambria Math"/>
              </w:rPr>
              <w:t>‑</w:t>
            </w:r>
            <w:r w:rsidR="00A4504B">
              <w:t>1</w:t>
            </w:r>
            <w:r>
              <w:t xml:space="preserve">6-0068 to update the </w:t>
            </w:r>
            <w:r w:rsidR="006E4F33">
              <w:t>Reactor Oversight Process (</w:t>
            </w:r>
            <w:r>
              <w:t>ROP</w:t>
            </w:r>
            <w:r w:rsidR="006E4F33">
              <w:t>)</w:t>
            </w:r>
            <w:r>
              <w:t xml:space="preserve"> to provide periodic oversight of the industry’s Open Phase Condition initiative</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4B196C6D" w14:textId="77777777" w:rsidR="002C4DD7" w:rsidRPr="00875B13" w:rsidRDefault="002C4DD7" w:rsidP="0048210B">
            <w:r>
              <w:t>None</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29617EEB" w14:textId="77777777" w:rsidR="002C4DD7" w:rsidRPr="009F08C0" w:rsidRDefault="002C4DD7" w:rsidP="0048210B">
            <w:r w:rsidRPr="001E134D">
              <w:t>ML21040A186</w:t>
            </w:r>
          </w:p>
        </w:tc>
      </w:tr>
      <w:tr w:rsidR="002C4DD7" w:rsidRPr="00D1795E" w14:paraId="3306ED58" w14:textId="77777777" w:rsidTr="002C4DD7">
        <w:trPr>
          <w:cantSplit/>
          <w:trHeight w:val="525"/>
        </w:trPr>
        <w:tc>
          <w:tcPr>
            <w:tcW w:w="1522" w:type="dxa"/>
            <w:tcBorders>
              <w:top w:val="single" w:sz="4" w:space="0" w:color="auto"/>
              <w:left w:val="single" w:sz="4" w:space="0" w:color="auto"/>
              <w:bottom w:val="single" w:sz="4" w:space="0" w:color="auto"/>
              <w:right w:val="nil"/>
            </w:tcBorders>
            <w:tcMar>
              <w:top w:w="58" w:type="dxa"/>
              <w:bottom w:w="58" w:type="dxa"/>
            </w:tcMar>
          </w:tcPr>
          <w:p w14:paraId="17B72363" w14:textId="77777777" w:rsidR="002C4DD7" w:rsidRDefault="002C4DD7" w:rsidP="0048210B"/>
        </w:tc>
        <w:tc>
          <w:tcPr>
            <w:tcW w:w="1748" w:type="dxa"/>
            <w:tcBorders>
              <w:top w:val="single" w:sz="4" w:space="0" w:color="auto"/>
              <w:left w:val="single" w:sz="6" w:space="0" w:color="000000"/>
              <w:bottom w:val="single" w:sz="4" w:space="0" w:color="auto"/>
              <w:right w:val="nil"/>
            </w:tcBorders>
            <w:tcMar>
              <w:top w:w="58" w:type="dxa"/>
              <w:bottom w:w="58" w:type="dxa"/>
            </w:tcMar>
          </w:tcPr>
          <w:p w14:paraId="1D03ADC8" w14:textId="77777777" w:rsidR="002C4DD7" w:rsidRDefault="001E74FA" w:rsidP="0048210B">
            <w:r>
              <w:t>ML22154A389</w:t>
            </w:r>
          </w:p>
          <w:p w14:paraId="0E2CE708" w14:textId="5CF8363F" w:rsidR="001E74FA" w:rsidRDefault="009B1FEF" w:rsidP="0048210B">
            <w:r>
              <w:t>08/01/22</w:t>
            </w:r>
          </w:p>
          <w:p w14:paraId="67D54981" w14:textId="00CFF594" w:rsidR="001E74FA" w:rsidRPr="001E134D" w:rsidRDefault="001E74FA" w:rsidP="0048210B">
            <w:r>
              <w:t>CN 22-</w:t>
            </w:r>
            <w:r w:rsidR="009B1FEF">
              <w:t>015</w:t>
            </w:r>
          </w:p>
        </w:tc>
        <w:tc>
          <w:tcPr>
            <w:tcW w:w="5452" w:type="dxa"/>
            <w:tcBorders>
              <w:top w:val="single" w:sz="4" w:space="0" w:color="auto"/>
              <w:left w:val="single" w:sz="6" w:space="0" w:color="000000"/>
              <w:bottom w:val="single" w:sz="4" w:space="0" w:color="auto"/>
              <w:right w:val="nil"/>
            </w:tcBorders>
            <w:tcMar>
              <w:top w:w="58" w:type="dxa"/>
              <w:bottom w:w="58" w:type="dxa"/>
            </w:tcMar>
          </w:tcPr>
          <w:p w14:paraId="7C71D112" w14:textId="77777777" w:rsidR="002C4DD7" w:rsidRDefault="002C4DD7" w:rsidP="0048210B">
            <w:r>
              <w:t>Implemented recommended changes as a result of ROP Enhancement efforts. Removed requirement to perform SAMG sample in 2022 while maintaining the sample requirement as applicable for future SAMG updates.</w:t>
            </w:r>
          </w:p>
        </w:tc>
        <w:tc>
          <w:tcPr>
            <w:tcW w:w="1749" w:type="dxa"/>
            <w:tcBorders>
              <w:top w:val="single" w:sz="4" w:space="0" w:color="auto"/>
              <w:left w:val="single" w:sz="6" w:space="0" w:color="000000"/>
              <w:bottom w:val="single" w:sz="4" w:space="0" w:color="auto"/>
              <w:right w:val="nil"/>
            </w:tcBorders>
            <w:tcMar>
              <w:top w:w="58" w:type="dxa"/>
              <w:bottom w:w="58" w:type="dxa"/>
            </w:tcMar>
          </w:tcPr>
          <w:p w14:paraId="356E9F5E" w14:textId="77777777" w:rsidR="002C4DD7" w:rsidRDefault="002C4DD7" w:rsidP="0048210B">
            <w:r>
              <w:t>None</w:t>
            </w:r>
          </w:p>
        </w:tc>
        <w:tc>
          <w:tcPr>
            <w:tcW w:w="2489" w:type="dxa"/>
            <w:tcBorders>
              <w:top w:val="single" w:sz="4" w:space="0" w:color="auto"/>
              <w:left w:val="single" w:sz="6" w:space="0" w:color="000000"/>
              <w:bottom w:val="single" w:sz="4" w:space="0" w:color="auto"/>
              <w:right w:val="single" w:sz="4" w:space="0" w:color="auto"/>
            </w:tcBorders>
            <w:tcMar>
              <w:top w:w="58" w:type="dxa"/>
              <w:bottom w:w="58" w:type="dxa"/>
            </w:tcMar>
          </w:tcPr>
          <w:p w14:paraId="6FE4AE7D" w14:textId="5CB121A2" w:rsidR="002C4DD7" w:rsidRPr="001E134D" w:rsidRDefault="00D2018B" w:rsidP="0048210B">
            <w:r>
              <w:t>ML22175A148</w:t>
            </w:r>
          </w:p>
        </w:tc>
      </w:tr>
    </w:tbl>
    <w:p w14:paraId="4C1BC983" w14:textId="77777777" w:rsidR="004F456E" w:rsidRPr="004F456E" w:rsidRDefault="004F456E" w:rsidP="002C4DD7">
      <w:pPr>
        <w:pStyle w:val="BodyText"/>
      </w:pPr>
    </w:p>
    <w:sectPr w:rsidR="004F456E" w:rsidRPr="004F456E" w:rsidSect="00B45451">
      <w:footerReference w:type="default" r:id="rId16"/>
      <w:headerReference w:type="first" r:id="rId17"/>
      <w:footerReference w:type="first" r:id="rId18"/>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C6DD" w14:textId="77777777" w:rsidR="00F331AB" w:rsidRDefault="00F331AB">
      <w:r>
        <w:separator/>
      </w:r>
    </w:p>
    <w:p w14:paraId="7083B27F" w14:textId="77777777" w:rsidR="00F331AB" w:rsidRDefault="00F331AB"/>
  </w:endnote>
  <w:endnote w:type="continuationSeparator" w:id="0">
    <w:p w14:paraId="14A6DD69" w14:textId="77777777" w:rsidR="00F331AB" w:rsidRDefault="00F331AB">
      <w:r>
        <w:continuationSeparator/>
      </w:r>
    </w:p>
    <w:p w14:paraId="6088BE63" w14:textId="77777777" w:rsidR="00F331AB" w:rsidRDefault="00F331AB"/>
  </w:endnote>
  <w:endnote w:type="continuationNotice" w:id="1">
    <w:p w14:paraId="1649BE4C" w14:textId="77777777" w:rsidR="00F331AB" w:rsidRDefault="00F331AB"/>
    <w:p w14:paraId="26162E78" w14:textId="77777777" w:rsidR="00F331AB" w:rsidRDefault="00F33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98DB" w14:textId="4E5E2741" w:rsidR="006D0255" w:rsidRPr="008C2639" w:rsidRDefault="000D1354" w:rsidP="008C2639">
    <w:pPr>
      <w:pStyle w:val="Footer"/>
    </w:pPr>
    <w:r>
      <w:t xml:space="preserve">Issue Date: </w:t>
    </w:r>
    <w:r w:rsidR="009B1FEF">
      <w:t>08/01/22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6445" w14:textId="3E6D6B21" w:rsidR="002D68B2" w:rsidRPr="008C2639" w:rsidRDefault="000D1354" w:rsidP="008C2639">
    <w:pPr>
      <w:pStyle w:val="Footer"/>
    </w:pPr>
    <w:r>
      <w:t xml:space="preserve">Issue Date: </w:t>
    </w:r>
    <w:r w:rsidR="009B1FEF">
      <w:t>08/01/22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71111.18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1C2" w14:textId="71F45187" w:rsidR="001929B8" w:rsidRPr="00B45451" w:rsidRDefault="001929B8" w:rsidP="00B4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216A" w14:textId="77777777" w:rsidR="00F331AB" w:rsidRDefault="00F331AB">
      <w:r>
        <w:separator/>
      </w:r>
    </w:p>
    <w:p w14:paraId="7530BC91" w14:textId="77777777" w:rsidR="00F331AB" w:rsidRDefault="00F331AB"/>
  </w:footnote>
  <w:footnote w:type="continuationSeparator" w:id="0">
    <w:p w14:paraId="5E279220" w14:textId="77777777" w:rsidR="00F331AB" w:rsidRDefault="00F331AB">
      <w:r>
        <w:continuationSeparator/>
      </w:r>
    </w:p>
    <w:p w14:paraId="2F1DBAEE" w14:textId="77777777" w:rsidR="00F331AB" w:rsidRDefault="00F331AB"/>
  </w:footnote>
  <w:footnote w:type="continuationNotice" w:id="1">
    <w:p w14:paraId="638C7594" w14:textId="77777777" w:rsidR="00F331AB" w:rsidRDefault="00F331AB"/>
    <w:p w14:paraId="1E878FF3" w14:textId="77777777" w:rsidR="00F331AB" w:rsidRDefault="00F331AB"/>
  </w:footnote>
  <w:footnote w:id="2">
    <w:p w14:paraId="51642B6A" w14:textId="77777777" w:rsidR="0008633E" w:rsidRDefault="0008633E">
      <w:pPr>
        <w:pStyle w:val="FootnoteText"/>
      </w:pPr>
      <w:r w:rsidRPr="0008633E">
        <w:rPr>
          <w:rStyle w:val="FootnoteReference"/>
          <w:vertAlign w:val="superscript"/>
        </w:rPr>
        <w:footnoteRef/>
      </w:r>
      <w:r>
        <w:t xml:space="preserve"> </w:t>
      </w:r>
      <w:r w:rsidRPr="0008633E">
        <w:t>Also applicable to Vogtle Units 1 &amp;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E41" w14:textId="77777777" w:rsidR="002D68B2" w:rsidRDefault="002D6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083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 w15:restartNumberingAfterBreak="0">
    <w:nsid w:val="41064BC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 w15:restartNumberingAfterBreak="0">
    <w:nsid w:val="47B40DB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4EFB2B74"/>
    <w:multiLevelType w:val="hybridMultilevel"/>
    <w:tmpl w:val="BDDE8970"/>
    <w:lvl w:ilvl="0" w:tplc="F0EE73B4">
      <w:start w:val="1"/>
      <w:numFmt w:val="bullet"/>
      <w:pStyle w:val="TableListParagraph"/>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E21C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229658516">
    <w:abstractNumId w:val="4"/>
  </w:num>
  <w:num w:numId="2" w16cid:durableId="1628388083">
    <w:abstractNumId w:val="1"/>
  </w:num>
  <w:num w:numId="3" w16cid:durableId="1071542291">
    <w:abstractNumId w:val="0"/>
  </w:num>
  <w:num w:numId="4" w16cid:durableId="1733849313">
    <w:abstractNumId w:val="3"/>
  </w:num>
  <w:num w:numId="5" w16cid:durableId="1227296577">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craft, Zachary">
    <w15:presenceInfo w15:providerId="AD" w15:userId="S::ZRH1@nrc.gov::90361165-3213-40e4-b539-764dbf5f61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hideSpellingErrors/>
  <w:hideGrammaticalError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D1"/>
    <w:rsid w:val="00003450"/>
    <w:rsid w:val="0000439A"/>
    <w:rsid w:val="00006833"/>
    <w:rsid w:val="000076F6"/>
    <w:rsid w:val="000120D9"/>
    <w:rsid w:val="00012D1E"/>
    <w:rsid w:val="00013A50"/>
    <w:rsid w:val="00015D02"/>
    <w:rsid w:val="00020D3A"/>
    <w:rsid w:val="00021016"/>
    <w:rsid w:val="0002164B"/>
    <w:rsid w:val="000234D0"/>
    <w:rsid w:val="00026335"/>
    <w:rsid w:val="00027561"/>
    <w:rsid w:val="000303ED"/>
    <w:rsid w:val="00031B4C"/>
    <w:rsid w:val="000343C1"/>
    <w:rsid w:val="000352DB"/>
    <w:rsid w:val="0003715B"/>
    <w:rsid w:val="0003783E"/>
    <w:rsid w:val="00042007"/>
    <w:rsid w:val="0004234B"/>
    <w:rsid w:val="00052911"/>
    <w:rsid w:val="0005407B"/>
    <w:rsid w:val="000541BF"/>
    <w:rsid w:val="00054390"/>
    <w:rsid w:val="00056391"/>
    <w:rsid w:val="000568B1"/>
    <w:rsid w:val="00056CEE"/>
    <w:rsid w:val="00056DEE"/>
    <w:rsid w:val="00057676"/>
    <w:rsid w:val="00063F09"/>
    <w:rsid w:val="00064391"/>
    <w:rsid w:val="0006498F"/>
    <w:rsid w:val="000649B5"/>
    <w:rsid w:val="0006520E"/>
    <w:rsid w:val="00066CDB"/>
    <w:rsid w:val="00067A03"/>
    <w:rsid w:val="00067D13"/>
    <w:rsid w:val="0007154C"/>
    <w:rsid w:val="00072821"/>
    <w:rsid w:val="00076572"/>
    <w:rsid w:val="000768F6"/>
    <w:rsid w:val="0008108B"/>
    <w:rsid w:val="000835E6"/>
    <w:rsid w:val="000845ED"/>
    <w:rsid w:val="0008633E"/>
    <w:rsid w:val="00087F40"/>
    <w:rsid w:val="00090EF6"/>
    <w:rsid w:val="00090F1E"/>
    <w:rsid w:val="00091A19"/>
    <w:rsid w:val="00094C8C"/>
    <w:rsid w:val="000972AF"/>
    <w:rsid w:val="0009761A"/>
    <w:rsid w:val="00097FF9"/>
    <w:rsid w:val="000A073C"/>
    <w:rsid w:val="000B5287"/>
    <w:rsid w:val="000B6D76"/>
    <w:rsid w:val="000C09D4"/>
    <w:rsid w:val="000C38D7"/>
    <w:rsid w:val="000D1354"/>
    <w:rsid w:val="000D26A1"/>
    <w:rsid w:val="000D661C"/>
    <w:rsid w:val="000D7C67"/>
    <w:rsid w:val="000E063E"/>
    <w:rsid w:val="000E2C6A"/>
    <w:rsid w:val="000E336F"/>
    <w:rsid w:val="000E43EC"/>
    <w:rsid w:val="000F2CB3"/>
    <w:rsid w:val="000F3312"/>
    <w:rsid w:val="000F50E2"/>
    <w:rsid w:val="000F51E2"/>
    <w:rsid w:val="000F6084"/>
    <w:rsid w:val="000F6B64"/>
    <w:rsid w:val="00103271"/>
    <w:rsid w:val="00104A90"/>
    <w:rsid w:val="00106720"/>
    <w:rsid w:val="00110693"/>
    <w:rsid w:val="00111733"/>
    <w:rsid w:val="00111C0A"/>
    <w:rsid w:val="00112F26"/>
    <w:rsid w:val="00113F5A"/>
    <w:rsid w:val="00121716"/>
    <w:rsid w:val="00122A4C"/>
    <w:rsid w:val="00122DB6"/>
    <w:rsid w:val="001255FB"/>
    <w:rsid w:val="001272FA"/>
    <w:rsid w:val="00127E4E"/>
    <w:rsid w:val="00142B91"/>
    <w:rsid w:val="001431FE"/>
    <w:rsid w:val="00146723"/>
    <w:rsid w:val="00146B50"/>
    <w:rsid w:val="00150780"/>
    <w:rsid w:val="00150F9A"/>
    <w:rsid w:val="0015241C"/>
    <w:rsid w:val="00154E81"/>
    <w:rsid w:val="00162100"/>
    <w:rsid w:val="00162BBC"/>
    <w:rsid w:val="00162EE3"/>
    <w:rsid w:val="0017552C"/>
    <w:rsid w:val="00176594"/>
    <w:rsid w:val="001818DC"/>
    <w:rsid w:val="00186317"/>
    <w:rsid w:val="00186760"/>
    <w:rsid w:val="001877D0"/>
    <w:rsid w:val="001929B8"/>
    <w:rsid w:val="001948E4"/>
    <w:rsid w:val="001958A1"/>
    <w:rsid w:val="001A0575"/>
    <w:rsid w:val="001A0B89"/>
    <w:rsid w:val="001A0E15"/>
    <w:rsid w:val="001A19A9"/>
    <w:rsid w:val="001A57C6"/>
    <w:rsid w:val="001A5AAA"/>
    <w:rsid w:val="001B016E"/>
    <w:rsid w:val="001B13BF"/>
    <w:rsid w:val="001B1D09"/>
    <w:rsid w:val="001B5310"/>
    <w:rsid w:val="001B5F9D"/>
    <w:rsid w:val="001B636E"/>
    <w:rsid w:val="001B7C1C"/>
    <w:rsid w:val="001C1185"/>
    <w:rsid w:val="001C1475"/>
    <w:rsid w:val="001C2AA6"/>
    <w:rsid w:val="001C2EB1"/>
    <w:rsid w:val="001C5FCA"/>
    <w:rsid w:val="001D1573"/>
    <w:rsid w:val="001D2E9D"/>
    <w:rsid w:val="001D33D9"/>
    <w:rsid w:val="001D4A51"/>
    <w:rsid w:val="001D68EA"/>
    <w:rsid w:val="001E102D"/>
    <w:rsid w:val="001E134D"/>
    <w:rsid w:val="001E3501"/>
    <w:rsid w:val="001E4AB7"/>
    <w:rsid w:val="001E66AB"/>
    <w:rsid w:val="001E74FA"/>
    <w:rsid w:val="001F383F"/>
    <w:rsid w:val="001F626D"/>
    <w:rsid w:val="00201035"/>
    <w:rsid w:val="00201961"/>
    <w:rsid w:val="00201A5A"/>
    <w:rsid w:val="00202251"/>
    <w:rsid w:val="0021062D"/>
    <w:rsid w:val="0021255D"/>
    <w:rsid w:val="00215489"/>
    <w:rsid w:val="002164EC"/>
    <w:rsid w:val="00217F1E"/>
    <w:rsid w:val="002226EB"/>
    <w:rsid w:val="00224D45"/>
    <w:rsid w:val="00225392"/>
    <w:rsid w:val="00227470"/>
    <w:rsid w:val="00230723"/>
    <w:rsid w:val="00233436"/>
    <w:rsid w:val="00233E7C"/>
    <w:rsid w:val="00243D70"/>
    <w:rsid w:val="002474E6"/>
    <w:rsid w:val="00247E09"/>
    <w:rsid w:val="0025074C"/>
    <w:rsid w:val="00251FB0"/>
    <w:rsid w:val="00254ACD"/>
    <w:rsid w:val="00256EC2"/>
    <w:rsid w:val="00265F38"/>
    <w:rsid w:val="0026645D"/>
    <w:rsid w:val="00270E23"/>
    <w:rsid w:val="0027311F"/>
    <w:rsid w:val="0027335E"/>
    <w:rsid w:val="0027346C"/>
    <w:rsid w:val="00277993"/>
    <w:rsid w:val="0028119B"/>
    <w:rsid w:val="00293934"/>
    <w:rsid w:val="002A240F"/>
    <w:rsid w:val="002A31A0"/>
    <w:rsid w:val="002A49E6"/>
    <w:rsid w:val="002A51EA"/>
    <w:rsid w:val="002A56A2"/>
    <w:rsid w:val="002A6ED9"/>
    <w:rsid w:val="002A71FF"/>
    <w:rsid w:val="002A7EF5"/>
    <w:rsid w:val="002B3A11"/>
    <w:rsid w:val="002C2780"/>
    <w:rsid w:val="002C473C"/>
    <w:rsid w:val="002C4DD7"/>
    <w:rsid w:val="002C7DF6"/>
    <w:rsid w:val="002D4A5F"/>
    <w:rsid w:val="002D5132"/>
    <w:rsid w:val="002D68B2"/>
    <w:rsid w:val="002D68B3"/>
    <w:rsid w:val="002E024D"/>
    <w:rsid w:val="002E1019"/>
    <w:rsid w:val="002E6544"/>
    <w:rsid w:val="002E7945"/>
    <w:rsid w:val="002F2718"/>
    <w:rsid w:val="002F395C"/>
    <w:rsid w:val="002F739E"/>
    <w:rsid w:val="003005D9"/>
    <w:rsid w:val="00301C40"/>
    <w:rsid w:val="00302101"/>
    <w:rsid w:val="003031EE"/>
    <w:rsid w:val="00304D9D"/>
    <w:rsid w:val="00306758"/>
    <w:rsid w:val="0031493F"/>
    <w:rsid w:val="0031621E"/>
    <w:rsid w:val="003165D2"/>
    <w:rsid w:val="003178B2"/>
    <w:rsid w:val="00321800"/>
    <w:rsid w:val="00321C68"/>
    <w:rsid w:val="003248A0"/>
    <w:rsid w:val="00326DC9"/>
    <w:rsid w:val="00327907"/>
    <w:rsid w:val="003311DD"/>
    <w:rsid w:val="0033359F"/>
    <w:rsid w:val="00334F7E"/>
    <w:rsid w:val="003371D7"/>
    <w:rsid w:val="00337D49"/>
    <w:rsid w:val="00340A4C"/>
    <w:rsid w:val="00342B7F"/>
    <w:rsid w:val="00345954"/>
    <w:rsid w:val="00345A28"/>
    <w:rsid w:val="003463A3"/>
    <w:rsid w:val="00347CD1"/>
    <w:rsid w:val="003542A3"/>
    <w:rsid w:val="0035474A"/>
    <w:rsid w:val="00357E58"/>
    <w:rsid w:val="00357EBF"/>
    <w:rsid w:val="00360646"/>
    <w:rsid w:val="003622C0"/>
    <w:rsid w:val="00362B39"/>
    <w:rsid w:val="00365A1A"/>
    <w:rsid w:val="003723B3"/>
    <w:rsid w:val="00383E25"/>
    <w:rsid w:val="003864E2"/>
    <w:rsid w:val="00391CC1"/>
    <w:rsid w:val="00393AF1"/>
    <w:rsid w:val="00394B9A"/>
    <w:rsid w:val="003A1A64"/>
    <w:rsid w:val="003A1C5B"/>
    <w:rsid w:val="003A3761"/>
    <w:rsid w:val="003B2F27"/>
    <w:rsid w:val="003C0518"/>
    <w:rsid w:val="003C1375"/>
    <w:rsid w:val="003C18FE"/>
    <w:rsid w:val="003C1B2E"/>
    <w:rsid w:val="003C2110"/>
    <w:rsid w:val="003C50F1"/>
    <w:rsid w:val="003C5F82"/>
    <w:rsid w:val="003C77D1"/>
    <w:rsid w:val="003D0102"/>
    <w:rsid w:val="003D03BC"/>
    <w:rsid w:val="003D19EF"/>
    <w:rsid w:val="003D4D30"/>
    <w:rsid w:val="003D7142"/>
    <w:rsid w:val="003D764D"/>
    <w:rsid w:val="003E20CA"/>
    <w:rsid w:val="003E25BE"/>
    <w:rsid w:val="003E58AA"/>
    <w:rsid w:val="003E5B01"/>
    <w:rsid w:val="003F14B6"/>
    <w:rsid w:val="003F296C"/>
    <w:rsid w:val="003F2D5E"/>
    <w:rsid w:val="003F4353"/>
    <w:rsid w:val="003F499F"/>
    <w:rsid w:val="003F6D77"/>
    <w:rsid w:val="003F7B7C"/>
    <w:rsid w:val="004001A4"/>
    <w:rsid w:val="00400A57"/>
    <w:rsid w:val="00400F81"/>
    <w:rsid w:val="00403477"/>
    <w:rsid w:val="004034C9"/>
    <w:rsid w:val="004041A0"/>
    <w:rsid w:val="00406E3C"/>
    <w:rsid w:val="00420E70"/>
    <w:rsid w:val="00424C2E"/>
    <w:rsid w:val="00425BBC"/>
    <w:rsid w:val="00426345"/>
    <w:rsid w:val="004314BE"/>
    <w:rsid w:val="00431983"/>
    <w:rsid w:val="00432CE2"/>
    <w:rsid w:val="00434D40"/>
    <w:rsid w:val="00441959"/>
    <w:rsid w:val="00442528"/>
    <w:rsid w:val="004441BF"/>
    <w:rsid w:val="0045536F"/>
    <w:rsid w:val="00456D78"/>
    <w:rsid w:val="00460E74"/>
    <w:rsid w:val="00460E87"/>
    <w:rsid w:val="00466C46"/>
    <w:rsid w:val="00473635"/>
    <w:rsid w:val="00475926"/>
    <w:rsid w:val="00477ADE"/>
    <w:rsid w:val="00480FCF"/>
    <w:rsid w:val="00481AAC"/>
    <w:rsid w:val="0048210B"/>
    <w:rsid w:val="00482A44"/>
    <w:rsid w:val="00482D71"/>
    <w:rsid w:val="00485175"/>
    <w:rsid w:val="00485637"/>
    <w:rsid w:val="00485803"/>
    <w:rsid w:val="00490D75"/>
    <w:rsid w:val="004A0DD6"/>
    <w:rsid w:val="004A1902"/>
    <w:rsid w:val="004A668A"/>
    <w:rsid w:val="004A6B43"/>
    <w:rsid w:val="004A741A"/>
    <w:rsid w:val="004B180F"/>
    <w:rsid w:val="004B4C83"/>
    <w:rsid w:val="004B660A"/>
    <w:rsid w:val="004B77EC"/>
    <w:rsid w:val="004C575B"/>
    <w:rsid w:val="004C5764"/>
    <w:rsid w:val="004C6A50"/>
    <w:rsid w:val="004D0595"/>
    <w:rsid w:val="004D0974"/>
    <w:rsid w:val="004D3FA8"/>
    <w:rsid w:val="004D5DFB"/>
    <w:rsid w:val="004D7746"/>
    <w:rsid w:val="004E0761"/>
    <w:rsid w:val="004E1919"/>
    <w:rsid w:val="004E2A5C"/>
    <w:rsid w:val="004E414D"/>
    <w:rsid w:val="004E4533"/>
    <w:rsid w:val="004E73C7"/>
    <w:rsid w:val="004F2C66"/>
    <w:rsid w:val="004F456E"/>
    <w:rsid w:val="005009D1"/>
    <w:rsid w:val="00512E1E"/>
    <w:rsid w:val="005133C3"/>
    <w:rsid w:val="00515860"/>
    <w:rsid w:val="00516CDC"/>
    <w:rsid w:val="00517C41"/>
    <w:rsid w:val="005200E4"/>
    <w:rsid w:val="0052038A"/>
    <w:rsid w:val="00520487"/>
    <w:rsid w:val="00535078"/>
    <w:rsid w:val="005409DB"/>
    <w:rsid w:val="00545969"/>
    <w:rsid w:val="00550AF5"/>
    <w:rsid w:val="00551D17"/>
    <w:rsid w:val="00555E4A"/>
    <w:rsid w:val="0056154A"/>
    <w:rsid w:val="0056665E"/>
    <w:rsid w:val="00570ACB"/>
    <w:rsid w:val="005717B8"/>
    <w:rsid w:val="00574D55"/>
    <w:rsid w:val="005826F5"/>
    <w:rsid w:val="005838EB"/>
    <w:rsid w:val="00591813"/>
    <w:rsid w:val="00594254"/>
    <w:rsid w:val="005956FF"/>
    <w:rsid w:val="00596A84"/>
    <w:rsid w:val="005A3614"/>
    <w:rsid w:val="005A3F2E"/>
    <w:rsid w:val="005A4A5B"/>
    <w:rsid w:val="005A5E1C"/>
    <w:rsid w:val="005A6F11"/>
    <w:rsid w:val="005B01CC"/>
    <w:rsid w:val="005B0A39"/>
    <w:rsid w:val="005B0B0C"/>
    <w:rsid w:val="005B1C24"/>
    <w:rsid w:val="005B3FB9"/>
    <w:rsid w:val="005B700F"/>
    <w:rsid w:val="005C0D1A"/>
    <w:rsid w:val="005C1990"/>
    <w:rsid w:val="005C63F3"/>
    <w:rsid w:val="005C67E0"/>
    <w:rsid w:val="005C68A2"/>
    <w:rsid w:val="005D067F"/>
    <w:rsid w:val="005D0E99"/>
    <w:rsid w:val="005D6131"/>
    <w:rsid w:val="005E0492"/>
    <w:rsid w:val="005E5847"/>
    <w:rsid w:val="005E5BE4"/>
    <w:rsid w:val="005E7671"/>
    <w:rsid w:val="005E79FE"/>
    <w:rsid w:val="005F5A48"/>
    <w:rsid w:val="00601781"/>
    <w:rsid w:val="00601A45"/>
    <w:rsid w:val="00603EE4"/>
    <w:rsid w:val="00606149"/>
    <w:rsid w:val="006069F2"/>
    <w:rsid w:val="00606AFA"/>
    <w:rsid w:val="00610AE0"/>
    <w:rsid w:val="00610DD2"/>
    <w:rsid w:val="00616020"/>
    <w:rsid w:val="00620D0E"/>
    <w:rsid w:val="00622C92"/>
    <w:rsid w:val="00633EDC"/>
    <w:rsid w:val="00633FA5"/>
    <w:rsid w:val="00634A15"/>
    <w:rsid w:val="00637F8F"/>
    <w:rsid w:val="00640C91"/>
    <w:rsid w:val="006463E3"/>
    <w:rsid w:val="00647ACF"/>
    <w:rsid w:val="00651D6B"/>
    <w:rsid w:val="00654F0F"/>
    <w:rsid w:val="00665C59"/>
    <w:rsid w:val="006660DF"/>
    <w:rsid w:val="00670EF4"/>
    <w:rsid w:val="006725C9"/>
    <w:rsid w:val="00674131"/>
    <w:rsid w:val="006762F5"/>
    <w:rsid w:val="00676928"/>
    <w:rsid w:val="0067741B"/>
    <w:rsid w:val="00677CD5"/>
    <w:rsid w:val="006829C6"/>
    <w:rsid w:val="00683114"/>
    <w:rsid w:val="00686213"/>
    <w:rsid w:val="00690D82"/>
    <w:rsid w:val="006929D7"/>
    <w:rsid w:val="006A0355"/>
    <w:rsid w:val="006A64F8"/>
    <w:rsid w:val="006B48FE"/>
    <w:rsid w:val="006C1BA1"/>
    <w:rsid w:val="006C228D"/>
    <w:rsid w:val="006C2832"/>
    <w:rsid w:val="006C42C1"/>
    <w:rsid w:val="006C5493"/>
    <w:rsid w:val="006C623F"/>
    <w:rsid w:val="006C6302"/>
    <w:rsid w:val="006C7A05"/>
    <w:rsid w:val="006D01AC"/>
    <w:rsid w:val="006D0255"/>
    <w:rsid w:val="006D0378"/>
    <w:rsid w:val="006D2132"/>
    <w:rsid w:val="006D218F"/>
    <w:rsid w:val="006D427F"/>
    <w:rsid w:val="006E1165"/>
    <w:rsid w:val="006E15DD"/>
    <w:rsid w:val="006E2543"/>
    <w:rsid w:val="006E2755"/>
    <w:rsid w:val="006E2999"/>
    <w:rsid w:val="006E4F33"/>
    <w:rsid w:val="006E5C84"/>
    <w:rsid w:val="006E7241"/>
    <w:rsid w:val="006E7A42"/>
    <w:rsid w:val="006F6F07"/>
    <w:rsid w:val="00702390"/>
    <w:rsid w:val="007031C6"/>
    <w:rsid w:val="00704A91"/>
    <w:rsid w:val="00707596"/>
    <w:rsid w:val="00707885"/>
    <w:rsid w:val="007110FE"/>
    <w:rsid w:val="00715CB4"/>
    <w:rsid w:val="00722907"/>
    <w:rsid w:val="00725AC2"/>
    <w:rsid w:val="007308EC"/>
    <w:rsid w:val="00731F6E"/>
    <w:rsid w:val="0073478A"/>
    <w:rsid w:val="00740B19"/>
    <w:rsid w:val="007474E2"/>
    <w:rsid w:val="0075200A"/>
    <w:rsid w:val="00756455"/>
    <w:rsid w:val="0075737D"/>
    <w:rsid w:val="007616CE"/>
    <w:rsid w:val="00770489"/>
    <w:rsid w:val="007742BD"/>
    <w:rsid w:val="007744C9"/>
    <w:rsid w:val="0077468F"/>
    <w:rsid w:val="00774FE3"/>
    <w:rsid w:val="00776771"/>
    <w:rsid w:val="007817F3"/>
    <w:rsid w:val="00781E86"/>
    <w:rsid w:val="00782B6F"/>
    <w:rsid w:val="00783DB6"/>
    <w:rsid w:val="0078665D"/>
    <w:rsid w:val="007911D5"/>
    <w:rsid w:val="007918F3"/>
    <w:rsid w:val="0079215B"/>
    <w:rsid w:val="00792697"/>
    <w:rsid w:val="00792983"/>
    <w:rsid w:val="007A14E8"/>
    <w:rsid w:val="007A184D"/>
    <w:rsid w:val="007B0644"/>
    <w:rsid w:val="007B44E5"/>
    <w:rsid w:val="007B7B75"/>
    <w:rsid w:val="007C1B6C"/>
    <w:rsid w:val="007C61E0"/>
    <w:rsid w:val="007C6BF1"/>
    <w:rsid w:val="007C76C7"/>
    <w:rsid w:val="007D3CC1"/>
    <w:rsid w:val="007D487D"/>
    <w:rsid w:val="007D53D2"/>
    <w:rsid w:val="007D66D2"/>
    <w:rsid w:val="007E37FC"/>
    <w:rsid w:val="007E4A49"/>
    <w:rsid w:val="007E6EFB"/>
    <w:rsid w:val="007E7F9A"/>
    <w:rsid w:val="007F31EE"/>
    <w:rsid w:val="007F3B65"/>
    <w:rsid w:val="007F3DAD"/>
    <w:rsid w:val="007F51D8"/>
    <w:rsid w:val="00800DA6"/>
    <w:rsid w:val="00802A3A"/>
    <w:rsid w:val="0080426F"/>
    <w:rsid w:val="00807F60"/>
    <w:rsid w:val="00811542"/>
    <w:rsid w:val="00811A5C"/>
    <w:rsid w:val="0081205F"/>
    <w:rsid w:val="008127AA"/>
    <w:rsid w:val="00812B08"/>
    <w:rsid w:val="00813E28"/>
    <w:rsid w:val="00815380"/>
    <w:rsid w:val="0081578C"/>
    <w:rsid w:val="0081717C"/>
    <w:rsid w:val="00820A21"/>
    <w:rsid w:val="0082214F"/>
    <w:rsid w:val="00826556"/>
    <w:rsid w:val="008328D2"/>
    <w:rsid w:val="00834FAE"/>
    <w:rsid w:val="008417DA"/>
    <w:rsid w:val="00847891"/>
    <w:rsid w:val="00850A82"/>
    <w:rsid w:val="008514FD"/>
    <w:rsid w:val="008550A7"/>
    <w:rsid w:val="008634E0"/>
    <w:rsid w:val="008646B1"/>
    <w:rsid w:val="00873381"/>
    <w:rsid w:val="00873B16"/>
    <w:rsid w:val="00873B56"/>
    <w:rsid w:val="00874185"/>
    <w:rsid w:val="00876570"/>
    <w:rsid w:val="00880AEC"/>
    <w:rsid w:val="00884749"/>
    <w:rsid w:val="00891DD4"/>
    <w:rsid w:val="0089251A"/>
    <w:rsid w:val="00892FB7"/>
    <w:rsid w:val="00896BE7"/>
    <w:rsid w:val="0089765C"/>
    <w:rsid w:val="008A102F"/>
    <w:rsid w:val="008A1EBE"/>
    <w:rsid w:val="008A27AD"/>
    <w:rsid w:val="008A295C"/>
    <w:rsid w:val="008A2E69"/>
    <w:rsid w:val="008A3142"/>
    <w:rsid w:val="008A50F1"/>
    <w:rsid w:val="008B0BBB"/>
    <w:rsid w:val="008B1144"/>
    <w:rsid w:val="008B31B7"/>
    <w:rsid w:val="008B3DAD"/>
    <w:rsid w:val="008B58D5"/>
    <w:rsid w:val="008B6604"/>
    <w:rsid w:val="008B6C2C"/>
    <w:rsid w:val="008C115E"/>
    <w:rsid w:val="008C17FA"/>
    <w:rsid w:val="008C2639"/>
    <w:rsid w:val="008C48DA"/>
    <w:rsid w:val="008C79DD"/>
    <w:rsid w:val="008D6AF0"/>
    <w:rsid w:val="008E3DC1"/>
    <w:rsid w:val="008E4EEC"/>
    <w:rsid w:val="008E6DDC"/>
    <w:rsid w:val="008E7357"/>
    <w:rsid w:val="008E788A"/>
    <w:rsid w:val="008F30D6"/>
    <w:rsid w:val="008F3703"/>
    <w:rsid w:val="008F479B"/>
    <w:rsid w:val="00900197"/>
    <w:rsid w:val="009012B2"/>
    <w:rsid w:val="00901FF2"/>
    <w:rsid w:val="009029CB"/>
    <w:rsid w:val="009045A2"/>
    <w:rsid w:val="00907A0B"/>
    <w:rsid w:val="00910633"/>
    <w:rsid w:val="00910C94"/>
    <w:rsid w:val="00914467"/>
    <w:rsid w:val="009146BA"/>
    <w:rsid w:val="00917226"/>
    <w:rsid w:val="009179C2"/>
    <w:rsid w:val="00920861"/>
    <w:rsid w:val="00921C02"/>
    <w:rsid w:val="009220BA"/>
    <w:rsid w:val="00923515"/>
    <w:rsid w:val="009238D6"/>
    <w:rsid w:val="009256EB"/>
    <w:rsid w:val="009272DE"/>
    <w:rsid w:val="009315B5"/>
    <w:rsid w:val="00937223"/>
    <w:rsid w:val="0094054B"/>
    <w:rsid w:val="00941108"/>
    <w:rsid w:val="00941F5C"/>
    <w:rsid w:val="00945C52"/>
    <w:rsid w:val="0094671D"/>
    <w:rsid w:val="00950668"/>
    <w:rsid w:val="00952869"/>
    <w:rsid w:val="00955BE5"/>
    <w:rsid w:val="009740DB"/>
    <w:rsid w:val="00974BD7"/>
    <w:rsid w:val="009756C4"/>
    <w:rsid w:val="009774F3"/>
    <w:rsid w:val="00977C95"/>
    <w:rsid w:val="009826E1"/>
    <w:rsid w:val="0098405E"/>
    <w:rsid w:val="00984F9E"/>
    <w:rsid w:val="0098510E"/>
    <w:rsid w:val="00985351"/>
    <w:rsid w:val="00985795"/>
    <w:rsid w:val="00991521"/>
    <w:rsid w:val="0099614E"/>
    <w:rsid w:val="00997CFC"/>
    <w:rsid w:val="009A2CD6"/>
    <w:rsid w:val="009A3645"/>
    <w:rsid w:val="009A6E50"/>
    <w:rsid w:val="009B0008"/>
    <w:rsid w:val="009B1FEF"/>
    <w:rsid w:val="009B566E"/>
    <w:rsid w:val="009B68A8"/>
    <w:rsid w:val="009B778A"/>
    <w:rsid w:val="009C305D"/>
    <w:rsid w:val="009C4664"/>
    <w:rsid w:val="009C53F7"/>
    <w:rsid w:val="009C5667"/>
    <w:rsid w:val="009E01BA"/>
    <w:rsid w:val="009E037E"/>
    <w:rsid w:val="009E27B0"/>
    <w:rsid w:val="009E301A"/>
    <w:rsid w:val="009E731A"/>
    <w:rsid w:val="009E785F"/>
    <w:rsid w:val="009F08C0"/>
    <w:rsid w:val="009F0AB1"/>
    <w:rsid w:val="009F0F61"/>
    <w:rsid w:val="009F30FA"/>
    <w:rsid w:val="009F56AF"/>
    <w:rsid w:val="00A03B87"/>
    <w:rsid w:val="00A05805"/>
    <w:rsid w:val="00A07879"/>
    <w:rsid w:val="00A148E0"/>
    <w:rsid w:val="00A22ECF"/>
    <w:rsid w:val="00A24C5A"/>
    <w:rsid w:val="00A24FCF"/>
    <w:rsid w:val="00A36343"/>
    <w:rsid w:val="00A40B5A"/>
    <w:rsid w:val="00A4504B"/>
    <w:rsid w:val="00A45C3F"/>
    <w:rsid w:val="00A45D00"/>
    <w:rsid w:val="00A46DFA"/>
    <w:rsid w:val="00A50DA8"/>
    <w:rsid w:val="00A50FDF"/>
    <w:rsid w:val="00A513AB"/>
    <w:rsid w:val="00A51B90"/>
    <w:rsid w:val="00A53A44"/>
    <w:rsid w:val="00A54CA7"/>
    <w:rsid w:val="00A61075"/>
    <w:rsid w:val="00A6353A"/>
    <w:rsid w:val="00A638F0"/>
    <w:rsid w:val="00A65563"/>
    <w:rsid w:val="00A76141"/>
    <w:rsid w:val="00A80097"/>
    <w:rsid w:val="00A812E5"/>
    <w:rsid w:val="00A83250"/>
    <w:rsid w:val="00A8609C"/>
    <w:rsid w:val="00A94A87"/>
    <w:rsid w:val="00AA0B5B"/>
    <w:rsid w:val="00AA2546"/>
    <w:rsid w:val="00AA2A29"/>
    <w:rsid w:val="00AA5514"/>
    <w:rsid w:val="00AA5B85"/>
    <w:rsid w:val="00AA5E48"/>
    <w:rsid w:val="00AB1971"/>
    <w:rsid w:val="00AB2E09"/>
    <w:rsid w:val="00AB54C8"/>
    <w:rsid w:val="00AC5DDE"/>
    <w:rsid w:val="00AC6D45"/>
    <w:rsid w:val="00AC736C"/>
    <w:rsid w:val="00AC7EDF"/>
    <w:rsid w:val="00AD1D63"/>
    <w:rsid w:val="00AD4386"/>
    <w:rsid w:val="00AD5EDA"/>
    <w:rsid w:val="00AD77B0"/>
    <w:rsid w:val="00AE2B6D"/>
    <w:rsid w:val="00AE4A85"/>
    <w:rsid w:val="00AE668B"/>
    <w:rsid w:val="00AF0604"/>
    <w:rsid w:val="00AF344A"/>
    <w:rsid w:val="00AF35A9"/>
    <w:rsid w:val="00AF5E5A"/>
    <w:rsid w:val="00AF6BEB"/>
    <w:rsid w:val="00B026F9"/>
    <w:rsid w:val="00B071E4"/>
    <w:rsid w:val="00B119C0"/>
    <w:rsid w:val="00B1204E"/>
    <w:rsid w:val="00B133C8"/>
    <w:rsid w:val="00B138D3"/>
    <w:rsid w:val="00B140A0"/>
    <w:rsid w:val="00B149AC"/>
    <w:rsid w:val="00B22A03"/>
    <w:rsid w:val="00B236D2"/>
    <w:rsid w:val="00B33B03"/>
    <w:rsid w:val="00B340A2"/>
    <w:rsid w:val="00B41722"/>
    <w:rsid w:val="00B43E63"/>
    <w:rsid w:val="00B45451"/>
    <w:rsid w:val="00B45AE5"/>
    <w:rsid w:val="00B554CD"/>
    <w:rsid w:val="00B55AEF"/>
    <w:rsid w:val="00B56FD3"/>
    <w:rsid w:val="00B60DE8"/>
    <w:rsid w:val="00B62DC1"/>
    <w:rsid w:val="00B64012"/>
    <w:rsid w:val="00B6578C"/>
    <w:rsid w:val="00B670CA"/>
    <w:rsid w:val="00B67C59"/>
    <w:rsid w:val="00B7668B"/>
    <w:rsid w:val="00B80753"/>
    <w:rsid w:val="00B814ED"/>
    <w:rsid w:val="00B81874"/>
    <w:rsid w:val="00B82045"/>
    <w:rsid w:val="00B820AE"/>
    <w:rsid w:val="00B839D6"/>
    <w:rsid w:val="00B868CE"/>
    <w:rsid w:val="00B8731D"/>
    <w:rsid w:val="00B95083"/>
    <w:rsid w:val="00B97539"/>
    <w:rsid w:val="00BA6E59"/>
    <w:rsid w:val="00BA76C9"/>
    <w:rsid w:val="00BB16CA"/>
    <w:rsid w:val="00BB6DED"/>
    <w:rsid w:val="00BB7FB3"/>
    <w:rsid w:val="00BC2E15"/>
    <w:rsid w:val="00BC3709"/>
    <w:rsid w:val="00BC3E9F"/>
    <w:rsid w:val="00BC4FAE"/>
    <w:rsid w:val="00BC58CC"/>
    <w:rsid w:val="00BC6134"/>
    <w:rsid w:val="00BD2ACC"/>
    <w:rsid w:val="00BD5184"/>
    <w:rsid w:val="00BD6979"/>
    <w:rsid w:val="00BD7FC7"/>
    <w:rsid w:val="00BE0013"/>
    <w:rsid w:val="00BE5647"/>
    <w:rsid w:val="00BE6DF1"/>
    <w:rsid w:val="00BF2479"/>
    <w:rsid w:val="00BF6E17"/>
    <w:rsid w:val="00BF6F55"/>
    <w:rsid w:val="00C0530E"/>
    <w:rsid w:val="00C100D5"/>
    <w:rsid w:val="00C106B5"/>
    <w:rsid w:val="00C10D2F"/>
    <w:rsid w:val="00C1406C"/>
    <w:rsid w:val="00C1488D"/>
    <w:rsid w:val="00C14A00"/>
    <w:rsid w:val="00C15399"/>
    <w:rsid w:val="00C153B1"/>
    <w:rsid w:val="00C15CA6"/>
    <w:rsid w:val="00C1744E"/>
    <w:rsid w:val="00C17E70"/>
    <w:rsid w:val="00C21C8C"/>
    <w:rsid w:val="00C220C0"/>
    <w:rsid w:val="00C36DEE"/>
    <w:rsid w:val="00C40D46"/>
    <w:rsid w:val="00C4160E"/>
    <w:rsid w:val="00C419F2"/>
    <w:rsid w:val="00C41C2F"/>
    <w:rsid w:val="00C43A3F"/>
    <w:rsid w:val="00C46436"/>
    <w:rsid w:val="00C46920"/>
    <w:rsid w:val="00C47B5E"/>
    <w:rsid w:val="00C50213"/>
    <w:rsid w:val="00C51FD6"/>
    <w:rsid w:val="00C528C9"/>
    <w:rsid w:val="00C5442A"/>
    <w:rsid w:val="00C56AA4"/>
    <w:rsid w:val="00C66D46"/>
    <w:rsid w:val="00C70842"/>
    <w:rsid w:val="00C75331"/>
    <w:rsid w:val="00C77AA2"/>
    <w:rsid w:val="00C80515"/>
    <w:rsid w:val="00C81113"/>
    <w:rsid w:val="00C8182A"/>
    <w:rsid w:val="00C81E48"/>
    <w:rsid w:val="00C8269D"/>
    <w:rsid w:val="00C83219"/>
    <w:rsid w:val="00C9248D"/>
    <w:rsid w:val="00C96F89"/>
    <w:rsid w:val="00C972AE"/>
    <w:rsid w:val="00C97482"/>
    <w:rsid w:val="00C975CC"/>
    <w:rsid w:val="00CA1385"/>
    <w:rsid w:val="00CA20F1"/>
    <w:rsid w:val="00CA3703"/>
    <w:rsid w:val="00CA4E15"/>
    <w:rsid w:val="00CA57EE"/>
    <w:rsid w:val="00CA63F0"/>
    <w:rsid w:val="00CB2702"/>
    <w:rsid w:val="00CB2FF1"/>
    <w:rsid w:val="00CB3E46"/>
    <w:rsid w:val="00CB593F"/>
    <w:rsid w:val="00CB5FB9"/>
    <w:rsid w:val="00CB744A"/>
    <w:rsid w:val="00CC0376"/>
    <w:rsid w:val="00CC06E4"/>
    <w:rsid w:val="00CC71F9"/>
    <w:rsid w:val="00CD18DD"/>
    <w:rsid w:val="00CD33B3"/>
    <w:rsid w:val="00CD363F"/>
    <w:rsid w:val="00CD4D4E"/>
    <w:rsid w:val="00CD5DCD"/>
    <w:rsid w:val="00CE41D0"/>
    <w:rsid w:val="00CE6420"/>
    <w:rsid w:val="00CF0142"/>
    <w:rsid w:val="00CF0C34"/>
    <w:rsid w:val="00CF1B7D"/>
    <w:rsid w:val="00CF6F6B"/>
    <w:rsid w:val="00D01C08"/>
    <w:rsid w:val="00D01EB1"/>
    <w:rsid w:val="00D02EFA"/>
    <w:rsid w:val="00D0382F"/>
    <w:rsid w:val="00D05211"/>
    <w:rsid w:val="00D06739"/>
    <w:rsid w:val="00D107A6"/>
    <w:rsid w:val="00D1266A"/>
    <w:rsid w:val="00D14607"/>
    <w:rsid w:val="00D1471A"/>
    <w:rsid w:val="00D1580C"/>
    <w:rsid w:val="00D16822"/>
    <w:rsid w:val="00D16B29"/>
    <w:rsid w:val="00D1795E"/>
    <w:rsid w:val="00D2018B"/>
    <w:rsid w:val="00D25974"/>
    <w:rsid w:val="00D3135A"/>
    <w:rsid w:val="00D31E83"/>
    <w:rsid w:val="00D321C3"/>
    <w:rsid w:val="00D34382"/>
    <w:rsid w:val="00D40747"/>
    <w:rsid w:val="00D4275F"/>
    <w:rsid w:val="00D42C78"/>
    <w:rsid w:val="00D4625B"/>
    <w:rsid w:val="00D4702A"/>
    <w:rsid w:val="00D52842"/>
    <w:rsid w:val="00D52972"/>
    <w:rsid w:val="00D53DBD"/>
    <w:rsid w:val="00D5775A"/>
    <w:rsid w:val="00D63037"/>
    <w:rsid w:val="00D64269"/>
    <w:rsid w:val="00D651C0"/>
    <w:rsid w:val="00D6568B"/>
    <w:rsid w:val="00D6598E"/>
    <w:rsid w:val="00D65B4B"/>
    <w:rsid w:val="00D674DC"/>
    <w:rsid w:val="00D70342"/>
    <w:rsid w:val="00D7209D"/>
    <w:rsid w:val="00D73AAE"/>
    <w:rsid w:val="00D73DA6"/>
    <w:rsid w:val="00D76193"/>
    <w:rsid w:val="00D80E73"/>
    <w:rsid w:val="00D81923"/>
    <w:rsid w:val="00D824BB"/>
    <w:rsid w:val="00D833A2"/>
    <w:rsid w:val="00D83969"/>
    <w:rsid w:val="00D8654D"/>
    <w:rsid w:val="00D877B4"/>
    <w:rsid w:val="00D94AE7"/>
    <w:rsid w:val="00D95997"/>
    <w:rsid w:val="00DB01C1"/>
    <w:rsid w:val="00DB1773"/>
    <w:rsid w:val="00DB1E25"/>
    <w:rsid w:val="00DB4CA6"/>
    <w:rsid w:val="00DB5D03"/>
    <w:rsid w:val="00DB6C41"/>
    <w:rsid w:val="00DB6FD1"/>
    <w:rsid w:val="00DC23D9"/>
    <w:rsid w:val="00DC2A03"/>
    <w:rsid w:val="00DD0D9B"/>
    <w:rsid w:val="00DD11A4"/>
    <w:rsid w:val="00DD1401"/>
    <w:rsid w:val="00DD737D"/>
    <w:rsid w:val="00DE5607"/>
    <w:rsid w:val="00DF31BA"/>
    <w:rsid w:val="00DF4485"/>
    <w:rsid w:val="00DF4FD2"/>
    <w:rsid w:val="00E0266C"/>
    <w:rsid w:val="00E06C06"/>
    <w:rsid w:val="00E13659"/>
    <w:rsid w:val="00E13A97"/>
    <w:rsid w:val="00E15838"/>
    <w:rsid w:val="00E20592"/>
    <w:rsid w:val="00E23B06"/>
    <w:rsid w:val="00E25451"/>
    <w:rsid w:val="00E25A24"/>
    <w:rsid w:val="00E26883"/>
    <w:rsid w:val="00E32DCC"/>
    <w:rsid w:val="00E351E9"/>
    <w:rsid w:val="00E36653"/>
    <w:rsid w:val="00E40932"/>
    <w:rsid w:val="00E419FA"/>
    <w:rsid w:val="00E43B63"/>
    <w:rsid w:val="00E4513E"/>
    <w:rsid w:val="00E451A5"/>
    <w:rsid w:val="00E47FD4"/>
    <w:rsid w:val="00E5143C"/>
    <w:rsid w:val="00E54B6C"/>
    <w:rsid w:val="00E61CCF"/>
    <w:rsid w:val="00E642FF"/>
    <w:rsid w:val="00E644B8"/>
    <w:rsid w:val="00E660D6"/>
    <w:rsid w:val="00E67A54"/>
    <w:rsid w:val="00E70637"/>
    <w:rsid w:val="00E7497A"/>
    <w:rsid w:val="00E83CFE"/>
    <w:rsid w:val="00E84FC5"/>
    <w:rsid w:val="00E859DD"/>
    <w:rsid w:val="00E90CB5"/>
    <w:rsid w:val="00E938EC"/>
    <w:rsid w:val="00E97ECE"/>
    <w:rsid w:val="00EA1009"/>
    <w:rsid w:val="00EA28B0"/>
    <w:rsid w:val="00EA4DBD"/>
    <w:rsid w:val="00EA56E3"/>
    <w:rsid w:val="00EB343A"/>
    <w:rsid w:val="00EB4C7E"/>
    <w:rsid w:val="00EB6C6B"/>
    <w:rsid w:val="00EC48E8"/>
    <w:rsid w:val="00EC771D"/>
    <w:rsid w:val="00ED3F84"/>
    <w:rsid w:val="00ED52AA"/>
    <w:rsid w:val="00ED5816"/>
    <w:rsid w:val="00EE4F6A"/>
    <w:rsid w:val="00EE56B1"/>
    <w:rsid w:val="00EE6373"/>
    <w:rsid w:val="00EE77A6"/>
    <w:rsid w:val="00EF105C"/>
    <w:rsid w:val="00EF44A4"/>
    <w:rsid w:val="00EF67C0"/>
    <w:rsid w:val="00F025AF"/>
    <w:rsid w:val="00F04762"/>
    <w:rsid w:val="00F06F36"/>
    <w:rsid w:val="00F1707F"/>
    <w:rsid w:val="00F22A2B"/>
    <w:rsid w:val="00F259F6"/>
    <w:rsid w:val="00F27C52"/>
    <w:rsid w:val="00F331AB"/>
    <w:rsid w:val="00F34FA6"/>
    <w:rsid w:val="00F352EC"/>
    <w:rsid w:val="00F50916"/>
    <w:rsid w:val="00F50B06"/>
    <w:rsid w:val="00F5251A"/>
    <w:rsid w:val="00F53506"/>
    <w:rsid w:val="00F5773C"/>
    <w:rsid w:val="00F5778F"/>
    <w:rsid w:val="00F63554"/>
    <w:rsid w:val="00F638C4"/>
    <w:rsid w:val="00F63C74"/>
    <w:rsid w:val="00F63F88"/>
    <w:rsid w:val="00F64178"/>
    <w:rsid w:val="00F644CF"/>
    <w:rsid w:val="00F6718D"/>
    <w:rsid w:val="00F672E9"/>
    <w:rsid w:val="00F67FAE"/>
    <w:rsid w:val="00F7465A"/>
    <w:rsid w:val="00F75767"/>
    <w:rsid w:val="00F76F99"/>
    <w:rsid w:val="00F83101"/>
    <w:rsid w:val="00F83E6A"/>
    <w:rsid w:val="00F84F2C"/>
    <w:rsid w:val="00F85204"/>
    <w:rsid w:val="00F85CCD"/>
    <w:rsid w:val="00F87C64"/>
    <w:rsid w:val="00F96154"/>
    <w:rsid w:val="00FA07F3"/>
    <w:rsid w:val="00FA3B64"/>
    <w:rsid w:val="00FA5E1D"/>
    <w:rsid w:val="00FB1E38"/>
    <w:rsid w:val="00FB2276"/>
    <w:rsid w:val="00FB2331"/>
    <w:rsid w:val="00FB5219"/>
    <w:rsid w:val="00FB5F54"/>
    <w:rsid w:val="00FC5361"/>
    <w:rsid w:val="00FC6A5F"/>
    <w:rsid w:val="00FC76CA"/>
    <w:rsid w:val="00FC7E6E"/>
    <w:rsid w:val="00FD1EA6"/>
    <w:rsid w:val="00FD2B43"/>
    <w:rsid w:val="00FD6146"/>
    <w:rsid w:val="00FD723E"/>
    <w:rsid w:val="00FE668F"/>
    <w:rsid w:val="00FE7228"/>
    <w:rsid w:val="00FF10B3"/>
    <w:rsid w:val="00FF260F"/>
    <w:rsid w:val="00FF4CC0"/>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BEA78"/>
  <w15:chartTrackingRefBased/>
  <w15:docId w15:val="{468D6A99-09E0-4506-9B12-7F9B9AC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05D"/>
    <w:pPr>
      <w:autoSpaceDE w:val="0"/>
      <w:autoSpaceDN w:val="0"/>
      <w:adjustRightInd w:val="0"/>
    </w:pPr>
    <w:rPr>
      <w:sz w:val="22"/>
      <w:szCs w:val="22"/>
    </w:rPr>
  </w:style>
  <w:style w:type="paragraph" w:styleId="Heading1">
    <w:name w:val="heading 1"/>
    <w:next w:val="BodyText"/>
    <w:link w:val="Heading1Char"/>
    <w:qFormat/>
    <w:rsid w:val="00A05805"/>
    <w:pPr>
      <w:keepNext/>
      <w:keepLines/>
      <w:widowControl w:val="0"/>
      <w:autoSpaceDE w:val="0"/>
      <w:autoSpaceDN w:val="0"/>
      <w:adjustRightInd w:val="0"/>
      <w:spacing w:before="440" w:after="220"/>
      <w:ind w:left="360" w:hanging="360"/>
      <w:outlineLvl w:val="0"/>
    </w:pPr>
    <w:rPr>
      <w:rFonts w:eastAsiaTheme="majorEastAsia" w:cstheme="majorBidi"/>
      <w:caps/>
      <w:sz w:val="22"/>
      <w:szCs w:val="22"/>
    </w:rPr>
  </w:style>
  <w:style w:type="paragraph" w:styleId="Heading2">
    <w:name w:val="heading 2"/>
    <w:basedOn w:val="BodyText"/>
    <w:next w:val="Normal"/>
    <w:link w:val="Heading2Char"/>
    <w:qFormat/>
    <w:rsid w:val="00A05805"/>
    <w:pPr>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A058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009D1"/>
    <w:pPr>
      <w:autoSpaceDE w:val="0"/>
      <w:autoSpaceDN w:val="0"/>
      <w:adjustRightInd w:val="0"/>
      <w:ind w:left="720"/>
    </w:pPr>
    <w:rPr>
      <w:rFonts w:ascii="Letter Gothic" w:hAnsi="Letter Gothic"/>
      <w:sz w:val="24"/>
      <w:szCs w:val="24"/>
    </w:rPr>
  </w:style>
  <w:style w:type="paragraph" w:customStyle="1" w:styleId="Level2">
    <w:name w:val="Level 2"/>
    <w:rsid w:val="005009D1"/>
    <w:pPr>
      <w:autoSpaceDE w:val="0"/>
      <w:autoSpaceDN w:val="0"/>
      <w:adjustRightInd w:val="0"/>
      <w:ind w:left="1440"/>
    </w:pPr>
    <w:rPr>
      <w:rFonts w:ascii="Letter Gothic" w:hAnsi="Letter Gothic"/>
      <w:sz w:val="24"/>
      <w:szCs w:val="24"/>
    </w:rPr>
  </w:style>
  <w:style w:type="paragraph" w:styleId="Header">
    <w:name w:val="header"/>
    <w:basedOn w:val="Normal"/>
    <w:rsid w:val="000D7C67"/>
    <w:pPr>
      <w:tabs>
        <w:tab w:val="center" w:pos="4320"/>
        <w:tab w:val="right" w:pos="8640"/>
      </w:tabs>
    </w:pPr>
  </w:style>
  <w:style w:type="paragraph" w:styleId="Footer">
    <w:name w:val="footer"/>
    <w:basedOn w:val="Normal"/>
    <w:link w:val="FooterChar"/>
    <w:uiPriority w:val="99"/>
    <w:rsid w:val="00121716"/>
    <w:pPr>
      <w:tabs>
        <w:tab w:val="center" w:pos="4320"/>
        <w:tab w:val="right" w:pos="8640"/>
      </w:tabs>
    </w:pPr>
  </w:style>
  <w:style w:type="character" w:styleId="PageNumber">
    <w:name w:val="page number"/>
    <w:basedOn w:val="DefaultParagraphFont"/>
    <w:rsid w:val="00952869"/>
  </w:style>
  <w:style w:type="paragraph" w:styleId="BalloonText">
    <w:name w:val="Balloon Text"/>
    <w:basedOn w:val="Normal"/>
    <w:semiHidden/>
    <w:rsid w:val="005717B8"/>
    <w:rPr>
      <w:rFonts w:ascii="Tahoma" w:hAnsi="Tahoma" w:cs="Tahoma"/>
      <w:sz w:val="16"/>
      <w:szCs w:val="16"/>
    </w:rPr>
  </w:style>
  <w:style w:type="character" w:styleId="UnresolvedMention">
    <w:name w:val="Unresolved Mention"/>
    <w:basedOn w:val="DefaultParagraphFont"/>
    <w:uiPriority w:val="99"/>
    <w:unhideWhenUsed/>
    <w:rsid w:val="008417DA"/>
    <w:rPr>
      <w:color w:val="605E5C"/>
      <w:shd w:val="clear" w:color="auto" w:fill="E1DFDD"/>
    </w:rPr>
  </w:style>
  <w:style w:type="paragraph" w:styleId="CommentText">
    <w:name w:val="annotation text"/>
    <w:basedOn w:val="Normal"/>
    <w:link w:val="CommentTextChar"/>
    <w:uiPriority w:val="99"/>
    <w:rsid w:val="00AB2E09"/>
  </w:style>
  <w:style w:type="paragraph" w:styleId="CommentSubject">
    <w:name w:val="annotation subject"/>
    <w:basedOn w:val="CommentText"/>
    <w:next w:val="CommentText"/>
    <w:semiHidden/>
    <w:rsid w:val="00AB2E09"/>
    <w:rPr>
      <w:b/>
      <w:bCs/>
    </w:rPr>
  </w:style>
  <w:style w:type="character" w:styleId="Hyperlink">
    <w:name w:val="Hyperlink"/>
    <w:rsid w:val="00360646"/>
    <w:rPr>
      <w:color w:val="0000FF"/>
      <w:u w:val="single"/>
    </w:rPr>
  </w:style>
  <w:style w:type="character" w:customStyle="1" w:styleId="CommentTextChar">
    <w:name w:val="Comment Text Char"/>
    <w:link w:val="CommentText"/>
    <w:uiPriority w:val="99"/>
    <w:rsid w:val="00647ACF"/>
    <w:rPr>
      <w:rFonts w:ascii="Letter Gothic" w:hAnsi="Letter Gothic"/>
    </w:rPr>
  </w:style>
  <w:style w:type="table" w:styleId="TableGrid">
    <w:name w:val="Table Grid"/>
    <w:basedOn w:val="TableNormal"/>
    <w:rsid w:val="00EB4C7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ectionManual">
    <w:name w:val="Inspection Manual"/>
    <w:basedOn w:val="Normal"/>
    <w:link w:val="InspectionManualChar"/>
    <w:rsid w:val="00EB4C7E"/>
    <w:pPr>
      <w:autoSpaceDE/>
      <w:autoSpaceDN/>
      <w:adjustRightInd/>
      <w:ind w:firstLine="720"/>
      <w:jc w:val="center"/>
    </w:pPr>
    <w:rPr>
      <w:b/>
      <w:sz w:val="38"/>
      <w:szCs w:val="24"/>
    </w:rPr>
  </w:style>
  <w:style w:type="character" w:customStyle="1" w:styleId="InspectionManualChar">
    <w:name w:val="Inspection Manual Char"/>
    <w:link w:val="InspectionManual"/>
    <w:rsid w:val="00EB4C7E"/>
    <w:rPr>
      <w:rFonts w:ascii="Arial" w:hAnsi="Arial"/>
      <w:b/>
      <w:sz w:val="38"/>
      <w:szCs w:val="24"/>
    </w:rPr>
  </w:style>
  <w:style w:type="paragraph" w:styleId="ListParagraph">
    <w:name w:val="List Paragraph"/>
    <w:basedOn w:val="Normal"/>
    <w:uiPriority w:val="34"/>
    <w:qFormat/>
    <w:rsid w:val="00686213"/>
    <w:pPr>
      <w:ind w:left="720"/>
    </w:pPr>
  </w:style>
  <w:style w:type="character" w:customStyle="1" w:styleId="FooterChar">
    <w:name w:val="Footer Char"/>
    <w:link w:val="Footer"/>
    <w:uiPriority w:val="99"/>
    <w:rsid w:val="000D661C"/>
    <w:rPr>
      <w:sz w:val="22"/>
      <w:szCs w:val="22"/>
    </w:rPr>
  </w:style>
  <w:style w:type="character" w:styleId="FootnoteReference">
    <w:name w:val="footnote reference"/>
    <w:uiPriority w:val="99"/>
    <w:rsid w:val="00362B39"/>
  </w:style>
  <w:style w:type="paragraph" w:styleId="FootnoteText">
    <w:name w:val="footnote text"/>
    <w:basedOn w:val="Normal"/>
    <w:link w:val="FootnoteTextChar"/>
    <w:uiPriority w:val="99"/>
    <w:unhideWhenUsed/>
    <w:rsid w:val="00362B39"/>
    <w:pPr>
      <w:widowControl w:val="0"/>
    </w:pPr>
    <w:rPr>
      <w:rFonts w:cs="Times New Roman"/>
      <w:sz w:val="20"/>
      <w:szCs w:val="20"/>
    </w:rPr>
  </w:style>
  <w:style w:type="character" w:customStyle="1" w:styleId="FootnoteTextChar">
    <w:name w:val="Footnote Text Char"/>
    <w:link w:val="FootnoteText"/>
    <w:uiPriority w:val="99"/>
    <w:rsid w:val="00362B39"/>
    <w:rPr>
      <w:rFonts w:cs="Times New Roman"/>
    </w:rPr>
  </w:style>
  <w:style w:type="paragraph" w:styleId="Revision">
    <w:name w:val="Revision"/>
    <w:hidden/>
    <w:uiPriority w:val="99"/>
    <w:semiHidden/>
    <w:rsid w:val="00F27C52"/>
    <w:rPr>
      <w:sz w:val="22"/>
      <w:szCs w:val="22"/>
    </w:rPr>
  </w:style>
  <w:style w:type="paragraph" w:customStyle="1" w:styleId="Cornerstone">
    <w:name w:val="Cornerstone"/>
    <w:basedOn w:val="Applicability"/>
    <w:qFormat/>
    <w:rsid w:val="00A05805"/>
    <w:pPr>
      <w:spacing w:before="0"/>
    </w:pPr>
  </w:style>
  <w:style w:type="paragraph" w:customStyle="1" w:styleId="Applicability">
    <w:name w:val="Applicability"/>
    <w:basedOn w:val="BodyText"/>
    <w:qFormat/>
    <w:rsid w:val="00A05805"/>
    <w:pPr>
      <w:spacing w:before="440"/>
      <w:ind w:left="2160" w:hanging="2160"/>
    </w:pPr>
  </w:style>
  <w:style w:type="paragraph" w:styleId="BodyText">
    <w:name w:val="Body Text"/>
    <w:link w:val="BodyTextChar"/>
    <w:rsid w:val="00A05805"/>
    <w:pPr>
      <w:spacing w:after="220"/>
    </w:pPr>
    <w:rPr>
      <w:rFonts w:eastAsiaTheme="minorHAnsi"/>
      <w:sz w:val="22"/>
      <w:szCs w:val="22"/>
    </w:rPr>
  </w:style>
  <w:style w:type="character" w:customStyle="1" w:styleId="BodyTextChar">
    <w:name w:val="Body Text Char"/>
    <w:basedOn w:val="DefaultParagraphFont"/>
    <w:link w:val="BodyText"/>
    <w:rsid w:val="00A05805"/>
    <w:rPr>
      <w:rFonts w:eastAsiaTheme="minorHAnsi"/>
      <w:sz w:val="22"/>
      <w:szCs w:val="22"/>
    </w:rPr>
  </w:style>
  <w:style w:type="character" w:customStyle="1" w:styleId="Heading1Char">
    <w:name w:val="Heading 1 Char"/>
    <w:basedOn w:val="DefaultParagraphFont"/>
    <w:link w:val="Heading1"/>
    <w:rsid w:val="00A05805"/>
    <w:rPr>
      <w:rFonts w:eastAsiaTheme="majorEastAsia" w:cstheme="majorBidi"/>
      <w:caps/>
      <w:sz w:val="22"/>
      <w:szCs w:val="22"/>
    </w:rPr>
  </w:style>
  <w:style w:type="paragraph" w:customStyle="1" w:styleId="Appendixtitle">
    <w:name w:val="Appendix title"/>
    <w:basedOn w:val="BodyText"/>
    <w:next w:val="BodyText"/>
    <w:rsid w:val="00A05805"/>
    <w:pPr>
      <w:jc w:val="center"/>
      <w:outlineLvl w:val="0"/>
    </w:pPr>
    <w:rPr>
      <w:rFonts w:asciiTheme="minorHAnsi" w:hAnsiTheme="minorHAnsi" w:cstheme="minorHAnsi"/>
    </w:rPr>
  </w:style>
  <w:style w:type="paragraph" w:customStyle="1" w:styleId="Attachmenttitle">
    <w:name w:val="Attachment title"/>
    <w:basedOn w:val="Heading1"/>
    <w:next w:val="BodyText"/>
    <w:qFormat/>
    <w:rsid w:val="00A05805"/>
    <w:pPr>
      <w:spacing w:before="0"/>
      <w:jc w:val="center"/>
    </w:pPr>
    <w:rPr>
      <w:rFonts w:cs="Arial"/>
      <w:caps w:val="0"/>
    </w:rPr>
  </w:style>
  <w:style w:type="paragraph" w:styleId="BodyText2">
    <w:name w:val="Body Text 2"/>
    <w:basedOn w:val="Heading2"/>
    <w:link w:val="BodyText2Char"/>
    <w:rsid w:val="00A05805"/>
    <w:pPr>
      <w:outlineLvl w:val="9"/>
    </w:pPr>
  </w:style>
  <w:style w:type="character" w:customStyle="1" w:styleId="BodyText2Char">
    <w:name w:val="Body Text 2 Char"/>
    <w:basedOn w:val="DefaultParagraphFont"/>
    <w:link w:val="BodyText2"/>
    <w:rsid w:val="00A05805"/>
    <w:rPr>
      <w:rFonts w:eastAsiaTheme="majorEastAsia" w:cstheme="majorBidi"/>
      <w:sz w:val="22"/>
      <w:szCs w:val="22"/>
    </w:rPr>
  </w:style>
  <w:style w:type="character" w:customStyle="1" w:styleId="Heading2Char">
    <w:name w:val="Heading 2 Char"/>
    <w:basedOn w:val="DefaultParagraphFont"/>
    <w:link w:val="Heading2"/>
    <w:rsid w:val="00A05805"/>
    <w:rPr>
      <w:rFonts w:eastAsiaTheme="majorEastAsia" w:cstheme="majorBidi"/>
      <w:sz w:val="22"/>
      <w:szCs w:val="22"/>
    </w:rPr>
  </w:style>
  <w:style w:type="paragraph" w:styleId="BodyText3">
    <w:name w:val="Body Text 3"/>
    <w:basedOn w:val="BodyText"/>
    <w:link w:val="BodyText3Char"/>
    <w:rsid w:val="00A05805"/>
    <w:pPr>
      <w:ind w:left="720"/>
    </w:pPr>
    <w:rPr>
      <w:rFonts w:eastAsiaTheme="majorEastAsia" w:cstheme="majorBidi"/>
    </w:rPr>
  </w:style>
  <w:style w:type="character" w:customStyle="1" w:styleId="BodyText3Char">
    <w:name w:val="Body Text 3 Char"/>
    <w:basedOn w:val="DefaultParagraphFont"/>
    <w:link w:val="BodyText3"/>
    <w:rsid w:val="00A05805"/>
    <w:rPr>
      <w:rFonts w:eastAsiaTheme="majorEastAsia" w:cstheme="majorBidi"/>
      <w:sz w:val="22"/>
      <w:szCs w:val="22"/>
    </w:rPr>
  </w:style>
  <w:style w:type="paragraph" w:customStyle="1" w:styleId="EffectiveDate">
    <w:name w:val="Effective Date"/>
    <w:next w:val="BodyText"/>
    <w:qFormat/>
    <w:rsid w:val="00A05805"/>
    <w:pPr>
      <w:spacing w:after="440"/>
      <w:jc w:val="center"/>
    </w:pPr>
    <w:rPr>
      <w:sz w:val="22"/>
      <w:szCs w:val="22"/>
    </w:rPr>
  </w:style>
  <w:style w:type="paragraph" w:customStyle="1" w:styleId="END">
    <w:name w:val="END"/>
    <w:basedOn w:val="Title"/>
    <w:qFormat/>
    <w:rsid w:val="00A05805"/>
    <w:pPr>
      <w:spacing w:before="440" w:after="440"/>
    </w:pPr>
  </w:style>
  <w:style w:type="paragraph" w:styleId="Title">
    <w:name w:val="Title"/>
    <w:basedOn w:val="Normal"/>
    <w:next w:val="Normal"/>
    <w:link w:val="TitleChar"/>
    <w:qFormat/>
    <w:rsid w:val="00A05805"/>
    <w:pPr>
      <w:spacing w:before="220" w:after="220"/>
      <w:jc w:val="center"/>
    </w:pPr>
  </w:style>
  <w:style w:type="character" w:customStyle="1" w:styleId="TitleChar">
    <w:name w:val="Title Char"/>
    <w:basedOn w:val="DefaultParagraphFont"/>
    <w:link w:val="Title"/>
    <w:rsid w:val="00A05805"/>
    <w:rPr>
      <w:sz w:val="22"/>
      <w:szCs w:val="22"/>
    </w:rPr>
  </w:style>
  <w:style w:type="character" w:customStyle="1" w:styleId="Heading3Char">
    <w:name w:val="Heading 3 Char"/>
    <w:basedOn w:val="DefaultParagraphFont"/>
    <w:link w:val="Heading3"/>
    <w:rsid w:val="00A05805"/>
    <w:rPr>
      <w:rFonts w:eastAsiaTheme="majorEastAsia" w:cstheme="majorBidi"/>
      <w:sz w:val="22"/>
      <w:szCs w:val="22"/>
    </w:rPr>
  </w:style>
  <w:style w:type="paragraph" w:customStyle="1" w:styleId="Requirement">
    <w:name w:val="Requirement"/>
    <w:basedOn w:val="BodyText3"/>
    <w:qFormat/>
    <w:rsid w:val="00A05805"/>
    <w:pPr>
      <w:keepNext/>
    </w:pPr>
    <w:rPr>
      <w:b/>
      <w:bCs/>
    </w:rPr>
  </w:style>
  <w:style w:type="paragraph" w:customStyle="1" w:styleId="SpecificGuidance">
    <w:name w:val="Specific Guidance"/>
    <w:basedOn w:val="BodyText3"/>
    <w:qFormat/>
    <w:rsid w:val="00A05805"/>
    <w:pPr>
      <w:keepNext/>
    </w:pPr>
    <w:rPr>
      <w:u w:val="single"/>
    </w:rPr>
  </w:style>
  <w:style w:type="paragraph" w:customStyle="1" w:styleId="Committment">
    <w:name w:val="Committment"/>
    <w:basedOn w:val="BodyText"/>
    <w:link w:val="CommittmentChar"/>
    <w:qFormat/>
    <w:rsid w:val="00874185"/>
    <w:rPr>
      <w:i/>
      <w:iCs/>
      <w:color w:val="000000"/>
    </w:rPr>
  </w:style>
  <w:style w:type="character" w:customStyle="1" w:styleId="CommittmentChar">
    <w:name w:val="Committment Char"/>
    <w:basedOn w:val="BodyTextChar"/>
    <w:link w:val="Committment"/>
    <w:rsid w:val="00874185"/>
    <w:rPr>
      <w:rFonts w:eastAsiaTheme="minorHAnsi"/>
      <w:i/>
      <w:iCs/>
      <w:color w:val="000000"/>
      <w:sz w:val="22"/>
      <w:szCs w:val="22"/>
    </w:rPr>
  </w:style>
  <w:style w:type="paragraph" w:customStyle="1" w:styleId="TableListParagraph">
    <w:name w:val="Table List Paragraph"/>
    <w:basedOn w:val="ListParagraph"/>
    <w:qFormat/>
    <w:rsid w:val="00914467"/>
    <w:pPr>
      <w:numPr>
        <w:numId w:val="4"/>
      </w:numPr>
    </w:pPr>
  </w:style>
  <w:style w:type="paragraph" w:customStyle="1" w:styleId="StyleSpecificGuidanceLeft0">
    <w:name w:val="Style Specific Guidance + Left:  0&quot;"/>
    <w:basedOn w:val="SpecificGuidance"/>
    <w:rsid w:val="00F64178"/>
    <w:pPr>
      <w:ind w:left="360"/>
    </w:pPr>
    <w:rPr>
      <w:rFonts w:eastAsia="Times New Roman" w:cs="Times New Roman"/>
      <w:szCs w:val="20"/>
    </w:rPr>
  </w:style>
  <w:style w:type="paragraph" w:customStyle="1" w:styleId="TableTitles">
    <w:name w:val="Table Titles"/>
    <w:basedOn w:val="Attachmenttitle"/>
    <w:qFormat/>
    <w:rsid w:val="00BA6E59"/>
    <w:pPr>
      <w:spacing w:after="0"/>
      <w:outlineLvl w:val="2"/>
    </w:pPr>
  </w:style>
  <w:style w:type="character" w:styleId="CommentReference">
    <w:name w:val="annotation reference"/>
    <w:basedOn w:val="DefaultParagraphFont"/>
    <w:uiPriority w:val="99"/>
    <w:unhideWhenUsed/>
    <w:rsid w:val="005A4A5B"/>
    <w:rPr>
      <w:sz w:val="16"/>
      <w:szCs w:val="16"/>
    </w:rPr>
  </w:style>
  <w:style w:type="character" w:styleId="Mention">
    <w:name w:val="Mention"/>
    <w:basedOn w:val="DefaultParagraphFont"/>
    <w:uiPriority w:val="99"/>
    <w:unhideWhenUsed/>
    <w:rsid w:val="005C19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45620">
      <w:bodyDiv w:val="1"/>
      <w:marLeft w:val="0"/>
      <w:marRight w:val="0"/>
      <w:marTop w:val="0"/>
      <w:marBottom w:val="0"/>
      <w:divBdr>
        <w:top w:val="none" w:sz="0" w:space="0" w:color="auto"/>
        <w:left w:val="none" w:sz="0" w:space="0" w:color="auto"/>
        <w:bottom w:val="none" w:sz="0" w:space="0" w:color="auto"/>
        <w:right w:val="none" w:sz="0" w:space="0" w:color="auto"/>
      </w:divBdr>
    </w:div>
    <w:div w:id="1136221190">
      <w:bodyDiv w:val="1"/>
      <w:marLeft w:val="0"/>
      <w:marRight w:val="0"/>
      <w:marTop w:val="0"/>
      <w:marBottom w:val="0"/>
      <w:divBdr>
        <w:top w:val="none" w:sz="0" w:space="0" w:color="auto"/>
        <w:left w:val="none" w:sz="0" w:space="0" w:color="auto"/>
        <w:bottom w:val="none" w:sz="0" w:space="0" w:color="auto"/>
        <w:right w:val="none" w:sz="0" w:space="0" w:color="auto"/>
      </w:divBdr>
    </w:div>
    <w:div w:id="21119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adamsxt.nrc.gov/WorkplaceXT/getContent?id=current&amp;vsId=%7B92D329E4-871C-4B86-AEF7-8A5EEC9DD6CD%7D&amp;objectStoreName=Main.__.Library&amp;objectType=document" TargetMode="External"/><Relationship Id="rId23" Type="http://schemas.openxmlformats.org/officeDocument/2006/relationships/customXml" Target="../customXml/item3.xml"/><Relationship Id="rId10" Type="http://schemas.openxmlformats.org/officeDocument/2006/relationships/hyperlink" Target="http://adamswebsearch2.nrc.gov/idmws/ViewDocByAccession.asp?AccessionNumber=ML1013205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amswebsearch2.nrc.gov/idmws/ViewDocByAccession.asp?AccessionNumber=ML082670330" TargetMode="External"/><Relationship Id="rId14"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E050A-D09C-4B45-9576-1EE461C5A3C1}">
  <ds:schemaRefs>
    <ds:schemaRef ds:uri="http://schemas.openxmlformats.org/officeDocument/2006/bibliography"/>
  </ds:schemaRefs>
</ds:datastoreItem>
</file>

<file path=customXml/itemProps2.xml><?xml version="1.0" encoding="utf-8"?>
<ds:datastoreItem xmlns:ds="http://schemas.openxmlformats.org/officeDocument/2006/customXml" ds:itemID="{43817C64-0B69-4FBB-A5FE-2F343263749F}"/>
</file>

<file path=customXml/itemProps3.xml><?xml version="1.0" encoding="utf-8"?>
<ds:datastoreItem xmlns:ds="http://schemas.openxmlformats.org/officeDocument/2006/customXml" ds:itemID="{EC10EB3A-D28C-4837-9336-097C8057BD47}"/>
</file>

<file path=customXml/itemProps4.xml><?xml version="1.0" encoding="utf-8"?>
<ds:datastoreItem xmlns:ds="http://schemas.openxmlformats.org/officeDocument/2006/customXml" ds:itemID="{9105D445-7BF9-498E-B0DC-FE292C13DED4}"/>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3206</Words>
  <Characters>23374</Characters>
  <Application>Microsoft Office Word</Application>
  <DocSecurity>2</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26527</CharactersWithSpaces>
  <SharedDoc>false</SharedDoc>
  <HLinks>
    <vt:vector size="48" baseType="variant">
      <vt:variant>
        <vt:i4>3866681</vt:i4>
      </vt:variant>
      <vt:variant>
        <vt:i4>21</vt:i4>
      </vt:variant>
      <vt:variant>
        <vt:i4>0</vt:i4>
      </vt:variant>
      <vt:variant>
        <vt:i4>5</vt:i4>
      </vt:variant>
      <vt:variant>
        <vt:lpwstr>https://adamsxt.nrc.gov/WorkplaceXT/getContent?id=current&amp;vsId=%7B92D329E4-871C-4B86-AEF7-8A5EEC9DD6CD%7D&amp;objectStoreName=Main.__.Library&amp;objectType=document</vt:lpwstr>
      </vt:variant>
      <vt:variant>
        <vt:lpwstr/>
      </vt:variant>
      <vt:variant>
        <vt:i4>4325444</vt:i4>
      </vt:variant>
      <vt:variant>
        <vt:i4>18</vt:i4>
      </vt:variant>
      <vt:variant>
        <vt:i4>0</vt:i4>
      </vt:variant>
      <vt:variant>
        <vt:i4>5</vt:i4>
      </vt:variant>
      <vt:variant>
        <vt:lpwstr>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vt:lpwstr>
      </vt:variant>
      <vt:variant>
        <vt:lpwstr/>
      </vt:variant>
      <vt:variant>
        <vt:i4>4325444</vt:i4>
      </vt:variant>
      <vt:variant>
        <vt:i4>15</vt:i4>
      </vt:variant>
      <vt:variant>
        <vt:i4>0</vt:i4>
      </vt:variant>
      <vt:variant>
        <vt:i4>5</vt:i4>
      </vt:variant>
      <vt:variant>
        <vt:lpwstr>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vt:lpwstr>
      </vt:variant>
      <vt:variant>
        <vt:lpwstr/>
      </vt:variant>
      <vt:variant>
        <vt:i4>4325444</vt:i4>
      </vt:variant>
      <vt:variant>
        <vt:i4>12</vt:i4>
      </vt:variant>
      <vt:variant>
        <vt:i4>0</vt:i4>
      </vt:variant>
      <vt:variant>
        <vt:i4>5</vt:i4>
      </vt:variant>
      <vt:variant>
        <vt:lpwstr>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vt:lpwstr>
      </vt:variant>
      <vt:variant>
        <vt:lpwstr/>
      </vt:variant>
      <vt:variant>
        <vt:i4>4325444</vt:i4>
      </vt:variant>
      <vt:variant>
        <vt:i4>9</vt:i4>
      </vt:variant>
      <vt:variant>
        <vt:i4>0</vt:i4>
      </vt:variant>
      <vt:variant>
        <vt:i4>5</vt:i4>
      </vt:variant>
      <vt:variant>
        <vt:lpwstr>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vt:lpwstr>
      </vt:variant>
      <vt:variant>
        <vt:lpwstr/>
      </vt:variant>
      <vt:variant>
        <vt:i4>2752617</vt:i4>
      </vt:variant>
      <vt:variant>
        <vt:i4>6</vt:i4>
      </vt:variant>
      <vt:variant>
        <vt:i4>0</vt:i4>
      </vt:variant>
      <vt:variant>
        <vt:i4>5</vt:i4>
      </vt:variant>
      <vt:variant>
        <vt:lpwstr>http://adamswebsearch2.nrc.gov/idmws/ViewDocByAccession.asp?AccessionNumber=ML101320542</vt:lpwstr>
      </vt:variant>
      <vt:variant>
        <vt:lpwstr/>
      </vt:variant>
      <vt:variant>
        <vt:i4>2097256</vt:i4>
      </vt:variant>
      <vt:variant>
        <vt:i4>3</vt:i4>
      </vt:variant>
      <vt:variant>
        <vt:i4>0</vt:i4>
      </vt:variant>
      <vt:variant>
        <vt:i4>5</vt:i4>
      </vt:variant>
      <vt:variant>
        <vt:lpwstr>http://adamswebsearch2.nrc.gov/idmws/ViewDocByAccession.asp?AccessionNumber=ML082670330</vt:lpwstr>
      </vt:variant>
      <vt:variant>
        <vt:lpwstr/>
      </vt:variant>
      <vt:variant>
        <vt:i4>4194397</vt:i4>
      </vt:variant>
      <vt:variant>
        <vt:i4>0</vt:i4>
      </vt:variant>
      <vt:variant>
        <vt:i4>0</vt:i4>
      </vt:variant>
      <vt:variant>
        <vt:i4>5</vt:i4>
      </vt:variant>
      <vt:variant>
        <vt:lpwstr>https://adamsxt.nrc.gov/navigator/AdamsXT/packagecontent/packageContent.faces?id=%7b33194948-984D-CA5C-8579-812A2F000000%7d&amp;objectStoreName=MainLibrary&amp;wId=1654279206924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2022-07-29T18:57:00Z</dcterms:created>
  <dcterms:modified xsi:type="dcterms:W3CDTF">2022-07-29T18:57:00Z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Resolution">
    <vt:lpwstr>https://adamsxt.nrc.gov/WorkplaceXT/getContent?id=current&amp;vsId=%7B244A7747-A924-40CB-82C0-75C5CB970CF4%7D&amp;objectStoreName=Main.__.Library&amp;objectType=document, ML16146A057</vt:lpwstr>
  </property>
  <property fmtid="{D5CDD505-2E9C-101B-9397-08002B2CF9AE}" pid="3" name="Comment Due Date">
    <vt:lpwstr>2016-08-24T23:00:00Z</vt:lpwstr>
  </property>
  <property fmtid="{D5CDD505-2E9C-101B-9397-08002B2CF9AE}" pid="4" name="Change to Program">
    <vt:lpwstr>Major</vt:lpwstr>
  </property>
  <property fmtid="{D5CDD505-2E9C-101B-9397-08002B2CF9AE}" pid="5" name="ContentTypeId">
    <vt:lpwstr>0x01010029DB37CB91B52542B6AE2623451322B5</vt:lpwstr>
  </property>
  <property fmtid="{D5CDD505-2E9C-101B-9397-08002B2CF9AE}" pid="6" name="Priority">
    <vt:lpwstr>Medium</vt:lpwstr>
  </property>
  <property fmtid="{D5CDD505-2E9C-101B-9397-08002B2CF9AE}" pid="7" name="Doc Comment">
    <vt:lpwstr>https://adamsxt.nrc.gov/WorkplaceXT/getContent?id=current&amp;vsId=%7B7EAF882A-316C-4B69-AFE6-4186730AA34F%7D&amp;objectStoreName=Main.__.Library&amp;objectType=document, ML16146A107</vt:lpwstr>
  </property>
  <property fmtid="{D5CDD505-2E9C-101B-9397-08002B2CF9AE}" pid="8" name="_dlc_DocIdItemGuid">
    <vt:lpwstr>bda80169-eac0-469b-8e11-f06728e2aa80</vt:lpwstr>
  </property>
  <property fmtid="{D5CDD505-2E9C-101B-9397-08002B2CF9AE}" pid="9" name="Note">
    <vt:lpwstr>DC 16-007</vt:lpwstr>
  </property>
  <property fmtid="{D5CDD505-2E9C-101B-9397-08002B2CF9AE}" pid="10" name="Document Lead">
    <vt:lpwstr>Aron Lewin</vt:lpwstr>
  </property>
  <property fmtid="{D5CDD505-2E9C-101B-9397-08002B2CF9AE}" pid="11" name="Document Name">
    <vt:lpwstr>Plant Modifications</vt:lpwstr>
  </property>
</Properties>
</file>