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D74B" w14:textId="78BF3843" w:rsidR="002A065D" w:rsidRPr="00F65213" w:rsidRDefault="007D5FC8" w:rsidP="007D5FC8">
      <w:pPr>
        <w:pStyle w:val="NRCINSPECTIONMANUAL"/>
        <w:rPr>
          <w:sz w:val="22"/>
        </w:rPr>
      </w:pPr>
      <w:bookmarkStart w:id="0" w:name="_Hlk154654581"/>
      <w:r>
        <w:tab/>
      </w:r>
      <w:r w:rsidR="002A065D" w:rsidRPr="007D5FC8">
        <w:rPr>
          <w:b/>
          <w:bCs/>
          <w:sz w:val="38"/>
          <w:szCs w:val="38"/>
        </w:rPr>
        <w:t>NRC INSPECTION MANUAL</w:t>
      </w:r>
      <w:r w:rsidR="002A065D">
        <w:tab/>
      </w:r>
      <w:r w:rsidR="002A065D" w:rsidRPr="00A75DC6">
        <w:rPr>
          <w:szCs w:val="20"/>
        </w:rPr>
        <w:t>NSIR/DSO</w:t>
      </w:r>
      <w:r w:rsidR="001D254E" w:rsidRPr="00F65213">
        <w:rPr>
          <w:noProof/>
          <w:sz w:val="22"/>
        </w:rPr>
        <mc:AlternateContent>
          <mc:Choice Requires="wps">
            <w:drawing>
              <wp:anchor distT="0" distB="0" distL="114300" distR="114300" simplePos="0" relativeHeight="251658240" behindDoc="0" locked="0" layoutInCell="0" allowOverlap="1" wp14:anchorId="49A7FDAF" wp14:editId="4CBBFE10">
                <wp:simplePos x="0" y="0"/>
                <wp:positionH relativeFrom="margin">
                  <wp:posOffset>0</wp:posOffset>
                </wp:positionH>
                <wp:positionV relativeFrom="paragraph">
                  <wp:posOffset>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CE9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" o:allowincell="f" strokecolor="#020000" strokeweight="1.92pt">
                <w10:wrap anchorx="margin"/>
              </v:line>
            </w:pict>
          </mc:Fallback>
        </mc:AlternateContent>
      </w:r>
    </w:p>
    <w:p w14:paraId="29A05D56" w14:textId="6DEC063C" w:rsidR="006B3F6A" w:rsidRPr="000D384F" w:rsidRDefault="002A065D" w:rsidP="00662AF4">
      <w:pPr>
        <w:pStyle w:val="IMCIP"/>
        <w:spacing w:after="0"/>
      </w:pPr>
      <w:r>
        <w:t>INSPECTION PROCEDURE 71130.07</w:t>
      </w:r>
    </w:p>
    <w:p w14:paraId="08297587" w14:textId="77777777" w:rsidR="006B3F6A" w:rsidRDefault="006B3F6A" w:rsidP="000D384F">
      <w:pPr>
        <w:pStyle w:val="Title"/>
      </w:pPr>
      <w:r w:rsidRPr="00B42281">
        <w:t>SECURITY TRAINING</w:t>
      </w:r>
    </w:p>
    <w:p w14:paraId="162B0534" w14:textId="62A55CFF" w:rsidR="00992942" w:rsidRPr="00B42281" w:rsidRDefault="002C5F58" w:rsidP="00662AF4">
      <w:pPr>
        <w:pStyle w:val="EffectiveDate"/>
        <w:spacing w:before="0"/>
      </w:pPr>
      <w:r>
        <w:t xml:space="preserve">Effective Date: </w:t>
      </w:r>
      <w:r w:rsidR="00D7799D">
        <w:t xml:space="preserve">January </w:t>
      </w:r>
      <w:ins w:id="1" w:author="Author">
        <w:r w:rsidR="007C2273">
          <w:t>2</w:t>
        </w:r>
      </w:ins>
      <w:r w:rsidR="00D7799D">
        <w:t>, 2024</w:t>
      </w:r>
    </w:p>
    <w:p w14:paraId="58D14E29" w14:textId="01B1C9C1" w:rsidR="006B3F6A" w:rsidRPr="00B42281" w:rsidRDefault="006B3F6A" w:rsidP="007D5FC8">
      <w:pPr>
        <w:pStyle w:val="Applicability"/>
      </w:pPr>
      <w:r w:rsidRPr="00B42281">
        <w:t>PROGRAM APPLICABILITY:</w:t>
      </w:r>
      <w:r w:rsidR="007B2DDA">
        <w:t xml:space="preserve"> </w:t>
      </w:r>
      <w:r w:rsidR="00F65213">
        <w:t xml:space="preserve">IMC 2201 </w:t>
      </w:r>
      <w:r w:rsidR="001A4DBE">
        <w:t>A</w:t>
      </w:r>
    </w:p>
    <w:p w14:paraId="1A2379EC" w14:textId="6739C811" w:rsidR="00F65213" w:rsidRPr="005E57DF" w:rsidRDefault="006B3F6A" w:rsidP="005E57DF">
      <w:pPr>
        <w:pStyle w:val="Heading1"/>
        <w:numPr>
          <w:ilvl w:val="0"/>
          <w:numId w:val="2"/>
        </w:numPr>
        <w:tabs>
          <w:tab w:val="clear" w:pos="0"/>
        </w:tabs>
        <w:ind w:left="360" w:hanging="360"/>
      </w:pPr>
      <w:r w:rsidRPr="00C156E9">
        <w:t>INSPECTION OBJECTIVES</w:t>
      </w:r>
    </w:p>
    <w:p w14:paraId="5E091E7C" w14:textId="281D0EDB" w:rsidR="00F65213" w:rsidRPr="000D384F" w:rsidRDefault="006B3F6A" w:rsidP="000D384F">
      <w:pPr>
        <w:pStyle w:val="BodyText2"/>
        <w:numPr>
          <w:ilvl w:val="1"/>
          <w:numId w:val="12"/>
        </w:numPr>
        <w:tabs>
          <w:tab w:val="clear" w:pos="0"/>
        </w:tabs>
        <w:ind w:left="720" w:hanging="720"/>
      </w:pPr>
      <w:r w:rsidRPr="00B42281">
        <w:t>To verify and assess the licensee</w:t>
      </w:r>
      <w:r w:rsidR="005E10A2" w:rsidRPr="00B42281">
        <w:t xml:space="preserve"> implementation</w:t>
      </w:r>
      <w:r w:rsidRPr="00B42281">
        <w:t xml:space="preserve"> of its nuclear security training</w:t>
      </w:r>
      <w:r w:rsidR="002753C9">
        <w:t xml:space="preserve"> </w:t>
      </w:r>
      <w:r w:rsidRPr="00B42281">
        <w:t xml:space="preserve">program in accordance </w:t>
      </w:r>
      <w:r w:rsidR="00746721" w:rsidRPr="00B42281">
        <w:t xml:space="preserve">with the </w:t>
      </w:r>
      <w:r w:rsidR="00780FA0">
        <w:t>U.S. Nuclear R</w:t>
      </w:r>
      <w:r w:rsidR="00746721" w:rsidRPr="00B42281">
        <w:t>egulatory</w:t>
      </w:r>
      <w:r w:rsidR="00780FA0">
        <w:t xml:space="preserve"> Commission (NRC)</w:t>
      </w:r>
      <w:r w:rsidR="00746721" w:rsidRPr="00B42281">
        <w:t xml:space="preserve"> requirements, NRC</w:t>
      </w:r>
      <w:r w:rsidR="00DB41C1">
        <w:noBreakHyphen/>
      </w:r>
      <w:r w:rsidR="00746721" w:rsidRPr="00B42281">
        <w:t>approved security plan</w:t>
      </w:r>
      <w:r w:rsidR="00780FA0">
        <w:t xml:space="preserve">s, and any other applicable </w:t>
      </w:r>
      <w:r w:rsidR="00746721" w:rsidRPr="00B42281">
        <w:t>requirement</w:t>
      </w:r>
      <w:r w:rsidR="007C75C6" w:rsidRPr="00B42281">
        <w:t>.</w:t>
      </w:r>
    </w:p>
    <w:p w14:paraId="1EE36D64" w14:textId="1D4D7CBE" w:rsidR="00F65213" w:rsidRPr="000D384F" w:rsidRDefault="006B3F6A" w:rsidP="000D384F">
      <w:pPr>
        <w:pStyle w:val="BodyText2"/>
        <w:numPr>
          <w:ilvl w:val="1"/>
          <w:numId w:val="2"/>
        </w:numPr>
        <w:tabs>
          <w:tab w:val="clear" w:pos="0"/>
        </w:tabs>
        <w:ind w:left="720" w:hanging="720"/>
      </w:pPr>
      <w:r w:rsidRPr="00B42281">
        <w:t>To assess security</w:t>
      </w:r>
      <w:r w:rsidR="00CD4A8D">
        <w:t xml:space="preserve"> </w:t>
      </w:r>
      <w:r w:rsidRPr="00B42281">
        <w:t>personnel knowledge, skills</w:t>
      </w:r>
      <w:r w:rsidR="00FC0FAC">
        <w:t>,</w:t>
      </w:r>
      <w:r w:rsidRPr="00B42281">
        <w:t xml:space="preserve"> and </w:t>
      </w:r>
      <w:r w:rsidR="007646FC" w:rsidRPr="00B42281">
        <w:t xml:space="preserve">abilities </w:t>
      </w:r>
      <w:r w:rsidRPr="00B42281">
        <w:t xml:space="preserve">to conform with the licensee </w:t>
      </w:r>
      <w:r w:rsidR="003D3DCE">
        <w:t>tr</w:t>
      </w:r>
      <w:r w:rsidR="007646FC" w:rsidRPr="00B42281">
        <w:t xml:space="preserve">aining and </w:t>
      </w:r>
      <w:r w:rsidR="003D3DCE">
        <w:t>q</w:t>
      </w:r>
      <w:r w:rsidR="007646FC" w:rsidRPr="00B42281">
        <w:t>ualification (</w:t>
      </w:r>
      <w:r w:rsidRPr="00B42281">
        <w:t>T&amp;Q</w:t>
      </w:r>
      <w:r w:rsidR="007646FC" w:rsidRPr="00B42281">
        <w:t>)</w:t>
      </w:r>
      <w:r w:rsidRPr="00B42281">
        <w:t xml:space="preserve"> plan, regulatory requirements, and any other applicable </w:t>
      </w:r>
      <w:r w:rsidR="00746721" w:rsidRPr="00B42281">
        <w:t>NRC</w:t>
      </w:r>
      <w:r w:rsidRPr="00B42281">
        <w:t xml:space="preserve"> requirement.</w:t>
      </w:r>
    </w:p>
    <w:p w14:paraId="15E84FDA" w14:textId="6F221AF6" w:rsidR="00F65213" w:rsidRPr="000D384F" w:rsidRDefault="006B3F6A" w:rsidP="000D384F">
      <w:pPr>
        <w:pStyle w:val="BodyText2"/>
        <w:numPr>
          <w:ilvl w:val="1"/>
          <w:numId w:val="2"/>
        </w:numPr>
        <w:tabs>
          <w:tab w:val="clear" w:pos="0"/>
        </w:tabs>
        <w:ind w:left="720" w:hanging="720"/>
      </w:pPr>
      <w:r w:rsidRPr="005E57DF">
        <w:t xml:space="preserve">To verify </w:t>
      </w:r>
      <w:ins w:id="2" w:author="Author">
        <w:r w:rsidR="003D0A6A" w:rsidRPr="005E57DF">
          <w:t xml:space="preserve">required security </w:t>
        </w:r>
      </w:ins>
      <w:r w:rsidRPr="005E57DF">
        <w:t xml:space="preserve">equipment assigned to security personnel </w:t>
      </w:r>
      <w:ins w:id="3" w:author="Author">
        <w:r w:rsidR="003D0A6A" w:rsidRPr="005E57DF">
          <w:t>meets the</w:t>
        </w:r>
        <w:r w:rsidR="003D0A6A">
          <w:t xml:space="preserve"> objectives outlined in </w:t>
        </w:r>
      </w:ins>
      <w:r w:rsidR="00BA7816">
        <w:t>the</w:t>
      </w:r>
      <w:r w:rsidRPr="00B42281">
        <w:t xml:space="preserve"> licensee</w:t>
      </w:r>
      <w:r w:rsidR="00780FA0">
        <w:t>’</w:t>
      </w:r>
      <w:r w:rsidRPr="00B42281">
        <w:t xml:space="preserve">s T&amp;Q plan, </w:t>
      </w:r>
      <w:r w:rsidR="00780FA0">
        <w:t xml:space="preserve">NRC </w:t>
      </w:r>
      <w:r w:rsidRPr="00B42281">
        <w:t>regulatory require</w:t>
      </w:r>
      <w:r w:rsidR="00780FA0">
        <w:t>ments, and any other applicable</w:t>
      </w:r>
      <w:r w:rsidR="00746721" w:rsidRPr="00B42281">
        <w:t xml:space="preserve"> </w:t>
      </w:r>
      <w:r w:rsidRPr="00B42281">
        <w:t>requirement.</w:t>
      </w:r>
    </w:p>
    <w:p w14:paraId="0C4C0C5B" w14:textId="44F3080B" w:rsidR="00F65213" w:rsidRDefault="00C24C4B" w:rsidP="000D384F">
      <w:pPr>
        <w:pStyle w:val="BodyText2"/>
      </w:pPr>
      <w:r>
        <w:t>01.04</w:t>
      </w:r>
      <w:r>
        <w:tab/>
      </w:r>
      <w:r w:rsidRPr="00C24C4B">
        <w:t xml:space="preserve">To verify that the licensee’s physical protection program associated with this sample </w:t>
      </w:r>
      <w:r w:rsidR="00AF5CA2">
        <w:t xml:space="preserve">is designed and implemented to meet the general performance objective </w:t>
      </w:r>
      <w:r w:rsidR="00E153D1">
        <w:t xml:space="preserve">of </w:t>
      </w:r>
      <w:r w:rsidR="00E93383">
        <w:t xml:space="preserve">Title </w:t>
      </w:r>
      <w:r w:rsidR="00E153D1">
        <w:t>10</w:t>
      </w:r>
      <w:r w:rsidR="00E93383">
        <w:t xml:space="preserve"> of the </w:t>
      </w:r>
      <w:r w:rsidR="00E93383" w:rsidRPr="00A75DC6">
        <w:rPr>
          <w:i/>
        </w:rPr>
        <w:t>Code of Federal Regulati</w:t>
      </w:r>
      <w:r w:rsidR="00CF4337" w:rsidRPr="00A75DC6">
        <w:rPr>
          <w:i/>
        </w:rPr>
        <w:t>o</w:t>
      </w:r>
      <w:r w:rsidR="00E93383" w:rsidRPr="00A75DC6">
        <w:rPr>
          <w:i/>
        </w:rPr>
        <w:t>ns</w:t>
      </w:r>
      <w:r w:rsidR="00E153D1" w:rsidRPr="00A75DC6">
        <w:rPr>
          <w:i/>
        </w:rPr>
        <w:t xml:space="preserve"> </w:t>
      </w:r>
      <w:r w:rsidR="00E93383">
        <w:t>(</w:t>
      </w:r>
      <w:r w:rsidR="003D3DCE">
        <w:t xml:space="preserve">10 </w:t>
      </w:r>
      <w:r w:rsidR="00E153D1">
        <w:t>CFR</w:t>
      </w:r>
      <w:r w:rsidR="00E93383">
        <w:t>)</w:t>
      </w:r>
      <w:r w:rsidR="00E153D1">
        <w:t xml:space="preserve"> </w:t>
      </w:r>
      <w:r w:rsidR="00AF5CA2">
        <w:t>73.55(b).</w:t>
      </w:r>
    </w:p>
    <w:p w14:paraId="5C82AE56" w14:textId="12AB2B08" w:rsidR="00F65213" w:rsidRPr="000D384F" w:rsidRDefault="006B3F6A" w:rsidP="000D384F">
      <w:pPr>
        <w:pStyle w:val="Heading1"/>
        <w:numPr>
          <w:ilvl w:val="0"/>
          <w:numId w:val="2"/>
        </w:numPr>
        <w:tabs>
          <w:tab w:val="clear" w:pos="0"/>
        </w:tabs>
        <w:ind w:left="360" w:hanging="360"/>
      </w:pPr>
      <w:r w:rsidRPr="00B42281">
        <w:t>INSPECTION REQUIREMENTS</w:t>
      </w:r>
    </w:p>
    <w:p w14:paraId="1C670AB0" w14:textId="2A32B511" w:rsidR="00F65213" w:rsidRPr="00A740C8" w:rsidRDefault="00D27ED6" w:rsidP="00A740C8">
      <w:pPr>
        <w:pStyle w:val="BodyText"/>
        <w:rPr>
          <w:u w:val="single"/>
        </w:rPr>
      </w:pPr>
      <w:r w:rsidRPr="00A740C8">
        <w:rPr>
          <w:u w:val="single"/>
        </w:rPr>
        <w:t>General Guidance</w:t>
      </w:r>
    </w:p>
    <w:p w14:paraId="2F7F1EF3" w14:textId="3E08E5DA" w:rsidR="00F65213" w:rsidRDefault="00C24C4B" w:rsidP="00FF6434">
      <w:pPr>
        <w:pStyle w:val="BodyText"/>
      </w:pPr>
      <w:r w:rsidRPr="00C24C4B">
        <w:t>Through verification of the inspection requirements within this inspection procedure</w:t>
      </w:r>
      <w:r w:rsidR="003D3DCE">
        <w:t xml:space="preserve"> (IP)</w:t>
      </w:r>
      <w:r w:rsidRPr="00C24C4B">
        <w:t xml:space="preserve">, inspector(s) shall ensure that the licensee’s physical protection program associated with this sample </w:t>
      </w:r>
      <w:r w:rsidR="00E93383">
        <w:t xml:space="preserve">is designed and implemented to meet the general performance objective of </w:t>
      </w:r>
      <w:r w:rsidR="00C11C15">
        <w:t>10 </w:t>
      </w:r>
      <w:r w:rsidR="00E93383">
        <w:t>C</w:t>
      </w:r>
      <w:r w:rsidR="00C11C15">
        <w:t>FR </w:t>
      </w:r>
      <w:r w:rsidR="00E93383">
        <w:t>73.55(b).</w:t>
      </w:r>
    </w:p>
    <w:p w14:paraId="2E31D67D" w14:textId="2777F7E7" w:rsidR="00DA7AEF" w:rsidRDefault="00D27ED6" w:rsidP="00DA7AEF">
      <w:pPr>
        <w:pStyle w:val="BodyText"/>
      </w:pPr>
      <w:r w:rsidRPr="00B42281">
        <w:t>In preparing to complete this procedure, the inspector(s) should familiarize themselves with</w:t>
      </w:r>
      <w:r w:rsidR="00CD035C">
        <w:t xml:space="preserve"> </w:t>
      </w:r>
      <w:r w:rsidRPr="00B42281">
        <w:t>relevant documentation which may include, but is not limited to</w:t>
      </w:r>
      <w:r w:rsidR="00CD4A8D">
        <w:t>,</w:t>
      </w:r>
      <w:r w:rsidRPr="00B42281">
        <w:t xml:space="preserve"> the licensee's </w:t>
      </w:r>
      <w:r w:rsidR="003D3DCE">
        <w:t>s</w:t>
      </w:r>
      <w:r w:rsidRPr="00B42281">
        <w:t xml:space="preserve">ecurity </w:t>
      </w:r>
      <w:r w:rsidR="003D3DCE">
        <w:t>p</w:t>
      </w:r>
      <w:r w:rsidRPr="00B42281">
        <w:t>lan</w:t>
      </w:r>
      <w:r w:rsidR="00AB1ADE">
        <w:t>s</w:t>
      </w:r>
      <w:r w:rsidRPr="00B42281">
        <w:t>, site</w:t>
      </w:r>
      <w:ins w:id="4" w:author="Author">
        <w:r w:rsidR="00AC47FA">
          <w:noBreakHyphen/>
        </w:r>
      </w:ins>
      <w:r w:rsidRPr="00B42281">
        <w:t>specific and/or corporate implementing procedures, security post orders, and security</w:t>
      </w:r>
      <w:r w:rsidR="00CD035C">
        <w:t xml:space="preserve"> </w:t>
      </w:r>
      <w:r w:rsidRPr="00B42281">
        <w:t>program re</w:t>
      </w:r>
      <w:r w:rsidR="00780FA0">
        <w:t>views and audits.</w:t>
      </w:r>
      <w:r w:rsidR="002C5F58">
        <w:t xml:space="preserve"> </w:t>
      </w:r>
      <w:ins w:id="5" w:author="Author">
        <w:r w:rsidR="00C96933">
          <w:t>Specifically, the inspector should apply additional attention to recent security plan changes that could be relevant to the inspection activity.</w:t>
        </w:r>
      </w:ins>
    </w:p>
    <w:p w14:paraId="4F407262" w14:textId="4FD34118" w:rsidR="00F65213" w:rsidRPr="00C24C4B" w:rsidRDefault="00CD035C" w:rsidP="00DA7AEF">
      <w:pPr>
        <w:pStyle w:val="BodyText"/>
      </w:pPr>
      <w:r w:rsidRPr="00FF6434">
        <w:rPr>
          <w:rFonts w:eastAsiaTheme="majorEastAsia" w:cstheme="majorBidi"/>
        </w:rPr>
        <w:t xml:space="preserve">The inspector(s) </w:t>
      </w:r>
      <w:r w:rsidR="00D27ED6" w:rsidRPr="00FF6434">
        <w:rPr>
          <w:rFonts w:eastAsiaTheme="majorEastAsia" w:cstheme="majorBidi"/>
        </w:rPr>
        <w:t xml:space="preserve">are responsible for ensuring </w:t>
      </w:r>
      <w:r w:rsidRPr="00FF6434">
        <w:rPr>
          <w:rFonts w:eastAsiaTheme="majorEastAsia" w:cstheme="majorBidi"/>
        </w:rPr>
        <w:t xml:space="preserve">that </w:t>
      </w:r>
      <w:r w:rsidR="003A0E9E" w:rsidRPr="00FF6434">
        <w:rPr>
          <w:rFonts w:eastAsiaTheme="majorEastAsia" w:cstheme="majorBidi"/>
        </w:rPr>
        <w:t>the minimum</w:t>
      </w:r>
      <w:r w:rsidR="00780FA0" w:rsidRPr="00FF6434">
        <w:rPr>
          <w:rFonts w:eastAsiaTheme="majorEastAsia" w:cstheme="majorBidi"/>
        </w:rPr>
        <w:t xml:space="preserve"> </w:t>
      </w:r>
      <w:r w:rsidRPr="00FF6434">
        <w:rPr>
          <w:rFonts w:eastAsiaTheme="majorEastAsia" w:cstheme="majorBidi"/>
        </w:rPr>
        <w:t xml:space="preserve">range of </w:t>
      </w:r>
      <w:r w:rsidR="00780FA0" w:rsidRPr="00FF6434">
        <w:rPr>
          <w:rFonts w:eastAsiaTheme="majorEastAsia" w:cstheme="majorBidi"/>
        </w:rPr>
        <w:t>inspection</w:t>
      </w:r>
      <w:r w:rsidR="00780FA0">
        <w:t xml:space="preserve"> requirements </w:t>
      </w:r>
      <w:r>
        <w:t xml:space="preserve">identified within the sample </w:t>
      </w:r>
      <w:r w:rsidR="003A0E9E">
        <w:t>are completed</w:t>
      </w:r>
      <w:r w:rsidR="00D27ED6" w:rsidRPr="00B42281">
        <w:t xml:space="preserve"> and evaluated to a level which provides assurance that licensees are meeting NRC regulatory requirements within the securit</w:t>
      </w:r>
      <w:r w:rsidR="00BD0EAE">
        <w:t xml:space="preserve">y program area being inspected. </w:t>
      </w:r>
      <w:r>
        <w:t>The guidance within this procedure</w:t>
      </w:r>
      <w:r w:rsidR="00D27ED6" w:rsidRPr="00B42281">
        <w:t xml:space="preserve"> is being provided as a tool which:</w:t>
      </w:r>
      <w:r w:rsidR="004241F1">
        <w:t xml:space="preserve"> </w:t>
      </w:r>
      <w:r w:rsidR="000C143D">
        <w:t>(</w:t>
      </w:r>
      <w:r w:rsidR="00D27ED6" w:rsidRPr="00B42281">
        <w:t>1)</w:t>
      </w:r>
      <w:r w:rsidR="004241F1">
        <w:t> </w:t>
      </w:r>
      <w:r w:rsidR="00D27ED6" w:rsidRPr="00B42281">
        <w:t xml:space="preserve">recommends to </w:t>
      </w:r>
      <w:r w:rsidR="00780FA0">
        <w:t xml:space="preserve">the </w:t>
      </w:r>
      <w:r w:rsidR="00D27ED6" w:rsidRPr="00B42281">
        <w:t>inspector</w:t>
      </w:r>
      <w:r w:rsidR="00780FA0">
        <w:t>(</w:t>
      </w:r>
      <w:r w:rsidR="00D27ED6" w:rsidRPr="00B42281">
        <w:t>s</w:t>
      </w:r>
      <w:r w:rsidR="00780FA0">
        <w:t>)</w:t>
      </w:r>
      <w:r w:rsidR="00D27ED6" w:rsidRPr="00B42281">
        <w:t xml:space="preserve"> certain methods and techniques for determining licensee security program compliance and effectiveness related to an inspection </w:t>
      </w:r>
      <w:r w:rsidR="00587EFA">
        <w:t>requirement</w:t>
      </w:r>
      <w:r w:rsidR="00D27ED6" w:rsidRPr="00B42281">
        <w:t xml:space="preserve"> or;</w:t>
      </w:r>
      <w:r w:rsidR="004241F1">
        <w:t xml:space="preserve"> </w:t>
      </w:r>
      <w:r w:rsidR="000C143D">
        <w:lastRenderedPageBreak/>
        <w:t>(</w:t>
      </w:r>
      <w:r w:rsidR="00D27ED6" w:rsidRPr="00B42281">
        <w:t>2)</w:t>
      </w:r>
      <w:r w:rsidR="004241F1">
        <w:t> </w:t>
      </w:r>
      <w:r w:rsidR="00D27ED6" w:rsidRPr="00B42281">
        <w:t>clarifies certain aspects of a regulatory requirement associated wit</w:t>
      </w:r>
      <w:r w:rsidR="00587EFA">
        <w:t>h a particular inspection requirement</w:t>
      </w:r>
      <w:r w:rsidR="00D27ED6" w:rsidRPr="00B42281">
        <w:t>. Where minimum sampling numbers are indicated (i.e.</w:t>
      </w:r>
      <w:r w:rsidR="00C5159E">
        <w:t>,</w:t>
      </w:r>
      <w:r w:rsidR="00D27ED6" w:rsidRPr="00B42281">
        <w:t xml:space="preserve"> at least three </w:t>
      </w:r>
      <w:r w:rsidR="003D3DCE">
        <w:t>i</w:t>
      </w:r>
      <w:r w:rsidR="00780FA0">
        <w:t xml:space="preserve">ntrusion </w:t>
      </w:r>
      <w:r w:rsidR="003D3DCE">
        <w:t>d</w:t>
      </w:r>
      <w:r w:rsidR="00780FA0">
        <w:t xml:space="preserve">etection </w:t>
      </w:r>
      <w:r w:rsidR="003D3DCE">
        <w:t>s</w:t>
      </w:r>
      <w:r w:rsidR="00780FA0">
        <w:t>ystem (</w:t>
      </w:r>
      <w:r w:rsidR="00D27ED6" w:rsidRPr="00B42281">
        <w:t>IDS</w:t>
      </w:r>
      <w:r w:rsidR="00780FA0">
        <w:t>)</w:t>
      </w:r>
      <w:r w:rsidR="00D27ED6" w:rsidRPr="00B42281">
        <w:t xml:space="preserve"> zones shall be tested or at least 20 percent of the total personnel on a shift will be selected for weapons firing etc.), </w:t>
      </w:r>
      <w:r w:rsidR="00780FA0">
        <w:t xml:space="preserve">the </w:t>
      </w:r>
      <w:r w:rsidR="00D27ED6" w:rsidRPr="00B42281">
        <w:t>inspector</w:t>
      </w:r>
      <w:r w:rsidR="00780FA0">
        <w:t>(</w:t>
      </w:r>
      <w:r w:rsidR="00D27ED6" w:rsidRPr="00B42281">
        <w:t>s</w:t>
      </w:r>
      <w:r w:rsidR="00780FA0">
        <w:t>)</w:t>
      </w:r>
      <w:r w:rsidR="00D27ED6" w:rsidRPr="00B42281">
        <w:t xml:space="preserve"> should adhere as closely as possible to the number</w:t>
      </w:r>
      <w:r w:rsidR="00780FA0">
        <w:t>s identified in the guidance. The i</w:t>
      </w:r>
      <w:r w:rsidR="00D27ED6" w:rsidRPr="00B42281">
        <w:t>nspector</w:t>
      </w:r>
      <w:r w:rsidR="00780FA0">
        <w:t>(</w:t>
      </w:r>
      <w:r w:rsidR="00D27ED6" w:rsidRPr="00B42281">
        <w:t>s</w:t>
      </w:r>
      <w:r w:rsidR="00780FA0">
        <w:t>)</w:t>
      </w:r>
      <w:r w:rsidR="00D27ED6" w:rsidRPr="00B42281">
        <w:t xml:space="preserve"> may expand the minimum number to aid in determining the extent of the condition, should compliance concerns arise. Completion of other recommended actions contained in this guidance should not be viewed as mandatory</w:t>
      </w:r>
      <w:r>
        <w:t xml:space="preserve"> and is only intended to assist</w:t>
      </w:r>
      <w:r w:rsidR="00DD03C1">
        <w:t xml:space="preserve"> the</w:t>
      </w:r>
      <w:r>
        <w:t xml:space="preserve"> inspector</w:t>
      </w:r>
      <w:r w:rsidR="00DD03C1">
        <w:t>(</w:t>
      </w:r>
      <w:r>
        <w:t>s</w:t>
      </w:r>
      <w:r w:rsidR="00DD03C1">
        <w:t>)</w:t>
      </w:r>
      <w:r>
        <w:t xml:space="preserve"> in</w:t>
      </w:r>
      <w:r w:rsidR="00D27ED6" w:rsidRPr="00B42281">
        <w:t xml:space="preserve"> determining whether an inspection sample has been adequately addressed. Should questions arise regarding procedural requirements or guidance, </w:t>
      </w:r>
      <w:r w:rsidR="00780FA0">
        <w:t xml:space="preserve">the </w:t>
      </w:r>
      <w:r w:rsidR="00D27ED6" w:rsidRPr="00B42281">
        <w:t>inspector</w:t>
      </w:r>
      <w:r w:rsidR="00780FA0">
        <w:t>(</w:t>
      </w:r>
      <w:r w:rsidR="00D27ED6" w:rsidRPr="00B42281">
        <w:t>s</w:t>
      </w:r>
      <w:r w:rsidR="00780FA0">
        <w:t>)</w:t>
      </w:r>
      <w:r w:rsidR="00D27ED6" w:rsidRPr="00B42281">
        <w:t xml:space="preserve"> should consult with </w:t>
      </w:r>
      <w:r w:rsidR="008A623A">
        <w:t>r</w:t>
      </w:r>
      <w:r w:rsidR="00D27ED6" w:rsidRPr="00B42281">
        <w:t>egion</w:t>
      </w:r>
      <w:r w:rsidR="003A018E">
        <w:t>al management or the</w:t>
      </w:r>
      <w:r w:rsidR="00D27ED6" w:rsidRPr="00B42281">
        <w:t xml:space="preserve"> </w:t>
      </w:r>
      <w:r w:rsidR="00780FA0">
        <w:t>Office of Nuclear</w:t>
      </w:r>
      <w:r w:rsidR="003D3DCE">
        <w:t xml:space="preserve"> Security and Incident Response</w:t>
      </w:r>
      <w:r w:rsidR="00BD0EAE">
        <w:t>, the</w:t>
      </w:r>
      <w:r w:rsidR="00D27ED6" w:rsidRPr="00B42281">
        <w:t xml:space="preserve"> program office for clarification.</w:t>
      </w:r>
    </w:p>
    <w:p w14:paraId="76710353" w14:textId="376993D8" w:rsidR="00F65213" w:rsidRPr="00B42281" w:rsidRDefault="00D27ED6" w:rsidP="00DA7AEF">
      <w:pPr>
        <w:pStyle w:val="BodyText"/>
      </w:pPr>
      <w:r w:rsidRPr="00B42281">
        <w:t>The inspector(s) should determine the licensee</w:t>
      </w:r>
      <w:r w:rsidR="00092529">
        <w:t xml:space="preserve"> </w:t>
      </w:r>
      <w:r w:rsidRPr="00B42281">
        <w:t>approach to training. The appr</w:t>
      </w:r>
      <w:r w:rsidR="003A018E">
        <w:t xml:space="preserve">oach should be detailed in the </w:t>
      </w:r>
      <w:r w:rsidR="000C2142">
        <w:t>l</w:t>
      </w:r>
      <w:r w:rsidRPr="00B42281">
        <w:t xml:space="preserve">icensee’s T&amp;Q Plan. However, if it is not readily apparent from the T&amp;Q plan, the inspector(s) should meet with appropriate licensee management and security training personnel to determine the approach that the licensee employs to train and qualify security personnel. With the exception of firearms, the inspector(s) should also ascertain whether the licensee conducts qualification and requalification activities in the classroom, on shift, or a combination of the </w:t>
      </w:r>
      <w:r w:rsidRPr="000122A6">
        <w:t>two</w:t>
      </w:r>
      <w:r w:rsidRPr="00B42281">
        <w:t>.</w:t>
      </w:r>
    </w:p>
    <w:p w14:paraId="0647B8BB" w14:textId="2925CCC4" w:rsidR="001C6B25" w:rsidRDefault="00D27ED6" w:rsidP="00DA7AEF">
      <w:pPr>
        <w:pStyle w:val="BodyText"/>
      </w:pPr>
      <w:r w:rsidRPr="00B42281">
        <w:t>In some instances, it may be beneficial to culminate this inspection effort with interviews of security personne</w:t>
      </w:r>
      <w:r w:rsidR="00BD0EAE">
        <w:t>l to determine whether they</w:t>
      </w:r>
      <w:r w:rsidRPr="00B42281">
        <w:t xml:space="preserve"> have the requisite knowledge. This may allow for independent verification of some aspects of training data collected during the inspection. When conducting interviews, t</w:t>
      </w:r>
      <w:r w:rsidR="00BD0EAE">
        <w:t xml:space="preserve">he inspector(s) </w:t>
      </w:r>
      <w:r w:rsidRPr="00B42281">
        <w:t xml:space="preserve">should avoid distracting the officer from </w:t>
      </w:r>
      <w:ins w:id="6" w:author="Author">
        <w:r w:rsidR="00430C71">
          <w:t>their</w:t>
        </w:r>
      </w:ins>
      <w:r w:rsidRPr="00B42281">
        <w:t xml:space="preserve"> primary duties. The inspector(s) should also be sensitive to allegations and the processes to ensure proper handling. Whenever possible and as appropriate, interviews should be conducted at the duty location.</w:t>
      </w:r>
    </w:p>
    <w:p w14:paraId="291A8EB3" w14:textId="07464458" w:rsidR="00C96933" w:rsidRPr="00B42281" w:rsidRDefault="00C96933" w:rsidP="00C96933">
      <w:pPr>
        <w:pStyle w:val="BodyText"/>
        <w:rPr>
          <w:ins w:id="7" w:author="Author"/>
        </w:rPr>
      </w:pPr>
      <w:ins w:id="8" w:author="Author">
        <w:r>
          <w:t>The inspector(s) shall not handle licensee weapons that are assigned to post. If the inspector(s) have questions about the functionality or accuracy of the weapon(s) system, the inspector(s) shall ask the licensee to demonstrate the function of the weapon(s) system. If the inspector(s) determine a need to handle a weapon, the inspector(s) shall request that a qualified member of the security organization transfer the weapon to the range, armory, or any other place the licensee deems safe for the inspector(s) to handle the weapon(s). The inspector(s) shall confirm with the licensee that the weapon(s) are in a cleared and safe condition before the inspector(s) handles the weapon(s).</w:t>
        </w:r>
      </w:ins>
    </w:p>
    <w:p w14:paraId="60DCCE91" w14:textId="3B526D9C" w:rsidR="00F65213" w:rsidRDefault="00D27ED6" w:rsidP="00DA7AEF">
      <w:pPr>
        <w:pStyle w:val="BodyText"/>
      </w:pPr>
      <w:r w:rsidRPr="00B42281">
        <w:t xml:space="preserve">One hour has been allocated within the resource estimate of this </w:t>
      </w:r>
      <w:r w:rsidR="003D3DCE">
        <w:t>IP</w:t>
      </w:r>
      <w:r w:rsidRPr="00B42281">
        <w:t xml:space="preserve"> for the inspector(s) to conduct physical protection program status verifications. The purpose of the status verification is to ensure that the implementation of the licensee's physical protection program is maintained in accordance with regulations, licensee security plans and implementing procedures. The inspector(s) should conduct observations of physical protection program elements being implemented by the licensee, other than those inspected within this procedure.</w:t>
      </w:r>
    </w:p>
    <w:p w14:paraId="11ED6F8A" w14:textId="2DB8A6CE" w:rsidR="00F65213" w:rsidRPr="00DA7AEF" w:rsidRDefault="00681440" w:rsidP="00DA7AEF">
      <w:pPr>
        <w:pStyle w:val="BodyText"/>
      </w:pPr>
      <w:r>
        <w:t>An a</w:t>
      </w:r>
      <w:r w:rsidR="002C31C4">
        <w:t xml:space="preserve">dditional </w:t>
      </w:r>
      <w:r w:rsidR="00E869FC">
        <w:t>3 </w:t>
      </w:r>
      <w:r w:rsidR="002C31C4">
        <w:t xml:space="preserve">hours have been allocated within the resource estimate of this inspection procedure for the inspector(s) to verify </w:t>
      </w:r>
      <w:r>
        <w:t xml:space="preserve">that </w:t>
      </w:r>
      <w:r w:rsidR="002C31C4">
        <w:t>li</w:t>
      </w:r>
      <w:r w:rsidR="003617E7">
        <w:t xml:space="preserve">censees </w:t>
      </w:r>
      <w:ins w:id="9" w:author="Author">
        <w:r w:rsidR="00C96933">
          <w:t>who have been approved for stand-alone preemption authority meet the requirements of</w:t>
        </w:r>
        <w:r w:rsidR="00CD4A8D">
          <w:t xml:space="preserve"> </w:t>
        </w:r>
        <w:r w:rsidR="00C96933">
          <w:t>10 CFR 73.15.</w:t>
        </w:r>
      </w:ins>
    </w:p>
    <w:p w14:paraId="6614D8B8" w14:textId="1FE40794" w:rsidR="0004350C" w:rsidRDefault="00990128" w:rsidP="00DA7AEF">
      <w:pPr>
        <w:pStyle w:val="BodyText"/>
        <w:rPr>
          <w:ins w:id="10" w:author="Author"/>
        </w:rPr>
      </w:pPr>
      <w:r>
        <w:t>Section</w:t>
      </w:r>
      <w:ins w:id="11" w:author="Author">
        <w:r w:rsidR="0004350C">
          <w:t>s</w:t>
        </w:r>
      </w:ins>
      <w:r>
        <w:t xml:space="preserve"> 02.</w:t>
      </w:r>
      <w:ins w:id="12" w:author="Author">
        <w:r w:rsidR="00C96933">
          <w:t>15 through 02.23</w:t>
        </w:r>
      </w:ins>
      <w:r w:rsidR="00C96933" w:rsidDel="008871AB">
        <w:t xml:space="preserve"> </w:t>
      </w:r>
      <w:r>
        <w:t xml:space="preserve">within this procedure </w:t>
      </w:r>
      <w:ins w:id="13" w:author="Author">
        <w:r w:rsidR="00726B85">
          <w:t>are</w:t>
        </w:r>
      </w:ins>
      <w:r>
        <w:t xml:space="preserve"> only applicable to those</w:t>
      </w:r>
      <w:r w:rsidR="00FB3A03">
        <w:t xml:space="preserve"> </w:t>
      </w:r>
      <w:r>
        <w:t>NRC-licensed facilities</w:t>
      </w:r>
      <w:r w:rsidR="0052386A">
        <w:t xml:space="preserve"> that</w:t>
      </w:r>
      <w:r>
        <w:t xml:space="preserve"> are specifically </w:t>
      </w:r>
      <w:ins w:id="14" w:author="Author">
        <w:r w:rsidR="00C96933">
          <w:t>approved for stand-alone preemption authority</w:t>
        </w:r>
      </w:ins>
      <w:r>
        <w:t>.</w:t>
      </w:r>
    </w:p>
    <w:p w14:paraId="2D175184" w14:textId="1BCD2ECD" w:rsidR="00C96933" w:rsidRDefault="00C96933" w:rsidP="00C96933">
      <w:pPr>
        <w:pStyle w:val="BodyText"/>
        <w:rPr>
          <w:ins w:id="15" w:author="Author"/>
        </w:rPr>
      </w:pPr>
      <w:ins w:id="16" w:author="Author">
        <w:r>
          <w:lastRenderedPageBreak/>
          <w:t>Note: Currently sections 02.15 through 02.23 of this procedure are only applicable at the following NRC</w:t>
        </w:r>
        <w:r w:rsidR="00CD4A8D">
          <w:t>-</w:t>
        </w:r>
        <w:r>
          <w:t>licensed operating facilities:</w:t>
        </w:r>
      </w:ins>
    </w:p>
    <w:p w14:paraId="729F0FFD" w14:textId="77777777" w:rsidR="00C96933" w:rsidRDefault="00C96933" w:rsidP="005C7DAF">
      <w:pPr>
        <w:pStyle w:val="ListBullet2"/>
        <w:rPr>
          <w:ins w:id="17" w:author="Author"/>
        </w:rPr>
      </w:pPr>
      <w:ins w:id="18" w:author="Author">
        <w:r>
          <w:t>Diablo Canyon Nuclear Power Plant, Units 1 and 2</w:t>
        </w:r>
      </w:ins>
    </w:p>
    <w:p w14:paraId="5B355159" w14:textId="77777777" w:rsidR="00C96933" w:rsidRDefault="00C96933" w:rsidP="005C7DAF">
      <w:pPr>
        <w:pStyle w:val="ListBullet2"/>
        <w:rPr>
          <w:ins w:id="19" w:author="Author"/>
        </w:rPr>
      </w:pPr>
      <w:ins w:id="20" w:author="Author">
        <w:r>
          <w:t>James A Fitzpatrick Nuclear Power Plant</w:t>
        </w:r>
      </w:ins>
    </w:p>
    <w:p w14:paraId="277EA7AA" w14:textId="77777777" w:rsidR="00C96933" w:rsidRDefault="00C96933" w:rsidP="005C7DAF">
      <w:pPr>
        <w:pStyle w:val="ListBullet2"/>
        <w:rPr>
          <w:ins w:id="21" w:author="Author"/>
        </w:rPr>
      </w:pPr>
      <w:ins w:id="22" w:author="Author">
        <w:r>
          <w:t>Nine Mile Point Nuclear Station, Units 1 and 2</w:t>
        </w:r>
      </w:ins>
    </w:p>
    <w:p w14:paraId="0CB5D865" w14:textId="12E2DC3E" w:rsidR="005C7900" w:rsidRDefault="00C96933" w:rsidP="005C7DAF">
      <w:pPr>
        <w:pStyle w:val="ListBullet2"/>
      </w:pPr>
      <w:proofErr w:type="spellStart"/>
      <w:ins w:id="23" w:author="Author">
        <w:r>
          <w:t>R.E</w:t>
        </w:r>
        <w:proofErr w:type="spellEnd"/>
        <w:r>
          <w:t>. Ginna Nuclear Power Plant</w:t>
        </w:r>
      </w:ins>
    </w:p>
    <w:p w14:paraId="19CA5931" w14:textId="2A305FC7" w:rsidR="00F65213" w:rsidRPr="005C7DAF" w:rsidRDefault="006936CF" w:rsidP="00FC31DF">
      <w:pPr>
        <w:pStyle w:val="BodyText"/>
        <w:keepNext/>
        <w:spacing w:before="440"/>
        <w:outlineLvl w:val="0"/>
        <w:rPr>
          <w:u w:val="single"/>
        </w:rPr>
      </w:pPr>
      <w:r w:rsidRPr="005C7DAF">
        <w:rPr>
          <w:u w:val="single"/>
        </w:rPr>
        <w:t>TIER I</w:t>
      </w:r>
    </w:p>
    <w:p w14:paraId="02CC6DC5" w14:textId="06CB6125" w:rsidR="00F65213" w:rsidRPr="000D384F" w:rsidRDefault="006B3F6A" w:rsidP="000352C2">
      <w:pPr>
        <w:pStyle w:val="Heading2"/>
        <w:numPr>
          <w:ilvl w:val="1"/>
          <w:numId w:val="13"/>
        </w:numPr>
        <w:tabs>
          <w:tab w:val="clear" w:pos="0"/>
        </w:tabs>
        <w:ind w:left="720" w:hanging="720"/>
        <w:rPr>
          <w:u w:val="single"/>
        </w:rPr>
      </w:pPr>
      <w:r w:rsidRPr="00B42281">
        <w:rPr>
          <w:u w:val="single"/>
        </w:rPr>
        <w:t>Training and Qualification Plan and Implementing Procedures</w:t>
      </w:r>
    </w:p>
    <w:p w14:paraId="779BBE2F" w14:textId="37E96746" w:rsidR="00F65213" w:rsidRPr="000D384F" w:rsidRDefault="006B3F6A" w:rsidP="000D384F">
      <w:pPr>
        <w:pStyle w:val="BodyText"/>
        <w:numPr>
          <w:ilvl w:val="0"/>
          <w:numId w:val="20"/>
        </w:numPr>
        <w:tabs>
          <w:tab w:val="num" w:pos="720"/>
        </w:tabs>
        <w:ind w:left="720"/>
      </w:pPr>
      <w:r w:rsidRPr="004241F1">
        <w:t xml:space="preserve">Verify </w:t>
      </w:r>
      <w:r w:rsidR="003159B0" w:rsidRPr="004241F1">
        <w:t>that the licensee does not allow any individual to</w:t>
      </w:r>
      <w:r w:rsidR="00CF3171" w:rsidRPr="004241F1">
        <w:t xml:space="preserve"> perform any security function, </w:t>
      </w:r>
      <w:r w:rsidR="003159B0" w:rsidRPr="00CD4A8D">
        <w:t>assume any security duties or responsibiliti</w:t>
      </w:r>
      <w:r w:rsidR="00BD0EAE" w:rsidRPr="00CD4A8D">
        <w:t xml:space="preserve">es, or return to security duty </w:t>
      </w:r>
      <w:r w:rsidR="003159B0" w:rsidRPr="00CD4A8D">
        <w:t>until that</w:t>
      </w:r>
      <w:r w:rsidR="003159B0" w:rsidRPr="004241F1">
        <w:t xml:space="preserve"> individual</w:t>
      </w:r>
      <w:r w:rsidR="004E181A" w:rsidRPr="004241F1">
        <w:t xml:space="preserve"> </w:t>
      </w:r>
      <w:r w:rsidR="00CD035C" w:rsidRPr="004241F1">
        <w:t>sat</w:t>
      </w:r>
      <w:r w:rsidR="003159B0" w:rsidRPr="004241F1">
        <w:t xml:space="preserve">isfies the training and qualification requirements of </w:t>
      </w:r>
      <w:r w:rsidR="0034110A" w:rsidRPr="004241F1">
        <w:t xml:space="preserve">10 CFR Part 73, </w:t>
      </w:r>
      <w:r w:rsidR="00C96933">
        <w:t>A</w:t>
      </w:r>
      <w:r w:rsidR="0034110A" w:rsidRPr="004241F1">
        <w:t>ppendix B</w:t>
      </w:r>
      <w:r w:rsidR="002B2E1E" w:rsidRPr="004241F1">
        <w:t>,</w:t>
      </w:r>
      <w:r w:rsidR="0034110A" w:rsidRPr="004241F1">
        <w:t xml:space="preserve"> </w:t>
      </w:r>
      <w:r w:rsidR="00C96933">
        <w:t>S</w:t>
      </w:r>
      <w:r w:rsidR="00377A6A" w:rsidRPr="004241F1">
        <w:t xml:space="preserve">ection </w:t>
      </w:r>
      <w:r w:rsidR="0034110A" w:rsidRPr="004241F1">
        <w:t>VI</w:t>
      </w:r>
      <w:r w:rsidR="00BD0EAE" w:rsidRPr="004241F1">
        <w:t>,</w:t>
      </w:r>
      <w:r w:rsidR="0034110A" w:rsidRPr="004241F1">
        <w:t xml:space="preserve"> </w:t>
      </w:r>
      <w:r w:rsidR="005A7658" w:rsidRPr="004241F1">
        <w:t xml:space="preserve">and the </w:t>
      </w:r>
      <w:r w:rsidR="00746721" w:rsidRPr="004241F1">
        <w:t>NRC</w:t>
      </w:r>
      <w:r w:rsidR="005A7658" w:rsidRPr="004241F1">
        <w:t xml:space="preserve">-approved </w:t>
      </w:r>
      <w:r w:rsidR="005E10A2" w:rsidRPr="004241F1">
        <w:t>T&amp;Q plan</w:t>
      </w:r>
      <w:r w:rsidR="004E181A" w:rsidRPr="004241F1">
        <w:t xml:space="preserve">. </w:t>
      </w:r>
      <w:r w:rsidR="00BD0EAE" w:rsidRPr="004241F1">
        <w:t>This</w:t>
      </w:r>
      <w:r w:rsidR="00FE72B0" w:rsidRPr="004241F1">
        <w:t xml:space="preserve"> i</w:t>
      </w:r>
      <w:r w:rsidR="0040393E" w:rsidRPr="004241F1">
        <w:t>nclude</w:t>
      </w:r>
      <w:r w:rsidR="00BD0EAE" w:rsidRPr="004241F1">
        <w:t>s</w:t>
      </w:r>
      <w:r w:rsidR="0040393E" w:rsidRPr="004241F1">
        <w:t xml:space="preserve"> facilities personnel who</w:t>
      </w:r>
      <w:r w:rsidR="00BD0EAE" w:rsidRPr="004241F1">
        <w:t xml:space="preserve"> </w:t>
      </w:r>
      <w:r w:rsidR="00FE72B0" w:rsidRPr="004241F1">
        <w:t>perform security tasks</w:t>
      </w:r>
      <w:r w:rsidR="003159B0" w:rsidRPr="004241F1">
        <w:t>. (</w:t>
      </w:r>
      <w:r w:rsidR="00D14378" w:rsidRPr="004241F1">
        <w:t xml:space="preserve">10 CFR Part 73, </w:t>
      </w:r>
      <w:r w:rsidR="00C96933">
        <w:t>Ap</w:t>
      </w:r>
      <w:r w:rsidR="00C96933" w:rsidRPr="004241F1">
        <w:t>pendix</w:t>
      </w:r>
      <w:r w:rsidR="00D14378" w:rsidRPr="004241F1">
        <w:t xml:space="preserve"> B</w:t>
      </w:r>
      <w:r w:rsidR="002B2E1E" w:rsidRPr="004241F1">
        <w:t>,</w:t>
      </w:r>
      <w:r w:rsidR="00D14378" w:rsidRPr="004241F1">
        <w:t xml:space="preserve"> </w:t>
      </w:r>
      <w:r w:rsidR="00C96933">
        <w:t>S</w:t>
      </w:r>
      <w:r w:rsidR="00494A9C" w:rsidRPr="004241F1">
        <w:t xml:space="preserve">ection </w:t>
      </w:r>
      <w:r w:rsidR="00D14378" w:rsidRPr="004241F1">
        <w:t>VI</w:t>
      </w:r>
      <w:r w:rsidR="00494A9C" w:rsidRPr="004241F1">
        <w:t>,</w:t>
      </w:r>
      <w:r w:rsidR="007646FC" w:rsidRPr="004241F1">
        <w:t xml:space="preserve"> </w:t>
      </w:r>
      <w:r w:rsidR="00EF0A95" w:rsidRPr="004241F1">
        <w:t>A</w:t>
      </w:r>
      <w:r w:rsidR="007204C9" w:rsidRPr="004241F1">
        <w:t>.</w:t>
      </w:r>
      <w:r w:rsidR="003159B0" w:rsidRPr="004241F1">
        <w:t>6</w:t>
      </w:r>
      <w:r w:rsidR="007204C9" w:rsidRPr="004241F1">
        <w:t>.</w:t>
      </w:r>
      <w:r w:rsidR="00EF0A95" w:rsidRPr="004241F1">
        <w:t>)</w:t>
      </w:r>
    </w:p>
    <w:p w14:paraId="286F9C5D" w14:textId="0A192E7D" w:rsidR="00D27ED6" w:rsidRPr="000352C2" w:rsidRDefault="00D27ED6" w:rsidP="00A31DA9">
      <w:pPr>
        <w:pStyle w:val="SpecificGuidance"/>
      </w:pPr>
      <w:r w:rsidRPr="000352C2">
        <w:t>Specific Guidance</w:t>
      </w:r>
    </w:p>
    <w:p w14:paraId="77890C89" w14:textId="4E3BBB3A" w:rsidR="009E30C1" w:rsidRDefault="009E30C1" w:rsidP="000352C2">
      <w:pPr>
        <w:pStyle w:val="BodyText3"/>
      </w:pPr>
      <w:r w:rsidRPr="00B42281">
        <w:t xml:space="preserve">To inspect this requirement, the inspector(s) should review the licensee’s security plans, procedures, and training records to verify that the licensee does not allow any individual to perform any security function, assume any security duties or responsibilities, or return to security duty; until that individual satisfies the </w:t>
      </w:r>
      <w:r w:rsidR="00C478D3">
        <w:t>T&amp;Q</w:t>
      </w:r>
      <w:r w:rsidRPr="00B42281">
        <w:t xml:space="preserve"> requirements of 10 CFR, </w:t>
      </w:r>
      <w:r w:rsidR="00EB651F" w:rsidRPr="00EB651F">
        <w:t>A</w:t>
      </w:r>
      <w:r w:rsidRPr="00EB651F">
        <w:t>ppendix</w:t>
      </w:r>
      <w:r w:rsidR="00EB651F">
        <w:t> </w:t>
      </w:r>
      <w:proofErr w:type="gramStart"/>
      <w:r w:rsidRPr="00EB651F">
        <w:t>B</w:t>
      </w:r>
      <w:proofErr w:type="gramEnd"/>
      <w:r w:rsidRPr="00B42281">
        <w:t xml:space="preserve"> and the NRC-approved T&amp;Q plan. Specifically, th</w:t>
      </w:r>
      <w:r w:rsidR="00BD0EAE">
        <w:t>e inspector(s) should</w:t>
      </w:r>
      <w:r w:rsidRPr="00B42281">
        <w:t xml:space="preserve"> review samples of training record</w:t>
      </w:r>
      <w:r w:rsidR="00E364D0">
        <w:t xml:space="preserve">s for the following personnel: </w:t>
      </w:r>
      <w:r w:rsidRPr="00B42281">
        <w:t>members of the security organization, members of the security organization who have returned to duty after an extended leave (e.g., illness or military deployment), and facility personnel who have been trained and qualif</w:t>
      </w:r>
      <w:r w:rsidR="00E364D0">
        <w:t xml:space="preserve">ied to perform security tasks. </w:t>
      </w:r>
      <w:r w:rsidRPr="00B42281">
        <w:t>While reviewing these records, the inspector(s) should look for</w:t>
      </w:r>
      <w:r w:rsidR="00B90063">
        <w:t xml:space="preserve"> </w:t>
      </w:r>
      <w:r w:rsidRPr="00B42281">
        <w:t>T&amp;Q plan and implementing procedure compliance regarding the fulfillment of applicable training and qualification requirements as outlined in 10 CFR</w:t>
      </w:r>
      <w:r w:rsidR="002048D1">
        <w:t xml:space="preserve"> Part 73</w:t>
      </w:r>
      <w:r w:rsidRPr="00B42281">
        <w:t xml:space="preserve">, </w:t>
      </w:r>
      <w:r w:rsidR="00EB651F">
        <w:t>A</w:t>
      </w:r>
      <w:r w:rsidRPr="00B42281">
        <w:t>ppendix B.</w:t>
      </w:r>
      <w:r w:rsidR="00B90063">
        <w:t xml:space="preserve"> </w:t>
      </w:r>
      <w:r w:rsidR="00BD0EAE">
        <w:t>Dependent upon the individual’s</w:t>
      </w:r>
      <w:r w:rsidRPr="00B42281">
        <w:t xml:space="preserve"> security duties, the </w:t>
      </w:r>
      <w:r w:rsidR="00C478D3">
        <w:t>T&amp;Q</w:t>
      </w:r>
      <w:r w:rsidRPr="00B42281">
        <w:t xml:space="preserve"> requirements to be inspected may include:</w:t>
      </w:r>
    </w:p>
    <w:p w14:paraId="6B932834" w14:textId="258FE35D" w:rsidR="009E30C1" w:rsidRPr="002D7F4D" w:rsidRDefault="00E014B1" w:rsidP="000352C2">
      <w:pPr>
        <w:pStyle w:val="BodyText"/>
        <w:numPr>
          <w:ilvl w:val="3"/>
          <w:numId w:val="2"/>
        </w:numPr>
        <w:tabs>
          <w:tab w:val="clear" w:pos="288"/>
          <w:tab w:val="num" w:pos="1080"/>
        </w:tabs>
        <w:ind w:left="1080" w:hanging="360"/>
      </w:pPr>
      <w:r>
        <w:rPr>
          <w:bCs/>
        </w:rPr>
        <w:t>e</w:t>
      </w:r>
      <w:r w:rsidR="009E30C1" w:rsidRPr="00B42281">
        <w:rPr>
          <w:bCs/>
        </w:rPr>
        <w:t>mployment suitability and qualification (e.g., education, age, criminal history, and phys</w:t>
      </w:r>
      <w:r w:rsidR="00BD0EAE">
        <w:rPr>
          <w:bCs/>
        </w:rPr>
        <w:t>ical and medical requirements);</w:t>
      </w:r>
    </w:p>
    <w:p w14:paraId="077A44EF" w14:textId="029F5ECE" w:rsidR="009E30C1" w:rsidRPr="000352C2" w:rsidRDefault="00E014B1" w:rsidP="000352C2">
      <w:pPr>
        <w:pStyle w:val="BodyText"/>
        <w:numPr>
          <w:ilvl w:val="3"/>
          <w:numId w:val="2"/>
        </w:numPr>
        <w:tabs>
          <w:tab w:val="clear" w:pos="288"/>
          <w:tab w:val="num" w:pos="1080"/>
        </w:tabs>
        <w:ind w:left="1080" w:hanging="360"/>
      </w:pPr>
      <w:r>
        <w:t>p</w:t>
      </w:r>
      <w:r w:rsidR="00BD0EAE" w:rsidRPr="000352C2">
        <w:t>osition-</w:t>
      </w:r>
      <w:r w:rsidR="009E30C1" w:rsidRPr="000352C2">
        <w:t>specific duty training and qualification</w:t>
      </w:r>
      <w:r w:rsidR="00BD0EAE" w:rsidRPr="000352C2">
        <w:t>;</w:t>
      </w:r>
    </w:p>
    <w:p w14:paraId="54C7CFDF" w14:textId="48D3D12F" w:rsidR="00C156E9" w:rsidRDefault="00E014B1" w:rsidP="000352C2">
      <w:pPr>
        <w:pStyle w:val="BodyText"/>
        <w:numPr>
          <w:ilvl w:val="3"/>
          <w:numId w:val="2"/>
        </w:numPr>
        <w:tabs>
          <w:tab w:val="clear" w:pos="288"/>
          <w:tab w:val="num" w:pos="1080"/>
        </w:tabs>
        <w:ind w:left="1080" w:hanging="360"/>
        <w:rPr>
          <w:bCs/>
        </w:rPr>
      </w:pPr>
      <w:r>
        <w:rPr>
          <w:bCs/>
        </w:rPr>
        <w:t>r</w:t>
      </w:r>
      <w:r w:rsidR="009E30C1" w:rsidRPr="00C156E9">
        <w:rPr>
          <w:bCs/>
        </w:rPr>
        <w:t>equalification</w:t>
      </w:r>
      <w:r w:rsidR="00BD0EAE" w:rsidRPr="00C156E9">
        <w:rPr>
          <w:bCs/>
        </w:rPr>
        <w:t>;</w:t>
      </w:r>
    </w:p>
    <w:p w14:paraId="112A1520" w14:textId="642E4C0F" w:rsidR="00FC30CC" w:rsidRPr="00C156E9" w:rsidRDefault="00E014B1" w:rsidP="000352C2">
      <w:pPr>
        <w:pStyle w:val="BodyText"/>
        <w:numPr>
          <w:ilvl w:val="3"/>
          <w:numId w:val="2"/>
        </w:numPr>
        <w:tabs>
          <w:tab w:val="clear" w:pos="288"/>
          <w:tab w:val="num" w:pos="1080"/>
        </w:tabs>
        <w:ind w:left="1080" w:hanging="360"/>
        <w:rPr>
          <w:bCs/>
        </w:rPr>
      </w:pPr>
      <w:r>
        <w:rPr>
          <w:bCs/>
        </w:rPr>
        <w:t>w</w:t>
      </w:r>
      <w:r w:rsidR="009E30C1" w:rsidRPr="00C156E9">
        <w:rPr>
          <w:bCs/>
        </w:rPr>
        <w:t>eapons training and qualification</w:t>
      </w:r>
      <w:r w:rsidR="00BD0EAE" w:rsidRPr="00C156E9">
        <w:rPr>
          <w:bCs/>
        </w:rPr>
        <w:t>;</w:t>
      </w:r>
      <w:r w:rsidR="00A57169" w:rsidRPr="00C156E9">
        <w:rPr>
          <w:bCs/>
        </w:rPr>
        <w:t xml:space="preserve"> and</w:t>
      </w:r>
    </w:p>
    <w:p w14:paraId="167938AE" w14:textId="1F1A07A9" w:rsidR="00E93383" w:rsidRDefault="00E014B1" w:rsidP="000352C2">
      <w:pPr>
        <w:pStyle w:val="BodyText"/>
        <w:numPr>
          <w:ilvl w:val="3"/>
          <w:numId w:val="2"/>
        </w:numPr>
        <w:tabs>
          <w:tab w:val="clear" w:pos="288"/>
          <w:tab w:val="num" w:pos="1080"/>
        </w:tabs>
        <w:ind w:left="1080" w:hanging="360"/>
        <w:rPr>
          <w:bCs/>
        </w:rPr>
      </w:pPr>
      <w:r>
        <w:rPr>
          <w:bCs/>
        </w:rPr>
        <w:t>i</w:t>
      </w:r>
      <w:r w:rsidR="009E30C1" w:rsidRPr="00B42281">
        <w:rPr>
          <w:bCs/>
        </w:rPr>
        <w:t>nclusio</w:t>
      </w:r>
      <w:r w:rsidR="00E93383">
        <w:rPr>
          <w:bCs/>
        </w:rPr>
        <w:t>n into the site’s critical group</w:t>
      </w:r>
      <w:r w:rsidR="00AA6FB7">
        <w:rPr>
          <w:bCs/>
        </w:rPr>
        <w:t>.</w:t>
      </w:r>
    </w:p>
    <w:p w14:paraId="273F9F6D" w14:textId="259A49C6" w:rsidR="006B3F6A" w:rsidRDefault="006B3F6A" w:rsidP="000352C2">
      <w:pPr>
        <w:pStyle w:val="Heading2"/>
        <w:numPr>
          <w:ilvl w:val="1"/>
          <w:numId w:val="2"/>
        </w:numPr>
        <w:tabs>
          <w:tab w:val="clear" w:pos="0"/>
        </w:tabs>
        <w:ind w:left="720" w:hanging="720"/>
        <w:rPr>
          <w:u w:val="single"/>
        </w:rPr>
      </w:pPr>
      <w:r w:rsidRPr="00D623F1">
        <w:rPr>
          <w:u w:val="single"/>
        </w:rPr>
        <w:lastRenderedPageBreak/>
        <w:t>Initial Training</w:t>
      </w:r>
    </w:p>
    <w:p w14:paraId="1800693C" w14:textId="2AB2BD4A" w:rsidR="00F65213" w:rsidRPr="009B5A4E" w:rsidRDefault="006B3F6A" w:rsidP="00DA7AEF">
      <w:pPr>
        <w:pStyle w:val="BodyText"/>
        <w:numPr>
          <w:ilvl w:val="2"/>
          <w:numId w:val="9"/>
        </w:numPr>
        <w:tabs>
          <w:tab w:val="clear" w:pos="162"/>
          <w:tab w:val="num" w:pos="720"/>
        </w:tabs>
        <w:ind w:left="720" w:hanging="360"/>
      </w:pPr>
      <w:r w:rsidRPr="00B42281">
        <w:t xml:space="preserve">Verify </w:t>
      </w:r>
      <w:r w:rsidR="003159B0" w:rsidRPr="00B42281">
        <w:t>that, before being permitted to perform any security-related duty or responsibility, personnel have been trained, equipped, and qualified to perform each assigned security</w:t>
      </w:r>
      <w:r w:rsidR="00E014B1">
        <w:noBreakHyphen/>
      </w:r>
      <w:r w:rsidR="003159B0" w:rsidRPr="00B42281">
        <w:t xml:space="preserve">related job task or duty. (10 CFR </w:t>
      </w:r>
      <w:r w:rsidR="000E3534" w:rsidRPr="00B42281">
        <w:t xml:space="preserve">Part </w:t>
      </w:r>
      <w:r w:rsidR="003159B0" w:rsidRPr="00B42281">
        <w:t>73</w:t>
      </w:r>
      <w:r w:rsidR="000E3534" w:rsidRPr="00B42281">
        <w:t>,</w:t>
      </w:r>
      <w:r w:rsidR="003159B0" w:rsidRPr="00B42281">
        <w:t xml:space="preserve"> </w:t>
      </w:r>
      <w:r w:rsidR="00EB651F">
        <w:t>A</w:t>
      </w:r>
      <w:r w:rsidR="00746721" w:rsidRPr="00B42281">
        <w:t>ppendix</w:t>
      </w:r>
      <w:r w:rsidR="007646FC" w:rsidRPr="00B42281">
        <w:t xml:space="preserve"> B</w:t>
      </w:r>
      <w:r w:rsidR="002B2E1E">
        <w:t>,</w:t>
      </w:r>
      <w:r w:rsidR="007646FC" w:rsidRPr="00B42281">
        <w:t xml:space="preserve"> </w:t>
      </w:r>
      <w:r w:rsidR="00EB651F">
        <w:t>S</w:t>
      </w:r>
      <w:r w:rsidR="00494A9C">
        <w:t xml:space="preserve">ection </w:t>
      </w:r>
      <w:r w:rsidR="00C53BAB" w:rsidRPr="00B42281">
        <w:t>VI</w:t>
      </w:r>
      <w:r w:rsidR="00494A9C">
        <w:t>,</w:t>
      </w:r>
      <w:r w:rsidR="007646FC" w:rsidRPr="00B42281">
        <w:t xml:space="preserve"> </w:t>
      </w:r>
      <w:r w:rsidR="003159B0" w:rsidRPr="00B42281">
        <w:t>C</w:t>
      </w:r>
      <w:r w:rsidR="000E3534" w:rsidRPr="00B42281">
        <w:t>.</w:t>
      </w:r>
      <w:r w:rsidR="003159B0" w:rsidRPr="00B42281">
        <w:t>1</w:t>
      </w:r>
      <w:r w:rsidR="000E3534" w:rsidRPr="00B42281">
        <w:t>.</w:t>
      </w:r>
      <w:r w:rsidR="003159B0" w:rsidRPr="00B42281">
        <w:t>)</w:t>
      </w:r>
    </w:p>
    <w:p w14:paraId="5FD47D72" w14:textId="4113156C" w:rsidR="00D27ED6" w:rsidRPr="000352C2" w:rsidRDefault="00D27ED6" w:rsidP="00F90361">
      <w:pPr>
        <w:pStyle w:val="SpecificGuidance"/>
      </w:pPr>
      <w:r w:rsidRPr="000352C2">
        <w:t>Specific Guidance</w:t>
      </w:r>
    </w:p>
    <w:p w14:paraId="62D1D8AB" w14:textId="68D6E799" w:rsidR="00F65213" w:rsidRDefault="009E30C1" w:rsidP="000352C2">
      <w:pPr>
        <w:pStyle w:val="BodyText3"/>
      </w:pPr>
      <w:r w:rsidRPr="00B42281">
        <w:t>To inspect this requirement, the inspector(s) should review security plans, implementing procedures, and a sample of training records for individuals assigned security tasks to determine that prior to performing assigned security-related job tasks or duties</w:t>
      </w:r>
      <w:r w:rsidR="00BD0EAE">
        <w:t>,</w:t>
      </w:r>
      <w:r w:rsidRPr="00B42281">
        <w:t xml:space="preserve"> security personnel have been trained, equipped</w:t>
      </w:r>
      <w:r w:rsidR="00B94E60">
        <w:t>,</w:t>
      </w:r>
      <w:r w:rsidRPr="00B42281">
        <w:t xml:space="preserve"> and qualified. If the licensee qualifies facility personnel (e.g., warehouse personnel) to perform security-related job tasks or duties, review a sample of records to determine whether there has been adequate training,</w:t>
      </w:r>
      <w:r w:rsidR="00FC30CC">
        <w:t xml:space="preserve"> </w:t>
      </w:r>
      <w:r w:rsidRPr="00B42281">
        <w:t>qualification</w:t>
      </w:r>
      <w:ins w:id="24" w:author="Author">
        <w:r w:rsidR="00400372">
          <w:t>,</w:t>
        </w:r>
      </w:ins>
      <w:r w:rsidRPr="00B42281">
        <w:t xml:space="preserve"> and certification prior to performance.</w:t>
      </w:r>
    </w:p>
    <w:p w14:paraId="42995F10" w14:textId="5EB4C59C" w:rsidR="00D27ED6" w:rsidRDefault="006B3F6A" w:rsidP="00DA7AEF">
      <w:pPr>
        <w:pStyle w:val="BodyText"/>
        <w:numPr>
          <w:ilvl w:val="2"/>
          <w:numId w:val="9"/>
        </w:numPr>
        <w:tabs>
          <w:tab w:val="clear" w:pos="162"/>
          <w:tab w:val="num" w:pos="720"/>
        </w:tabs>
        <w:ind w:left="720" w:hanging="360"/>
      </w:pPr>
      <w:r w:rsidRPr="00C156E9">
        <w:t xml:space="preserve">Verify </w:t>
      </w:r>
      <w:r w:rsidR="003159B0" w:rsidRPr="00C156E9">
        <w:t xml:space="preserve">that each individual who is assigned duties and responsibilities identified in the </w:t>
      </w:r>
      <w:r w:rsidR="00746721" w:rsidRPr="00C156E9">
        <w:t>NRC</w:t>
      </w:r>
      <w:r w:rsidR="003159B0" w:rsidRPr="00C156E9">
        <w:t>-approved security plans are trained and qualified in the use of all equipment or devices r</w:t>
      </w:r>
      <w:r w:rsidR="00292CE9" w:rsidRPr="00C156E9">
        <w:t xml:space="preserve">equired to </w:t>
      </w:r>
      <w:r w:rsidR="00494A9C" w:rsidRPr="00C156E9">
        <w:t xml:space="preserve">effectively </w:t>
      </w:r>
      <w:r w:rsidR="00292CE9" w:rsidRPr="00C156E9">
        <w:t xml:space="preserve">perform </w:t>
      </w:r>
      <w:r w:rsidR="003159B0" w:rsidRPr="00C156E9">
        <w:t>all assigned tasks.</w:t>
      </w:r>
      <w:r w:rsidR="00C156E9" w:rsidRPr="00C156E9">
        <w:t xml:space="preserve"> </w:t>
      </w:r>
      <w:r w:rsidR="003159B0" w:rsidRPr="00C156E9">
        <w:t>(</w:t>
      </w:r>
      <w:r w:rsidR="00C156E9">
        <w:t xml:space="preserve">10 CFR Part 73, </w:t>
      </w:r>
      <w:r w:rsidR="00471042">
        <w:t>A</w:t>
      </w:r>
      <w:r w:rsidR="00C156E9">
        <w:t>ppendix </w:t>
      </w:r>
      <w:r w:rsidR="00D14378" w:rsidRPr="00C156E9">
        <w:t>B</w:t>
      </w:r>
      <w:r w:rsidR="002B2E1E" w:rsidRPr="00C156E9">
        <w:t>,</w:t>
      </w:r>
      <w:r w:rsidR="00D14378" w:rsidRPr="00C156E9">
        <w:t xml:space="preserve"> </w:t>
      </w:r>
      <w:r w:rsidR="00471042">
        <w:t>S</w:t>
      </w:r>
      <w:r w:rsidR="00494A9C" w:rsidRPr="00C156E9">
        <w:t xml:space="preserve">ection </w:t>
      </w:r>
      <w:r w:rsidR="00D14378" w:rsidRPr="00C156E9">
        <w:t>VI</w:t>
      </w:r>
      <w:r w:rsidR="00494A9C" w:rsidRPr="00C156E9">
        <w:t>,</w:t>
      </w:r>
      <w:r w:rsidR="007646FC" w:rsidRPr="00C156E9">
        <w:t xml:space="preserve"> </w:t>
      </w:r>
      <w:r w:rsidR="003159B0" w:rsidRPr="00C156E9">
        <w:t>C</w:t>
      </w:r>
      <w:r w:rsidR="000E3534" w:rsidRPr="00C156E9">
        <w:t>.</w:t>
      </w:r>
      <w:r w:rsidR="003159B0" w:rsidRPr="00C156E9">
        <w:t>1</w:t>
      </w:r>
      <w:r w:rsidR="000E3534" w:rsidRPr="00C156E9">
        <w:t>.(</w:t>
      </w:r>
      <w:r w:rsidR="003159B0" w:rsidRPr="00C156E9">
        <w:t>b</w:t>
      </w:r>
      <w:r w:rsidR="000E3534" w:rsidRPr="00C156E9">
        <w:t>)(</w:t>
      </w:r>
      <w:r w:rsidR="003159B0" w:rsidRPr="00C156E9">
        <w:t>3</w:t>
      </w:r>
      <w:r w:rsidR="000E3534" w:rsidRPr="00C156E9">
        <w:t>)</w:t>
      </w:r>
      <w:r w:rsidR="00BE0FE2" w:rsidRPr="00C156E9">
        <w:t>)</w:t>
      </w:r>
    </w:p>
    <w:p w14:paraId="1A9B06B4" w14:textId="1429BA90" w:rsidR="006B3F6A" w:rsidRDefault="00D27ED6" w:rsidP="00F90361">
      <w:pPr>
        <w:pStyle w:val="SpecificGuidance"/>
      </w:pPr>
      <w:r w:rsidRPr="00B42281">
        <w:t>Specific Guidance</w:t>
      </w:r>
    </w:p>
    <w:p w14:paraId="2F1CB31D" w14:textId="14311DA6" w:rsidR="009E30C1" w:rsidRDefault="009E30C1" w:rsidP="000352C2">
      <w:pPr>
        <w:pStyle w:val="BodyText3"/>
      </w:pPr>
      <w:r w:rsidRPr="00B42281">
        <w:t>For the inspection of this requirement, the inspector</w:t>
      </w:r>
      <w:r w:rsidR="00BD0EAE">
        <w:t>(s)</w:t>
      </w:r>
      <w:r w:rsidRPr="00B42281">
        <w:t xml:space="preserve"> should review the licensee’s security plans, implementing procedures, and observe daily security operations activities to develop an understanding of the applicable equipment and devices that individuals use to perform their assigned security tasks. The inspector(s) should then review training records and lesson plans to ensure that individuals are trained and qualified in the use of the equipment prior to being assigned the security task(s) for which the equipment is used.</w:t>
      </w:r>
    </w:p>
    <w:p w14:paraId="34D85331" w14:textId="77777777" w:rsidR="009E30C1" w:rsidRDefault="009E30C1" w:rsidP="000352C2">
      <w:pPr>
        <w:pStyle w:val="BodyText3"/>
      </w:pPr>
      <w:r w:rsidRPr="000352C2">
        <w:t>For example, if the licensee’s NRC-approved security plans identify that all armed</w:t>
      </w:r>
      <w:r w:rsidRPr="00B42281">
        <w:t xml:space="preserve"> responders shall be equipped with a gas mask, then the inspector(s) should select a sample of armed responder’s training records to verify that those armed responders have been trained and qualifie</w:t>
      </w:r>
      <w:r w:rsidR="0024370D">
        <w:t>d in the use of the gas mask.</w:t>
      </w:r>
    </w:p>
    <w:p w14:paraId="2559E142" w14:textId="4C1012BE" w:rsidR="00D14A15" w:rsidRDefault="006B3F6A" w:rsidP="00DA7AEF">
      <w:pPr>
        <w:pStyle w:val="BodyText"/>
        <w:numPr>
          <w:ilvl w:val="2"/>
          <w:numId w:val="9"/>
        </w:numPr>
        <w:tabs>
          <w:tab w:val="clear" w:pos="162"/>
          <w:tab w:val="num" w:pos="720"/>
        </w:tabs>
        <w:ind w:left="720" w:hanging="360"/>
      </w:pPr>
      <w:r w:rsidRPr="004241F1">
        <w:t xml:space="preserve">Verify </w:t>
      </w:r>
      <w:r w:rsidR="003159B0" w:rsidRPr="004241F1">
        <w:t>that the licensee’s security training program for armed an</w:t>
      </w:r>
      <w:r w:rsidR="00204F73" w:rsidRPr="004241F1">
        <w:t>d</w:t>
      </w:r>
      <w:r w:rsidR="003159B0" w:rsidRPr="004241F1">
        <w:t xml:space="preserve"> unarmed individuals includes a qualification demonstration which incorporates written exams and hands-on performance as prescribed in 10 CFR</w:t>
      </w:r>
      <w:r w:rsidR="000C3051" w:rsidRPr="004241F1">
        <w:t xml:space="preserve"> Part 73</w:t>
      </w:r>
      <w:r w:rsidR="002D0807">
        <w:t>,</w:t>
      </w:r>
      <w:r w:rsidR="003159B0" w:rsidRPr="004241F1">
        <w:t xml:space="preserve"> </w:t>
      </w:r>
      <w:r w:rsidR="00471042">
        <w:t>A</w:t>
      </w:r>
      <w:r w:rsidR="003159B0" w:rsidRPr="004241F1">
        <w:t>ppendix B</w:t>
      </w:r>
      <w:r w:rsidR="002B2E1E" w:rsidRPr="004241F1">
        <w:t>,</w:t>
      </w:r>
      <w:r w:rsidR="000E3534" w:rsidRPr="004241F1">
        <w:t xml:space="preserve"> </w:t>
      </w:r>
      <w:r w:rsidR="00471042">
        <w:t>S</w:t>
      </w:r>
      <w:r w:rsidR="00494A9C" w:rsidRPr="004241F1">
        <w:t xml:space="preserve">ection </w:t>
      </w:r>
      <w:r w:rsidR="000E3534" w:rsidRPr="004241F1">
        <w:t>VI</w:t>
      </w:r>
      <w:r w:rsidR="003159B0" w:rsidRPr="004241F1">
        <w:t>.</w:t>
      </w:r>
      <w:r w:rsidR="004241F1" w:rsidRPr="004241F1">
        <w:t xml:space="preserve"> </w:t>
      </w:r>
      <w:r w:rsidR="003159B0" w:rsidRPr="004241F1">
        <w:t>(</w:t>
      </w:r>
      <w:r w:rsidR="004241F1">
        <w:t>10 CFR Part </w:t>
      </w:r>
      <w:r w:rsidR="00D14378" w:rsidRPr="004241F1">
        <w:t xml:space="preserve">73, </w:t>
      </w:r>
      <w:r w:rsidR="00471042">
        <w:t>A</w:t>
      </w:r>
      <w:r w:rsidR="00D14378" w:rsidRPr="004241F1">
        <w:t>ppendix B</w:t>
      </w:r>
      <w:r w:rsidR="002B2E1E" w:rsidRPr="004241F1">
        <w:t>,</w:t>
      </w:r>
      <w:r w:rsidR="00D14378" w:rsidRPr="004241F1">
        <w:t xml:space="preserve"> </w:t>
      </w:r>
      <w:r w:rsidR="00471042">
        <w:t>S</w:t>
      </w:r>
      <w:r w:rsidR="00494A9C" w:rsidRPr="004241F1">
        <w:t xml:space="preserve">ection </w:t>
      </w:r>
      <w:r w:rsidR="00D14378" w:rsidRPr="004241F1">
        <w:t>VI</w:t>
      </w:r>
      <w:r w:rsidR="000E3534" w:rsidRPr="004241F1">
        <w:t>,</w:t>
      </w:r>
      <w:r w:rsidR="007646FC" w:rsidRPr="004241F1">
        <w:t xml:space="preserve"> </w:t>
      </w:r>
      <w:r w:rsidR="003159B0" w:rsidRPr="004241F1">
        <w:t>D</w:t>
      </w:r>
      <w:r w:rsidR="000E3534" w:rsidRPr="004241F1">
        <w:t>.</w:t>
      </w:r>
      <w:r w:rsidR="003159B0" w:rsidRPr="004241F1">
        <w:t>1</w:t>
      </w:r>
      <w:r w:rsidR="000E3534" w:rsidRPr="004241F1">
        <w:t>.</w:t>
      </w:r>
      <w:r w:rsidR="003159B0" w:rsidRPr="004241F1">
        <w:t>)</w:t>
      </w:r>
    </w:p>
    <w:p w14:paraId="04236B02" w14:textId="1FE6D020" w:rsidR="00D27ED6" w:rsidRPr="00B5615D" w:rsidRDefault="00D27ED6" w:rsidP="00F90361">
      <w:pPr>
        <w:pStyle w:val="SpecificGuidance"/>
      </w:pPr>
      <w:r w:rsidRPr="00B5615D">
        <w:t>Specific Guidance</w:t>
      </w:r>
    </w:p>
    <w:p w14:paraId="1A42010B" w14:textId="55C81A83" w:rsidR="009E30C1" w:rsidRDefault="009E30C1" w:rsidP="00B5615D">
      <w:pPr>
        <w:pStyle w:val="BodyText3"/>
      </w:pPr>
      <w:r w:rsidRPr="00B42281">
        <w:t xml:space="preserve">To inspect this requirement, the inspector(s) should review the licensee’s security plans, implementing procedures, and related training documentation to verify that the licensee’s </w:t>
      </w:r>
      <w:r w:rsidR="003D3DCE">
        <w:t>T&amp;Q</w:t>
      </w:r>
      <w:r w:rsidRPr="00B42281">
        <w:t xml:space="preserve"> program for armed and unarmed individuals includes a qualification demonstration which </w:t>
      </w:r>
      <w:r w:rsidR="00D623F1">
        <w:t xml:space="preserve">incorporates written exams and </w:t>
      </w:r>
      <w:r w:rsidRPr="00B42281">
        <w:t>han</w:t>
      </w:r>
      <w:r w:rsidR="00BD0EAE">
        <w:t>ds-on performance</w:t>
      </w:r>
      <w:r w:rsidRPr="00B42281">
        <w:t>. Individuals assigned security duties and responsibilities must demonstrate the required knowledge by completing an initial written examination on security duties as identified in the NRC</w:t>
      </w:r>
      <w:r w:rsidRPr="00B42281">
        <w:noBreakHyphen/>
        <w:t>approved T</w:t>
      </w:r>
      <w:r w:rsidR="004E181A">
        <w:t>&amp;Q plan. A minimum score of</w:t>
      </w:r>
      <w:r w:rsidR="003D3DCE">
        <w:t xml:space="preserve"> </w:t>
      </w:r>
      <w:r w:rsidR="004E181A">
        <w:t xml:space="preserve">80 </w:t>
      </w:r>
      <w:r w:rsidRPr="00B42281">
        <w:t xml:space="preserve">percent is required to demonstrate an acceptable understanding of assigned duties and responsibilities, to include the recognition of potential tampering involving both safety and security equipment and </w:t>
      </w:r>
      <w:r w:rsidRPr="00B42281">
        <w:lastRenderedPageBreak/>
        <w:t>systems. The licensee must administer the written examination before assi</w:t>
      </w:r>
      <w:r w:rsidR="00D623F1">
        <w:t xml:space="preserve">gning security-related duties. </w:t>
      </w:r>
      <w:r w:rsidRPr="00B42281">
        <w:t>Individuals assigned security duties and responsibilities must demonstrate the ability to perform their assigned duties and responsibilities through a practical ha</w:t>
      </w:r>
      <w:r w:rsidR="00BD0EAE">
        <w:t>nds</w:t>
      </w:r>
      <w:r w:rsidR="00BD0EAE">
        <w:noBreakHyphen/>
        <w:t>on performance</w:t>
      </w:r>
      <w:r w:rsidRPr="00B42281">
        <w:t xml:space="preserve"> of required tasks. The hands</w:t>
      </w:r>
      <w:r w:rsidRPr="00B42281">
        <w:noBreakHyphen/>
        <w:t>on performance demon</w:t>
      </w:r>
      <w:r w:rsidR="004847FE">
        <w:t>stration must ensure that theoretical applications</w:t>
      </w:r>
      <w:r w:rsidRPr="00B42281">
        <w:t xml:space="preserve"> and associated learning objectives for each required task are considered</w:t>
      </w:r>
      <w:r w:rsidR="00B94E60">
        <w:t>,</w:t>
      </w:r>
      <w:r w:rsidRPr="00B42281">
        <w:t xml:space="preserve"> and that each individual demonstrates the knowledge, skills, and abilities</w:t>
      </w:r>
      <w:r w:rsidR="00292CE9">
        <w:t xml:space="preserve"> required to </w:t>
      </w:r>
      <w:proofErr w:type="gramStart"/>
      <w:r w:rsidR="00292CE9">
        <w:t>perform effectively</w:t>
      </w:r>
      <w:proofErr w:type="gramEnd"/>
      <w:r w:rsidRPr="00B42281">
        <w:t xml:space="preserve"> the task.</w:t>
      </w:r>
      <w:r w:rsidRPr="00A75DC6">
        <w:rPr>
          <w:bCs/>
        </w:rPr>
        <w:t xml:space="preserve"> </w:t>
      </w:r>
      <w:r w:rsidRPr="00B42281">
        <w:t xml:space="preserve">Elements or critical tasks categorized as M (must-perform), must be performed annually and are not subject to the </w:t>
      </w:r>
      <w:r w:rsidR="00B94E60">
        <w:t>s</w:t>
      </w:r>
      <w:r w:rsidR="004E181A">
        <w:t xml:space="preserve">ystematic </w:t>
      </w:r>
      <w:r w:rsidR="00471042">
        <w:t>a</w:t>
      </w:r>
      <w:r w:rsidR="004E181A">
        <w:t xml:space="preserve">pproach to </w:t>
      </w:r>
      <w:r w:rsidR="00B94E60">
        <w:t>t</w:t>
      </w:r>
      <w:r w:rsidR="004E181A">
        <w:t>raining</w:t>
      </w:r>
      <w:r w:rsidRPr="00B42281">
        <w:t xml:space="preserve"> analysis process.</w:t>
      </w:r>
    </w:p>
    <w:p w14:paraId="2BC42778" w14:textId="0E10FB8B" w:rsidR="006B3F6A" w:rsidRDefault="006B3F6A" w:rsidP="00DA7AEF">
      <w:pPr>
        <w:pStyle w:val="BodyText"/>
        <w:numPr>
          <w:ilvl w:val="2"/>
          <w:numId w:val="2"/>
        </w:numPr>
        <w:tabs>
          <w:tab w:val="clear" w:pos="162"/>
          <w:tab w:val="num" w:pos="720"/>
        </w:tabs>
        <w:ind w:left="720" w:hanging="360"/>
      </w:pPr>
      <w:r w:rsidRPr="00B42281">
        <w:t xml:space="preserve">Verify </w:t>
      </w:r>
      <w:r w:rsidR="003159B0" w:rsidRPr="00B42281">
        <w:t>that the licensee administers an annual written examination on armed duties for armed security personnel</w:t>
      </w:r>
      <w:r w:rsidR="00B7081A" w:rsidRPr="00B42281">
        <w:t xml:space="preserve"> that include</w:t>
      </w:r>
      <w:r w:rsidR="003159B0" w:rsidRPr="00B42281">
        <w:t xml:space="preserve"> those elements listed in the </w:t>
      </w:r>
      <w:r w:rsidR="00746721" w:rsidRPr="00B42281">
        <w:t>NRC</w:t>
      </w:r>
      <w:r w:rsidR="003159B0" w:rsidRPr="00B42281">
        <w:t xml:space="preserve">-approved </w:t>
      </w:r>
      <w:r w:rsidR="00B7081A" w:rsidRPr="00B42281">
        <w:t>T&amp;Q plan</w:t>
      </w:r>
      <w:r w:rsidR="003159B0" w:rsidRPr="00B42281">
        <w:t>.</w:t>
      </w:r>
      <w:r w:rsidR="00BE0FE2">
        <w:t xml:space="preserve"> </w:t>
      </w:r>
      <w:r w:rsidR="003159B0" w:rsidRPr="00B42281">
        <w:t>(</w:t>
      </w:r>
      <w:r w:rsidR="00D14378" w:rsidRPr="00B42281">
        <w:t xml:space="preserve">10 CFR Part 73, </w:t>
      </w:r>
      <w:r w:rsidR="005D7DF7">
        <w:t>A</w:t>
      </w:r>
      <w:r w:rsidR="00D14378" w:rsidRPr="00B42281">
        <w:t>ppendix B</w:t>
      </w:r>
      <w:r w:rsidR="00235AB7">
        <w:t>,</w:t>
      </w:r>
      <w:r w:rsidR="00D14378" w:rsidRPr="00B42281">
        <w:t xml:space="preserve"> </w:t>
      </w:r>
      <w:r w:rsidR="005D7DF7">
        <w:t>S</w:t>
      </w:r>
      <w:r w:rsidR="00494A9C">
        <w:t xml:space="preserve">ection </w:t>
      </w:r>
      <w:r w:rsidR="00D14378" w:rsidRPr="00B42281">
        <w:t>VI</w:t>
      </w:r>
      <w:r w:rsidR="00494A9C">
        <w:t>,</w:t>
      </w:r>
      <w:r w:rsidR="007646FC" w:rsidRPr="00B42281">
        <w:t xml:space="preserve"> </w:t>
      </w:r>
      <w:r w:rsidR="003159B0" w:rsidRPr="00B42281">
        <w:t>D</w:t>
      </w:r>
      <w:r w:rsidR="000E3534" w:rsidRPr="00B42281">
        <w:t>.</w:t>
      </w:r>
      <w:r w:rsidR="00204F73" w:rsidRPr="00B42281">
        <w:t>1</w:t>
      </w:r>
      <w:r w:rsidR="000E3534" w:rsidRPr="00B42281">
        <w:t>.(</w:t>
      </w:r>
      <w:r w:rsidR="00204F73" w:rsidRPr="00B42281">
        <w:t>b</w:t>
      </w:r>
      <w:r w:rsidR="000E3534" w:rsidRPr="00B42281">
        <w:t>)(</w:t>
      </w:r>
      <w:r w:rsidR="003159B0" w:rsidRPr="00B42281">
        <w:t>3</w:t>
      </w:r>
      <w:r w:rsidR="000E3534" w:rsidRPr="00B42281">
        <w:t>)</w:t>
      </w:r>
      <w:r w:rsidR="003159B0" w:rsidRPr="00B42281">
        <w:t>).</w:t>
      </w:r>
    </w:p>
    <w:p w14:paraId="4F8E7611" w14:textId="74CB1CBC" w:rsidR="00274B3E" w:rsidRDefault="00274B3E" w:rsidP="00F90361">
      <w:pPr>
        <w:pStyle w:val="SpecificGuidance"/>
      </w:pPr>
      <w:r w:rsidRPr="00B42281">
        <w:t>Specific Guidance</w:t>
      </w:r>
    </w:p>
    <w:p w14:paraId="6512F286" w14:textId="3C8EB28D" w:rsidR="00471E44" w:rsidRDefault="00471E44" w:rsidP="00B5615D">
      <w:pPr>
        <w:pStyle w:val="BodyText3"/>
      </w:pPr>
      <w:r w:rsidRPr="00B42281">
        <w:t>For the inspection of this requirement, the inspector</w:t>
      </w:r>
      <w:r w:rsidR="001B0111">
        <w:t>(s)</w:t>
      </w:r>
      <w:r w:rsidRPr="00B42281">
        <w:t xml:space="preserve"> should review the licensee’s security plans, implementing procedures, and associated training documentation to verify that the licensee administers an annual written examination on armed duties for armed security personnel. The examination must include a minimum score of 80 percent to demonstrate an acceptable understanding of assigned du</w:t>
      </w:r>
      <w:r w:rsidR="004201FF">
        <w:t xml:space="preserve">ties and responsibilities. </w:t>
      </w:r>
      <w:r w:rsidRPr="00B42281">
        <w:t>Additionally, the examination is expected to include, at a minimum, the following elements:</w:t>
      </w:r>
    </w:p>
    <w:p w14:paraId="408AB143" w14:textId="1873D538" w:rsidR="00471E44" w:rsidRPr="00B42281" w:rsidRDefault="00471E44" w:rsidP="00B5615D">
      <w:pPr>
        <w:pStyle w:val="BodyText3"/>
        <w:tabs>
          <w:tab w:val="num" w:pos="1080"/>
        </w:tabs>
        <w:ind w:left="1080" w:hanging="360"/>
      </w:pPr>
      <w:r w:rsidRPr="00B42281">
        <w:t>1.</w:t>
      </w:r>
      <w:r w:rsidRPr="00B42281">
        <w:tab/>
      </w:r>
      <w:r w:rsidR="009E1F31">
        <w:t>t</w:t>
      </w:r>
      <w:r w:rsidRPr="00B42281">
        <w:t xml:space="preserve">he role of security personnel in supporting </w:t>
      </w:r>
      <w:r w:rsidR="001B0111">
        <w:t>safe operations of the facility;</w:t>
      </w:r>
    </w:p>
    <w:p w14:paraId="23BF409E" w14:textId="79B74AD6" w:rsidR="00471E44" w:rsidRPr="00B42281" w:rsidRDefault="00471E44" w:rsidP="00B5615D">
      <w:pPr>
        <w:pStyle w:val="BodyText3"/>
        <w:tabs>
          <w:tab w:val="num" w:pos="1080"/>
        </w:tabs>
        <w:ind w:left="1080" w:hanging="360"/>
      </w:pPr>
      <w:r w:rsidRPr="00B42281">
        <w:t>2.</w:t>
      </w:r>
      <w:r w:rsidRPr="00B42281">
        <w:tab/>
      </w:r>
      <w:r w:rsidR="007930FD">
        <w:t>t</w:t>
      </w:r>
      <w:r w:rsidRPr="00B42281">
        <w:t xml:space="preserve">he use of deadly force, including the </w:t>
      </w:r>
      <w:proofErr w:type="spellStart"/>
      <w:r w:rsidRPr="00B42281">
        <w:t>principles</w:t>
      </w:r>
      <w:proofErr w:type="spellEnd"/>
      <w:r w:rsidRPr="00B42281">
        <w:t xml:space="preserve"> involved in the application, escalat</w:t>
      </w:r>
      <w:r w:rsidR="001B0111">
        <w:t>ion, and de-escalation of force;</w:t>
      </w:r>
    </w:p>
    <w:p w14:paraId="7B1EA8BD" w14:textId="6C429991" w:rsidR="00471E44" w:rsidRPr="00B42281" w:rsidRDefault="00471E44" w:rsidP="00B5615D">
      <w:pPr>
        <w:pStyle w:val="BodyText3"/>
        <w:tabs>
          <w:tab w:val="num" w:pos="1080"/>
        </w:tabs>
        <w:ind w:left="1080" w:hanging="360"/>
      </w:pPr>
      <w:r w:rsidRPr="00B42281">
        <w:t>3.</w:t>
      </w:r>
      <w:r w:rsidRPr="00B42281">
        <w:tab/>
        <w:t>10 CFR Part</w:t>
      </w:r>
      <w:r w:rsidR="000C2142">
        <w:t xml:space="preserve"> </w:t>
      </w:r>
      <w:r w:rsidRPr="00B42281">
        <w:t>73 requirements for the prote</w:t>
      </w:r>
      <w:r w:rsidR="001B0111">
        <w:t xml:space="preserve">ction of </w:t>
      </w:r>
      <w:r w:rsidR="0094003B">
        <w:t>S</w:t>
      </w:r>
      <w:r w:rsidR="008E579F">
        <w:t>afeguards information</w:t>
      </w:r>
      <w:r w:rsidR="001B0111">
        <w:t>;</w:t>
      </w:r>
    </w:p>
    <w:p w14:paraId="623C5577" w14:textId="5ED02172" w:rsidR="00471E44" w:rsidRPr="00B42281" w:rsidRDefault="00471E44" w:rsidP="00B5615D">
      <w:pPr>
        <w:pStyle w:val="BodyText3"/>
        <w:tabs>
          <w:tab w:val="num" w:pos="1080"/>
        </w:tabs>
        <w:ind w:left="1080" w:hanging="360"/>
      </w:pPr>
      <w:r w:rsidRPr="00B42281">
        <w:t>4.</w:t>
      </w:r>
      <w:r w:rsidRPr="00B42281">
        <w:tab/>
      </w:r>
      <w:r w:rsidR="00A0264B">
        <w:t>t</w:t>
      </w:r>
      <w:r w:rsidRPr="00B42281">
        <w:t>he authorit</w:t>
      </w:r>
      <w:r w:rsidR="001B0111">
        <w:t>y of private security personnel;</w:t>
      </w:r>
    </w:p>
    <w:p w14:paraId="3FA7AB58" w14:textId="23B237B0" w:rsidR="002D7F4D" w:rsidRDefault="00471E44" w:rsidP="00B5615D">
      <w:pPr>
        <w:pStyle w:val="BodyText3"/>
        <w:tabs>
          <w:tab w:val="num" w:pos="1080"/>
        </w:tabs>
        <w:ind w:left="1080" w:hanging="360"/>
      </w:pPr>
      <w:r w:rsidRPr="00B42281">
        <w:t>5.</w:t>
      </w:r>
      <w:r w:rsidRPr="00B42281">
        <w:tab/>
      </w:r>
      <w:r w:rsidR="00A0264B">
        <w:t>k</w:t>
      </w:r>
      <w:r w:rsidRPr="00B42281">
        <w:t xml:space="preserve">nowledge of who has </w:t>
      </w:r>
      <w:r w:rsidR="00235AB7">
        <w:t xml:space="preserve">the </w:t>
      </w:r>
      <w:r w:rsidRPr="00B42281">
        <w:t>power</w:t>
      </w:r>
      <w:r w:rsidR="001B0111">
        <w:t xml:space="preserve"> </w:t>
      </w:r>
      <w:r w:rsidRPr="00B42281">
        <w:t xml:space="preserve">of arrest and </w:t>
      </w:r>
      <w:r w:rsidR="001B0111">
        <w:t xml:space="preserve">the </w:t>
      </w:r>
      <w:r w:rsidRPr="00B42281">
        <w:t>aut</w:t>
      </w:r>
      <w:r w:rsidR="001B0111">
        <w:t>hority to detain;</w:t>
      </w:r>
    </w:p>
    <w:p w14:paraId="1E652523" w14:textId="686681A4" w:rsidR="00471E44" w:rsidRPr="00B42281" w:rsidRDefault="00471E44" w:rsidP="00B5615D">
      <w:pPr>
        <w:pStyle w:val="BodyText3"/>
        <w:tabs>
          <w:tab w:val="num" w:pos="1080"/>
        </w:tabs>
        <w:ind w:left="1080" w:hanging="360"/>
      </w:pPr>
      <w:r w:rsidRPr="00B42281">
        <w:t>6.</w:t>
      </w:r>
      <w:r w:rsidRPr="00B42281">
        <w:tab/>
      </w:r>
      <w:r w:rsidR="00A0264B">
        <w:t>t</w:t>
      </w:r>
      <w:r w:rsidRPr="00B42281">
        <w:t xml:space="preserve">he authority to search </w:t>
      </w:r>
      <w:r w:rsidR="001B0111">
        <w:t>individuals and seize property;</w:t>
      </w:r>
    </w:p>
    <w:p w14:paraId="294E8536" w14:textId="18E60A95" w:rsidR="00471E44" w:rsidRPr="00B42281" w:rsidRDefault="00471E44" w:rsidP="00B5615D">
      <w:pPr>
        <w:pStyle w:val="BodyText3"/>
        <w:tabs>
          <w:tab w:val="num" w:pos="1080"/>
        </w:tabs>
        <w:ind w:left="1080" w:hanging="360"/>
      </w:pPr>
      <w:r w:rsidRPr="00B42281">
        <w:t>7.</w:t>
      </w:r>
      <w:r w:rsidRPr="00B42281">
        <w:tab/>
      </w:r>
      <w:r w:rsidR="00A0264B">
        <w:t>o</w:t>
      </w:r>
      <w:r w:rsidR="001B0111">
        <w:t>ffsite law enforcement response;</w:t>
      </w:r>
    </w:p>
    <w:p w14:paraId="445925C2" w14:textId="554B6509" w:rsidR="00D14A15" w:rsidRDefault="00471E44" w:rsidP="00B5615D">
      <w:pPr>
        <w:pStyle w:val="BodyText3"/>
        <w:tabs>
          <w:tab w:val="num" w:pos="1080"/>
        </w:tabs>
        <w:ind w:left="1080" w:hanging="360"/>
      </w:pPr>
      <w:r w:rsidRPr="00B42281">
        <w:t>8.</w:t>
      </w:r>
      <w:r w:rsidRPr="00B42281">
        <w:tab/>
      </w:r>
      <w:r w:rsidR="00A0264B">
        <w:t>t</w:t>
      </w:r>
      <w:r w:rsidRPr="00B42281">
        <w:t>actics and force that an adversary group migh</w:t>
      </w:r>
      <w:r w:rsidR="001B0111">
        <w:t>t use to achieve its objectives;</w:t>
      </w:r>
      <w:r w:rsidRPr="00B42281">
        <w:t xml:space="preserve"> and</w:t>
      </w:r>
    </w:p>
    <w:p w14:paraId="2B0A65B6" w14:textId="0AF010EC" w:rsidR="0052386A" w:rsidRDefault="00471E44" w:rsidP="00B5615D">
      <w:pPr>
        <w:pStyle w:val="BodyText3"/>
        <w:tabs>
          <w:tab w:val="num" w:pos="1080"/>
        </w:tabs>
        <w:ind w:left="1080" w:hanging="360"/>
      </w:pPr>
      <w:r w:rsidRPr="00B42281">
        <w:t>9.</w:t>
      </w:r>
      <w:r w:rsidRPr="00B42281">
        <w:tab/>
      </w:r>
      <w:r w:rsidR="00A0264B">
        <w:t>r</w:t>
      </w:r>
      <w:r w:rsidRPr="00B42281">
        <w:t>esponse force deployment, tactical movement</w:t>
      </w:r>
      <w:r w:rsidR="00235AB7">
        <w:t>,</w:t>
      </w:r>
      <w:r w:rsidRPr="00B42281">
        <w:t xml:space="preserve"> withdrawal, and use of support fire.</w:t>
      </w:r>
    </w:p>
    <w:p w14:paraId="6D6E6CE4" w14:textId="406E3A0A" w:rsidR="00587EFA" w:rsidRDefault="006B3F6A" w:rsidP="00DA7AEF">
      <w:pPr>
        <w:pStyle w:val="BodyText"/>
        <w:numPr>
          <w:ilvl w:val="2"/>
          <w:numId w:val="2"/>
        </w:numPr>
        <w:tabs>
          <w:tab w:val="clear" w:pos="162"/>
          <w:tab w:val="num" w:pos="720"/>
        </w:tabs>
        <w:ind w:left="720" w:hanging="360"/>
      </w:pPr>
      <w:r w:rsidRPr="004241F1">
        <w:t xml:space="preserve">Verify </w:t>
      </w:r>
      <w:r w:rsidR="003159B0" w:rsidRPr="004241F1">
        <w:t>that armed security personnel achieve at least a minimum score of 80 percent on</w:t>
      </w:r>
      <w:r w:rsidR="00B7081A" w:rsidRPr="004241F1">
        <w:t xml:space="preserve"> written examinations to ensure</w:t>
      </w:r>
      <w:r w:rsidR="003159B0" w:rsidRPr="004241F1">
        <w:t xml:space="preserve"> that p</w:t>
      </w:r>
      <w:r w:rsidR="001B0111" w:rsidRPr="004241F1">
        <w:t xml:space="preserve">ersonnel assigned armed duties </w:t>
      </w:r>
      <w:r w:rsidR="003159B0" w:rsidRPr="004241F1">
        <w:t xml:space="preserve">demonstrate </w:t>
      </w:r>
      <w:r w:rsidR="001B0111" w:rsidRPr="004241F1">
        <w:t>an</w:t>
      </w:r>
      <w:r w:rsidR="00FF2F3B" w:rsidRPr="004241F1">
        <w:t xml:space="preserve"> </w:t>
      </w:r>
      <w:r w:rsidR="003159B0" w:rsidRPr="004241F1">
        <w:t>acceptable level of knowledge of such duties.</w:t>
      </w:r>
      <w:r w:rsidR="004241F1" w:rsidRPr="004241F1">
        <w:t xml:space="preserve"> </w:t>
      </w:r>
      <w:r w:rsidR="003159B0" w:rsidRPr="004241F1">
        <w:t>(</w:t>
      </w:r>
      <w:r w:rsidR="00D14378" w:rsidRPr="004241F1">
        <w:t xml:space="preserve">10 CFR Part 73, </w:t>
      </w:r>
      <w:r w:rsidR="005D7DF7">
        <w:t>A</w:t>
      </w:r>
      <w:r w:rsidR="00D14378" w:rsidRPr="004241F1">
        <w:t>ppendix B</w:t>
      </w:r>
      <w:r w:rsidR="00235AB7" w:rsidRPr="004241F1">
        <w:t>,</w:t>
      </w:r>
      <w:r w:rsidR="00D14378" w:rsidRPr="004241F1">
        <w:t xml:space="preserve"> </w:t>
      </w:r>
      <w:r w:rsidR="005D7DF7">
        <w:t>S</w:t>
      </w:r>
      <w:r w:rsidR="004241F1">
        <w:t>ection </w:t>
      </w:r>
      <w:r w:rsidR="00D14378" w:rsidRPr="004241F1">
        <w:t>VI</w:t>
      </w:r>
      <w:r w:rsidR="00A62595" w:rsidRPr="004241F1">
        <w:t>,</w:t>
      </w:r>
      <w:r w:rsidR="007646FC" w:rsidRPr="004241F1">
        <w:t xml:space="preserve"> </w:t>
      </w:r>
      <w:r w:rsidR="003159B0" w:rsidRPr="004241F1">
        <w:t>D</w:t>
      </w:r>
      <w:r w:rsidR="00A62595" w:rsidRPr="004241F1">
        <w:t>.</w:t>
      </w:r>
      <w:r w:rsidR="00204F73" w:rsidRPr="004241F1">
        <w:t>1</w:t>
      </w:r>
      <w:r w:rsidR="00A62595" w:rsidRPr="004241F1">
        <w:t>.</w:t>
      </w:r>
      <w:r w:rsidR="00204F73" w:rsidRPr="004241F1">
        <w:t>(b)</w:t>
      </w:r>
      <w:r w:rsidR="003159B0" w:rsidRPr="004241F1">
        <w:t>(3))</w:t>
      </w:r>
    </w:p>
    <w:p w14:paraId="7D471A96" w14:textId="20757797" w:rsidR="003159B0" w:rsidRDefault="00274B3E" w:rsidP="00F90361">
      <w:pPr>
        <w:pStyle w:val="SpecificGuidance"/>
      </w:pPr>
      <w:r w:rsidRPr="00B42281">
        <w:t>Specific Guidance</w:t>
      </w:r>
    </w:p>
    <w:p w14:paraId="7B37E57A" w14:textId="77777777" w:rsidR="00443C3E" w:rsidRDefault="00471E44" w:rsidP="00B5615D">
      <w:pPr>
        <w:pStyle w:val="BodyText3"/>
      </w:pPr>
      <w:r w:rsidRPr="00B42281">
        <w:t xml:space="preserve">No </w:t>
      </w:r>
      <w:r w:rsidR="00116D43">
        <w:t>i</w:t>
      </w:r>
      <w:r w:rsidRPr="00B42281">
        <w:t xml:space="preserve">nspection </w:t>
      </w:r>
      <w:r w:rsidR="00116D43">
        <w:t>g</w:t>
      </w:r>
      <w:r w:rsidRPr="00B42281">
        <w:t>uidance.</w:t>
      </w:r>
    </w:p>
    <w:p w14:paraId="1F0B07CD" w14:textId="5A6C9D28" w:rsidR="003159B0" w:rsidRDefault="003159B0" w:rsidP="00E6780D">
      <w:pPr>
        <w:pStyle w:val="BodyText"/>
        <w:numPr>
          <w:ilvl w:val="2"/>
          <w:numId w:val="2"/>
        </w:numPr>
        <w:tabs>
          <w:tab w:val="clear" w:pos="162"/>
          <w:tab w:val="num" w:pos="720"/>
        </w:tabs>
        <w:ind w:left="720" w:hanging="360"/>
      </w:pPr>
      <w:r w:rsidRPr="004241F1">
        <w:lastRenderedPageBreak/>
        <w:t>Verify that the licensee trains each armed member of the security organization in the</w:t>
      </w:r>
      <w:r w:rsidR="00815524" w:rsidRPr="004241F1">
        <w:t xml:space="preserve"> </w:t>
      </w:r>
      <w:r w:rsidRPr="004241F1">
        <w:t>use of force, to include the use of deadly force as authorized by applicable State or</w:t>
      </w:r>
      <w:r w:rsidR="002C5F58">
        <w:t xml:space="preserve"> </w:t>
      </w:r>
      <w:r w:rsidRPr="004241F1">
        <w:t>Federal law.</w:t>
      </w:r>
      <w:r w:rsidR="0034110A" w:rsidRPr="004241F1">
        <w:t xml:space="preserve"> (10 CFR 73.55(k)(3)</w:t>
      </w:r>
      <w:r w:rsidRPr="004241F1">
        <w:t xml:space="preserve">, </w:t>
      </w:r>
      <w:r w:rsidR="00D14378" w:rsidRPr="004241F1">
        <w:t xml:space="preserve">10 CFR Part 73, </w:t>
      </w:r>
      <w:r w:rsidR="005D7DF7">
        <w:t>A</w:t>
      </w:r>
      <w:r w:rsidR="00D14378" w:rsidRPr="004241F1">
        <w:t>ppendix B</w:t>
      </w:r>
      <w:r w:rsidR="00235AB7" w:rsidRPr="004241F1">
        <w:t>,</w:t>
      </w:r>
      <w:r w:rsidR="00D14378" w:rsidRPr="004241F1">
        <w:t xml:space="preserve"> </w:t>
      </w:r>
      <w:r w:rsidR="005D7DF7">
        <w:t>S</w:t>
      </w:r>
      <w:r w:rsidR="00494A9C" w:rsidRPr="004241F1">
        <w:t xml:space="preserve">ection </w:t>
      </w:r>
      <w:r w:rsidR="00D14378" w:rsidRPr="004241F1">
        <w:t>VI</w:t>
      </w:r>
      <w:r w:rsidR="00A62595" w:rsidRPr="004241F1">
        <w:t>,</w:t>
      </w:r>
      <w:r w:rsidR="007646FC" w:rsidRPr="004241F1">
        <w:t xml:space="preserve"> </w:t>
      </w:r>
      <w:r w:rsidRPr="004241F1">
        <w:t>E</w:t>
      </w:r>
      <w:r w:rsidR="00A62595" w:rsidRPr="004241F1">
        <w:t>.</w:t>
      </w:r>
      <w:r w:rsidRPr="004241F1">
        <w:t>1</w:t>
      </w:r>
      <w:r w:rsidR="00A62595" w:rsidRPr="004241F1">
        <w:t>.</w:t>
      </w:r>
      <w:r w:rsidRPr="004241F1">
        <w:t>(e))</w:t>
      </w:r>
    </w:p>
    <w:p w14:paraId="2DD6DE76" w14:textId="1FDEE264" w:rsidR="00274B3E" w:rsidRDefault="00274B3E" w:rsidP="00F90361">
      <w:pPr>
        <w:pStyle w:val="SpecificGuidance"/>
      </w:pPr>
      <w:r w:rsidRPr="00B42281">
        <w:t>Specific Guidance</w:t>
      </w:r>
    </w:p>
    <w:p w14:paraId="3C97039F" w14:textId="08ECBDA5" w:rsidR="00D623F1" w:rsidRDefault="00471E44" w:rsidP="00B5615D">
      <w:pPr>
        <w:pStyle w:val="BodyText3"/>
      </w:pPr>
      <w:r w:rsidRPr="00B5615D">
        <w:t>To inspect this requirement, the inspector(s) should review security plans, implementing</w:t>
      </w:r>
      <w:r w:rsidRPr="00B42281">
        <w:t xml:space="preserve"> procedures, and associated training documentation (to include lesson plans and training records) to verify that armed members of the security organization are trained in the use of force, to include deadly force. The licensee must ensure that all armed members of the security organization are instructed on the use of force continuum, including the use of deadly force as authorized by applicable State law. Each member of the security organization, commensurate with </w:t>
      </w:r>
      <w:ins w:id="25" w:author="Author">
        <w:r w:rsidR="009E1F31">
          <w:t>their</w:t>
        </w:r>
      </w:ins>
      <w:r w:rsidRPr="00B42281">
        <w:t xml:space="preserve"> assigned duties, must thoroughly understand the proper use of force within the force continuum. The inspector(s) should also interview a sample of those personnel responsible for the use of force to ensure that the requisite knowledge is maintained throughout the security organization.</w:t>
      </w:r>
    </w:p>
    <w:p w14:paraId="705EDD06" w14:textId="18F3D12A" w:rsidR="00116D43" w:rsidRDefault="003159B0" w:rsidP="00DA7AEF">
      <w:pPr>
        <w:pStyle w:val="BodyText"/>
        <w:numPr>
          <w:ilvl w:val="2"/>
          <w:numId w:val="2"/>
        </w:numPr>
        <w:tabs>
          <w:tab w:val="clear" w:pos="162"/>
          <w:tab w:val="num" w:pos="720"/>
        </w:tabs>
        <w:ind w:left="720" w:hanging="360"/>
      </w:pPr>
      <w:r w:rsidRPr="004241F1">
        <w:t>Verify that the licensee</w:t>
      </w:r>
      <w:r w:rsidR="00B7081A" w:rsidRPr="004241F1">
        <w:t>’s</w:t>
      </w:r>
      <w:r w:rsidRPr="004241F1">
        <w:t xml:space="preserve"> training and qualification</w:t>
      </w:r>
      <w:r w:rsidR="00165DE7" w:rsidRPr="004241F1">
        <w:t xml:space="preserve"> program for security personnel </w:t>
      </w:r>
      <w:r w:rsidRPr="004241F1">
        <w:t>ensures that security personnel are trained in recognizing obvious indications of tampering consistent with their assigned duties and responsibilities</w:t>
      </w:r>
      <w:r w:rsidR="0075563E" w:rsidRPr="004241F1">
        <w:t>.</w:t>
      </w:r>
      <w:r w:rsidR="004241F1" w:rsidRPr="004241F1">
        <w:t xml:space="preserve"> </w:t>
      </w:r>
      <w:r w:rsidR="004241F1">
        <w:t>(10 CFR </w:t>
      </w:r>
      <w:r w:rsidR="00D10EA0" w:rsidRPr="004241F1">
        <w:t>73.55</w:t>
      </w:r>
      <w:r w:rsidRPr="004241F1">
        <w:t>(</w:t>
      </w:r>
      <w:proofErr w:type="spellStart"/>
      <w:r w:rsidRPr="004241F1">
        <w:t>i</w:t>
      </w:r>
      <w:proofErr w:type="spellEnd"/>
      <w:r w:rsidRPr="004241F1">
        <w:t>)(5)(vii)</w:t>
      </w:r>
      <w:r w:rsidR="005267F8" w:rsidRPr="004241F1">
        <w:t xml:space="preserve">, </w:t>
      </w:r>
      <w:r w:rsidR="00D14378" w:rsidRPr="004241F1">
        <w:t xml:space="preserve">10 CFR Part 73, </w:t>
      </w:r>
      <w:r w:rsidR="005D7DF7">
        <w:t>A</w:t>
      </w:r>
      <w:r w:rsidR="00D14378" w:rsidRPr="004241F1">
        <w:t>ppendix B</w:t>
      </w:r>
      <w:r w:rsidR="00235AB7" w:rsidRPr="004241F1">
        <w:t>,</w:t>
      </w:r>
      <w:r w:rsidR="00D14378" w:rsidRPr="004241F1">
        <w:t xml:space="preserve"> </w:t>
      </w:r>
      <w:r w:rsidR="005D7DF7">
        <w:t>S</w:t>
      </w:r>
      <w:r w:rsidR="00494A9C" w:rsidRPr="004241F1">
        <w:t xml:space="preserve">ection </w:t>
      </w:r>
      <w:r w:rsidR="00D14378" w:rsidRPr="004241F1">
        <w:t>VI</w:t>
      </w:r>
      <w:r w:rsidR="00A62595" w:rsidRPr="004241F1">
        <w:t>,</w:t>
      </w:r>
      <w:r w:rsidR="005267F8" w:rsidRPr="004241F1">
        <w:t xml:space="preserve"> </w:t>
      </w:r>
      <w:r w:rsidR="009F6090" w:rsidRPr="004241F1">
        <w:t>D</w:t>
      </w:r>
      <w:r w:rsidR="00A62595" w:rsidRPr="004241F1">
        <w:t>.</w:t>
      </w:r>
      <w:r w:rsidR="005267F8" w:rsidRPr="004241F1">
        <w:t>1</w:t>
      </w:r>
      <w:r w:rsidR="00A62595" w:rsidRPr="004241F1">
        <w:t>.</w:t>
      </w:r>
      <w:r w:rsidR="005267F8" w:rsidRPr="004241F1">
        <w:t>(</w:t>
      </w:r>
      <w:r w:rsidR="009F6090" w:rsidRPr="004241F1">
        <w:t>b</w:t>
      </w:r>
      <w:r w:rsidR="005267F8" w:rsidRPr="004241F1">
        <w:t>)</w:t>
      </w:r>
      <w:r w:rsidR="009F6090" w:rsidRPr="004241F1">
        <w:t>(1)</w:t>
      </w:r>
      <w:r w:rsidR="005267F8" w:rsidRPr="004241F1">
        <w:t>)</w:t>
      </w:r>
    </w:p>
    <w:p w14:paraId="24610640" w14:textId="449FDC03" w:rsidR="00641174" w:rsidRDefault="00274B3E" w:rsidP="00F90361">
      <w:pPr>
        <w:pStyle w:val="SpecificGuidance"/>
      </w:pPr>
      <w:r w:rsidRPr="00B42281">
        <w:t>Specific Guidance</w:t>
      </w:r>
    </w:p>
    <w:p w14:paraId="72234354" w14:textId="43C83615" w:rsidR="00D10EA0" w:rsidRDefault="00471E44" w:rsidP="00B46BFC">
      <w:pPr>
        <w:pStyle w:val="BodyText3"/>
      </w:pPr>
      <w:r w:rsidRPr="00B42281">
        <w:t xml:space="preserve">No </w:t>
      </w:r>
      <w:r w:rsidR="00116D43">
        <w:t>i</w:t>
      </w:r>
      <w:r w:rsidRPr="00B42281">
        <w:t xml:space="preserve">nspection </w:t>
      </w:r>
      <w:r w:rsidR="00116D43">
        <w:t>g</w:t>
      </w:r>
      <w:r w:rsidRPr="00B42281">
        <w:t>uidance</w:t>
      </w:r>
    </w:p>
    <w:p w14:paraId="02860178" w14:textId="5CAC0309" w:rsidR="00D14A15" w:rsidRDefault="003634FB" w:rsidP="00DA7AEF">
      <w:pPr>
        <w:pStyle w:val="BodyText"/>
        <w:numPr>
          <w:ilvl w:val="2"/>
          <w:numId w:val="2"/>
        </w:numPr>
        <w:tabs>
          <w:tab w:val="clear" w:pos="162"/>
          <w:tab w:val="num" w:pos="720"/>
        </w:tabs>
        <w:ind w:left="720" w:hanging="360"/>
      </w:pPr>
      <w:r w:rsidRPr="004241F1">
        <w:t xml:space="preserve">Verify that the licensee’s </w:t>
      </w:r>
      <w:r w:rsidR="00746721" w:rsidRPr="004241F1">
        <w:t>NRC</w:t>
      </w:r>
      <w:r w:rsidRPr="004241F1">
        <w:t xml:space="preserve">-approved </w:t>
      </w:r>
      <w:r w:rsidR="00B7081A" w:rsidRPr="004241F1">
        <w:t>T&amp;Q</w:t>
      </w:r>
      <w:r w:rsidRPr="004241F1">
        <w:t xml:space="preserve"> </w:t>
      </w:r>
      <w:r w:rsidR="00B7081A" w:rsidRPr="004241F1">
        <w:t>p</w:t>
      </w:r>
      <w:r w:rsidRPr="004241F1">
        <w:t>la</w:t>
      </w:r>
      <w:r w:rsidR="00D10EA0" w:rsidRPr="004241F1">
        <w:t xml:space="preserve">n includes the weapons training </w:t>
      </w:r>
      <w:r w:rsidRPr="004241F1">
        <w:t>requirements as prescribed in 10 CFR</w:t>
      </w:r>
      <w:r w:rsidR="00A62595" w:rsidRPr="004241F1">
        <w:t xml:space="preserve"> Part 73</w:t>
      </w:r>
      <w:r w:rsidR="00B7081A" w:rsidRPr="004241F1">
        <w:t>,</w:t>
      </w:r>
      <w:r w:rsidRPr="004241F1">
        <w:t xml:space="preserve"> </w:t>
      </w:r>
      <w:r w:rsidR="005D7DF7">
        <w:t>A</w:t>
      </w:r>
      <w:r w:rsidRPr="004241F1">
        <w:t>ppendix B</w:t>
      </w:r>
      <w:r w:rsidR="00235AB7" w:rsidRPr="004241F1">
        <w:t>,</w:t>
      </w:r>
      <w:r w:rsidR="00A62595" w:rsidRPr="004241F1">
        <w:t xml:space="preserve"> </w:t>
      </w:r>
      <w:r w:rsidR="005D7DF7">
        <w:t>S</w:t>
      </w:r>
      <w:r w:rsidR="003944E4" w:rsidRPr="004241F1">
        <w:t xml:space="preserve">ection </w:t>
      </w:r>
      <w:r w:rsidR="00A62595" w:rsidRPr="004241F1">
        <w:t>VI</w:t>
      </w:r>
      <w:r w:rsidRPr="004241F1">
        <w:t>.</w:t>
      </w:r>
      <w:r w:rsidR="004241F1" w:rsidRPr="004241F1">
        <w:t xml:space="preserve"> </w:t>
      </w:r>
      <w:r w:rsidRPr="004241F1">
        <w:t>(</w:t>
      </w:r>
      <w:r w:rsidR="004241F1">
        <w:t>10 CFR Part </w:t>
      </w:r>
      <w:r w:rsidR="00D14378" w:rsidRPr="004241F1">
        <w:t xml:space="preserve">73, </w:t>
      </w:r>
      <w:r w:rsidR="005D7DF7">
        <w:t>A</w:t>
      </w:r>
      <w:r w:rsidR="00D14378" w:rsidRPr="004241F1">
        <w:t>ppendix B</w:t>
      </w:r>
      <w:r w:rsidR="00235AB7" w:rsidRPr="004241F1">
        <w:t>,</w:t>
      </w:r>
      <w:r w:rsidR="00D14378" w:rsidRPr="004241F1">
        <w:t xml:space="preserve"> </w:t>
      </w:r>
      <w:r w:rsidR="005D7DF7">
        <w:t>S</w:t>
      </w:r>
      <w:r w:rsidR="00494A9C" w:rsidRPr="004241F1">
        <w:t xml:space="preserve">ection </w:t>
      </w:r>
      <w:r w:rsidR="00D14378" w:rsidRPr="004241F1">
        <w:t>VI</w:t>
      </w:r>
      <w:r w:rsidR="00A62595" w:rsidRPr="004241F1">
        <w:t>,</w:t>
      </w:r>
      <w:r w:rsidR="007646FC" w:rsidRPr="004241F1">
        <w:t xml:space="preserve"> </w:t>
      </w:r>
      <w:r w:rsidRPr="004241F1">
        <w:t>E</w:t>
      </w:r>
      <w:r w:rsidR="00A62595" w:rsidRPr="004241F1">
        <w:t>.</w:t>
      </w:r>
      <w:r w:rsidRPr="004241F1">
        <w:t>1</w:t>
      </w:r>
      <w:r w:rsidR="00A62595" w:rsidRPr="004241F1">
        <w:t>.</w:t>
      </w:r>
      <w:r w:rsidRPr="004241F1">
        <w:t>(d))</w:t>
      </w:r>
    </w:p>
    <w:p w14:paraId="69F31A4E" w14:textId="72CF990B" w:rsidR="006B3F6A" w:rsidRDefault="0065194D" w:rsidP="00F90361">
      <w:pPr>
        <w:pStyle w:val="SpecificGuidance"/>
      </w:pPr>
      <w:r w:rsidRPr="00B42281">
        <w:t>Specific Guidance</w:t>
      </w:r>
    </w:p>
    <w:p w14:paraId="4EAD3BEF" w14:textId="694FFA07" w:rsidR="00471E44" w:rsidRDefault="00471E44" w:rsidP="00B46BFC">
      <w:pPr>
        <w:pStyle w:val="BodyText3"/>
      </w:pPr>
      <w:r w:rsidRPr="00B42281">
        <w:t>For the inspection of this requirement, the inspector</w:t>
      </w:r>
      <w:r w:rsidR="001B0111">
        <w:t>(s)</w:t>
      </w:r>
      <w:r w:rsidRPr="00B42281">
        <w:t xml:space="preserve"> should review the licensee’s security plans, implementing procedures, and associated training documentation (</w:t>
      </w:r>
      <w:r w:rsidR="004241F1" w:rsidRPr="00B42281">
        <w:t>e.g.</w:t>
      </w:r>
      <w:r w:rsidRPr="00B42281">
        <w:t>,</w:t>
      </w:r>
      <w:r w:rsidR="004241F1">
        <w:t> </w:t>
      </w:r>
      <w:r w:rsidRPr="00B42281">
        <w:t xml:space="preserve">lesson plans) to verify that the licensee’s NRC-approved T&amp;Q plan includes the weapons training requirements as prescribed in 10 CFR Part </w:t>
      </w:r>
      <w:r w:rsidR="00D556FD">
        <w:t xml:space="preserve">73, </w:t>
      </w:r>
      <w:r w:rsidR="005D7DF7">
        <w:t>A</w:t>
      </w:r>
      <w:r w:rsidR="00D556FD">
        <w:t xml:space="preserve">ppendix B, </w:t>
      </w:r>
      <w:r w:rsidR="005D7DF7">
        <w:t>S</w:t>
      </w:r>
      <w:r w:rsidR="004241F1">
        <w:t>ection </w:t>
      </w:r>
      <w:r w:rsidRPr="00B42281">
        <w:t xml:space="preserve">VI. The NRC-approved </w:t>
      </w:r>
      <w:r w:rsidR="003D3DCE">
        <w:t>T&amp;Q</w:t>
      </w:r>
      <w:r w:rsidRPr="00B42281">
        <w:t xml:space="preserve"> plan must include, but is not limited to, the following areas:</w:t>
      </w:r>
    </w:p>
    <w:p w14:paraId="6800B9A1" w14:textId="7C9FA3A1" w:rsidR="00587EFA" w:rsidRDefault="009E3873" w:rsidP="00B46BFC">
      <w:pPr>
        <w:pStyle w:val="BodyText"/>
        <w:numPr>
          <w:ilvl w:val="0"/>
          <w:numId w:val="3"/>
        </w:numPr>
        <w:tabs>
          <w:tab w:val="clear" w:pos="1167"/>
          <w:tab w:val="num" w:pos="1080"/>
        </w:tabs>
        <w:ind w:left="1080"/>
      </w:pPr>
      <w:r>
        <w:t>m</w:t>
      </w:r>
      <w:r w:rsidR="00471E44" w:rsidRPr="00B46BFC">
        <w:t>echanical assembly, disassembly, weapons capabilities, and fundamentals of</w:t>
      </w:r>
      <w:r w:rsidR="00471E44" w:rsidRPr="00B42281">
        <w:t xml:space="preserve"> marksmanship</w:t>
      </w:r>
      <w:r w:rsidR="001B0111">
        <w:t>;</w:t>
      </w:r>
    </w:p>
    <w:p w14:paraId="7EDE4C8C" w14:textId="49BEEDBE" w:rsidR="00471E44" w:rsidRPr="00B42281" w:rsidRDefault="009E3873" w:rsidP="00B46BFC">
      <w:pPr>
        <w:pStyle w:val="BodyText"/>
        <w:numPr>
          <w:ilvl w:val="0"/>
          <w:numId w:val="3"/>
        </w:numPr>
        <w:tabs>
          <w:tab w:val="clear" w:pos="1167"/>
          <w:tab w:val="num" w:pos="1080"/>
        </w:tabs>
        <w:ind w:left="1080"/>
      </w:pPr>
      <w:r>
        <w:t>w</w:t>
      </w:r>
      <w:r w:rsidR="00471E44" w:rsidRPr="00B42281">
        <w:t>eapons cleaning and storage</w:t>
      </w:r>
      <w:r w:rsidR="001B0111">
        <w:t>;</w:t>
      </w:r>
    </w:p>
    <w:p w14:paraId="312B88C0" w14:textId="4B886016" w:rsidR="00471E44" w:rsidRDefault="009E3873" w:rsidP="00B46BFC">
      <w:pPr>
        <w:pStyle w:val="BodyText"/>
        <w:numPr>
          <w:ilvl w:val="0"/>
          <w:numId w:val="3"/>
        </w:numPr>
        <w:tabs>
          <w:tab w:val="clear" w:pos="1167"/>
          <w:tab w:val="num" w:pos="1080"/>
        </w:tabs>
        <w:ind w:left="1080"/>
      </w:pPr>
      <w:r>
        <w:t>c</w:t>
      </w:r>
      <w:r w:rsidR="00471E44" w:rsidRPr="00B42281">
        <w:t xml:space="preserve">ombat firing, </w:t>
      </w:r>
      <w:proofErr w:type="gramStart"/>
      <w:r w:rsidR="00471E44" w:rsidRPr="00B42281">
        <w:t>day</w:t>
      </w:r>
      <w:proofErr w:type="gramEnd"/>
      <w:r w:rsidR="00471E44" w:rsidRPr="00B42281">
        <w:t xml:space="preserve"> and night</w:t>
      </w:r>
      <w:r w:rsidR="001B0111">
        <w:t>;</w:t>
      </w:r>
    </w:p>
    <w:p w14:paraId="6E2A0B2F" w14:textId="7062063B" w:rsidR="00471E44" w:rsidRDefault="009E3873" w:rsidP="00B46BFC">
      <w:pPr>
        <w:pStyle w:val="BodyText"/>
        <w:numPr>
          <w:ilvl w:val="0"/>
          <w:numId w:val="3"/>
        </w:numPr>
        <w:tabs>
          <w:tab w:val="clear" w:pos="1167"/>
          <w:tab w:val="num" w:pos="1080"/>
        </w:tabs>
        <w:ind w:left="1080"/>
      </w:pPr>
      <w:r>
        <w:t>s</w:t>
      </w:r>
      <w:r w:rsidR="00471E44" w:rsidRPr="00B42281">
        <w:t>afe weapons handling</w:t>
      </w:r>
      <w:r w:rsidR="001B0111">
        <w:t>;</w:t>
      </w:r>
    </w:p>
    <w:p w14:paraId="5DFBF751" w14:textId="45D32AFE" w:rsidR="00471E44" w:rsidRPr="00B42281" w:rsidRDefault="009E3873" w:rsidP="00B46BFC">
      <w:pPr>
        <w:pStyle w:val="BodyText"/>
        <w:numPr>
          <w:ilvl w:val="0"/>
          <w:numId w:val="3"/>
        </w:numPr>
        <w:tabs>
          <w:tab w:val="clear" w:pos="1167"/>
          <w:tab w:val="num" w:pos="1080"/>
        </w:tabs>
        <w:ind w:left="1080"/>
      </w:pPr>
      <w:r>
        <w:t>c</w:t>
      </w:r>
      <w:r w:rsidR="00471E44" w:rsidRPr="00B42281">
        <w:t>learing, loading, unloading, and reloading</w:t>
      </w:r>
      <w:r w:rsidR="001B0111">
        <w:t>;</w:t>
      </w:r>
    </w:p>
    <w:p w14:paraId="264BD856" w14:textId="1B0B9B59" w:rsidR="00471E44" w:rsidRPr="00B42281" w:rsidRDefault="009E3873" w:rsidP="00B46BFC">
      <w:pPr>
        <w:pStyle w:val="BodyText"/>
        <w:numPr>
          <w:ilvl w:val="0"/>
          <w:numId w:val="3"/>
        </w:numPr>
        <w:tabs>
          <w:tab w:val="clear" w:pos="1167"/>
          <w:tab w:val="num" w:pos="1080"/>
        </w:tabs>
        <w:ind w:left="1080"/>
      </w:pPr>
      <w:r>
        <w:t>f</w:t>
      </w:r>
      <w:r w:rsidR="00471E44" w:rsidRPr="00B42281">
        <w:t>iring under stress</w:t>
      </w:r>
      <w:r w:rsidR="001B0111">
        <w:t>;</w:t>
      </w:r>
    </w:p>
    <w:p w14:paraId="46B72306" w14:textId="434F1133" w:rsidR="00471E44" w:rsidRPr="00B42281" w:rsidRDefault="009E3873" w:rsidP="00B46BFC">
      <w:pPr>
        <w:pStyle w:val="BodyText"/>
        <w:numPr>
          <w:ilvl w:val="0"/>
          <w:numId w:val="3"/>
        </w:numPr>
        <w:tabs>
          <w:tab w:val="clear" w:pos="1167"/>
          <w:tab w:val="num" w:pos="1080"/>
        </w:tabs>
        <w:ind w:left="1080"/>
      </w:pPr>
      <w:r>
        <w:t>z</w:t>
      </w:r>
      <w:r w:rsidR="00471E44" w:rsidRPr="00B42281">
        <w:t>eroing duty weapon(s) and weapons sighting adjustments</w:t>
      </w:r>
      <w:r w:rsidR="001B0111">
        <w:t>;</w:t>
      </w:r>
    </w:p>
    <w:p w14:paraId="7AC77777" w14:textId="365E0C0C" w:rsidR="00471E44" w:rsidRPr="00B42281" w:rsidRDefault="00220695" w:rsidP="00B46BFC">
      <w:pPr>
        <w:pStyle w:val="BodyText"/>
        <w:numPr>
          <w:ilvl w:val="0"/>
          <w:numId w:val="3"/>
        </w:numPr>
        <w:tabs>
          <w:tab w:val="clear" w:pos="1167"/>
          <w:tab w:val="num" w:pos="1080"/>
        </w:tabs>
        <w:ind w:left="1080"/>
      </w:pPr>
      <w:r>
        <w:lastRenderedPageBreak/>
        <w:t>t</w:t>
      </w:r>
      <w:r w:rsidR="00471E44" w:rsidRPr="00B42281">
        <w:t>arget identification and engagement</w:t>
      </w:r>
      <w:r w:rsidR="001B0111">
        <w:t>;</w:t>
      </w:r>
    </w:p>
    <w:p w14:paraId="513F0BB6" w14:textId="2CB5E79C" w:rsidR="00471E44" w:rsidRPr="00B42281" w:rsidRDefault="00220695" w:rsidP="00B46BFC">
      <w:pPr>
        <w:pStyle w:val="BodyText"/>
        <w:numPr>
          <w:ilvl w:val="0"/>
          <w:numId w:val="3"/>
        </w:numPr>
        <w:tabs>
          <w:tab w:val="clear" w:pos="1167"/>
          <w:tab w:val="num" w:pos="1080"/>
        </w:tabs>
        <w:ind w:left="1080"/>
      </w:pPr>
      <w:r>
        <w:t>w</w:t>
      </w:r>
      <w:r w:rsidR="00471E44" w:rsidRPr="00B42281">
        <w:t>eapon malfunctions</w:t>
      </w:r>
      <w:r w:rsidR="001B0111">
        <w:t>;</w:t>
      </w:r>
    </w:p>
    <w:p w14:paraId="7AB12C24" w14:textId="13FE69E6" w:rsidR="00471E44" w:rsidRPr="00B42281" w:rsidRDefault="00220695" w:rsidP="00B46BFC">
      <w:pPr>
        <w:pStyle w:val="BodyText"/>
        <w:numPr>
          <w:ilvl w:val="0"/>
          <w:numId w:val="3"/>
        </w:numPr>
        <w:tabs>
          <w:tab w:val="clear" w:pos="1167"/>
          <w:tab w:val="num" w:pos="1080"/>
        </w:tabs>
        <w:ind w:left="1080"/>
      </w:pPr>
      <w:r>
        <w:t>c</w:t>
      </w:r>
      <w:r w:rsidR="00471E44" w:rsidRPr="00B42281">
        <w:t>over and concealment</w:t>
      </w:r>
      <w:r w:rsidR="001B0111">
        <w:t>;</w:t>
      </w:r>
      <w:r w:rsidR="004201FF">
        <w:t xml:space="preserve"> and</w:t>
      </w:r>
    </w:p>
    <w:p w14:paraId="79F757E9" w14:textId="5A452427" w:rsidR="00471E44" w:rsidRDefault="00220695" w:rsidP="00B46BFC">
      <w:pPr>
        <w:pStyle w:val="BodyText"/>
        <w:numPr>
          <w:ilvl w:val="0"/>
          <w:numId w:val="3"/>
        </w:numPr>
        <w:tabs>
          <w:tab w:val="clear" w:pos="1167"/>
          <w:tab w:val="num" w:pos="1080"/>
        </w:tabs>
        <w:ind w:left="1080"/>
      </w:pPr>
      <w:r>
        <w:t>w</w:t>
      </w:r>
      <w:r w:rsidR="00471E44" w:rsidRPr="00B42281">
        <w:t>eapons familiarization</w:t>
      </w:r>
      <w:r w:rsidR="001B0111">
        <w:t>.</w:t>
      </w:r>
    </w:p>
    <w:p w14:paraId="3330CB8B" w14:textId="276410CB" w:rsidR="00F65213" w:rsidRPr="000D384F" w:rsidRDefault="006B3F6A" w:rsidP="000D384F">
      <w:pPr>
        <w:pStyle w:val="Heading2"/>
        <w:numPr>
          <w:ilvl w:val="1"/>
          <w:numId w:val="2"/>
        </w:numPr>
        <w:tabs>
          <w:tab w:val="clear" w:pos="0"/>
        </w:tabs>
        <w:ind w:left="720" w:hanging="720"/>
        <w:rPr>
          <w:u w:val="single"/>
        </w:rPr>
      </w:pPr>
      <w:r w:rsidRPr="00B42281">
        <w:rPr>
          <w:u w:val="single"/>
        </w:rPr>
        <w:t>Daylight and Night Fire Qualification</w:t>
      </w:r>
    </w:p>
    <w:p w14:paraId="66F8C9DA" w14:textId="394BDB21" w:rsidR="009B5A4E" w:rsidRPr="005E57DF" w:rsidRDefault="003159B0" w:rsidP="00DA7AEF">
      <w:pPr>
        <w:pStyle w:val="BodyText"/>
        <w:numPr>
          <w:ilvl w:val="0"/>
          <w:numId w:val="14"/>
        </w:numPr>
        <w:tabs>
          <w:tab w:val="num" w:pos="720"/>
        </w:tabs>
        <w:ind w:left="720"/>
        <w:rPr>
          <w:u w:val="single"/>
        </w:rPr>
      </w:pPr>
      <w:r w:rsidRPr="005E57DF">
        <w:t>Verify that the licensee</w:t>
      </w:r>
      <w:r w:rsidR="00B7081A" w:rsidRPr="005E57DF">
        <w:t>’s</w:t>
      </w:r>
      <w:r w:rsidRPr="005E57DF">
        <w:t xml:space="preserve"> daylight and night fire weapons qualifications results are</w:t>
      </w:r>
      <w:r w:rsidR="003A7C4A" w:rsidRPr="005E57DF">
        <w:t xml:space="preserve"> </w:t>
      </w:r>
      <w:r w:rsidRPr="005E57DF">
        <w:t>documented and retained as a record. (</w:t>
      </w:r>
      <w:r w:rsidR="00D14378" w:rsidRPr="005E57DF">
        <w:t xml:space="preserve">10 CFR Part 73, </w:t>
      </w:r>
      <w:r w:rsidR="005D7DF7">
        <w:t>A</w:t>
      </w:r>
      <w:r w:rsidR="00D14378" w:rsidRPr="005E57DF">
        <w:t>ppendix B</w:t>
      </w:r>
      <w:r w:rsidR="00E153D1" w:rsidRPr="005E57DF">
        <w:t>,</w:t>
      </w:r>
      <w:r w:rsidR="004241F1" w:rsidRPr="005E57DF">
        <w:t xml:space="preserve"> </w:t>
      </w:r>
      <w:r w:rsidR="005D7DF7">
        <w:t>S</w:t>
      </w:r>
      <w:r w:rsidR="00494A9C" w:rsidRPr="005E57DF">
        <w:t>ection</w:t>
      </w:r>
      <w:r w:rsidR="004241F1" w:rsidRPr="005E57DF">
        <w:t> </w:t>
      </w:r>
      <w:r w:rsidR="00D14378" w:rsidRPr="005E57DF">
        <w:t>VI</w:t>
      </w:r>
      <w:r w:rsidR="00CD47DD" w:rsidRPr="005E57DF">
        <w:t>,</w:t>
      </w:r>
      <w:r w:rsidR="004241F1" w:rsidRPr="005E57DF">
        <w:t> </w:t>
      </w:r>
      <w:r w:rsidRPr="005E57DF">
        <w:t>F</w:t>
      </w:r>
      <w:r w:rsidR="00D556FD" w:rsidRPr="005E57DF">
        <w:t>.</w:t>
      </w:r>
      <w:r w:rsidRPr="005E57DF">
        <w:t>1</w:t>
      </w:r>
      <w:r w:rsidR="009C4876" w:rsidRPr="005E57DF">
        <w:t>.</w:t>
      </w:r>
      <w:r w:rsidR="00877A14" w:rsidRPr="005E57DF">
        <w:t>(b))</w:t>
      </w:r>
    </w:p>
    <w:p w14:paraId="221BF0A2" w14:textId="290CB141" w:rsidR="00F65213" w:rsidRDefault="0065194D" w:rsidP="00F90361">
      <w:pPr>
        <w:pStyle w:val="SpecificGuidance"/>
      </w:pPr>
      <w:r w:rsidRPr="00B42281">
        <w:t>Specific Guidance</w:t>
      </w:r>
    </w:p>
    <w:p w14:paraId="62742426" w14:textId="011DD583" w:rsidR="00D556FD" w:rsidRDefault="00471E44" w:rsidP="00B46BFC">
      <w:pPr>
        <w:pStyle w:val="BodyText3"/>
      </w:pPr>
      <w:r w:rsidRPr="00B42281">
        <w:t>No inspection guidance</w:t>
      </w:r>
      <w:r w:rsidR="00364083">
        <w:t>.</w:t>
      </w:r>
    </w:p>
    <w:p w14:paraId="1DDFF9B9" w14:textId="43DB17D6" w:rsidR="003159B0" w:rsidRDefault="003159B0" w:rsidP="00DA7AEF">
      <w:pPr>
        <w:pStyle w:val="BodyText"/>
        <w:numPr>
          <w:ilvl w:val="0"/>
          <w:numId w:val="14"/>
        </w:numPr>
        <w:tabs>
          <w:tab w:val="num" w:pos="720"/>
        </w:tabs>
        <w:ind w:left="720"/>
      </w:pPr>
      <w:r w:rsidRPr="00CB4A84">
        <w:t>Verify that armed members of the security organization meet the daylight and night fire qualification requirements outlined in 10 CFR</w:t>
      </w:r>
      <w:r w:rsidR="009C4876" w:rsidRPr="00CB4A84">
        <w:t xml:space="preserve"> Part 73</w:t>
      </w:r>
      <w:r w:rsidR="00B7081A" w:rsidRPr="00CB4A84">
        <w:t>,</w:t>
      </w:r>
      <w:r w:rsidRPr="00CB4A84">
        <w:t xml:space="preserve"> </w:t>
      </w:r>
      <w:r w:rsidR="005D7DF7">
        <w:t>A</w:t>
      </w:r>
      <w:r w:rsidRPr="00CB4A84">
        <w:t>ppendix B</w:t>
      </w:r>
      <w:r w:rsidR="0046540F" w:rsidRPr="00CB4A84">
        <w:t>,</w:t>
      </w:r>
      <w:r w:rsidR="009C4876" w:rsidRPr="00CB4A84">
        <w:t xml:space="preserve"> </w:t>
      </w:r>
      <w:r w:rsidR="005D7DF7">
        <w:t>S</w:t>
      </w:r>
      <w:r w:rsidR="00CD47DD" w:rsidRPr="00CB4A84">
        <w:t xml:space="preserve">ection </w:t>
      </w:r>
      <w:r w:rsidR="009C4876" w:rsidRPr="00CB4A84">
        <w:t>VI</w:t>
      </w:r>
      <w:r w:rsidR="00CD47DD" w:rsidRPr="00CB4A84">
        <w:t xml:space="preserve">., </w:t>
      </w:r>
      <w:r w:rsidRPr="00CB4A84">
        <w:t>for each firearm that is applicable to the member’s assigned duties and responsibilities</w:t>
      </w:r>
      <w:r w:rsidR="00680F96" w:rsidRPr="00CB4A84">
        <w:t xml:space="preserve"> prior to being assigned the duty</w:t>
      </w:r>
      <w:r w:rsidR="00CD47DD" w:rsidRPr="00CB4A84">
        <w:t>.</w:t>
      </w:r>
      <w:r w:rsidR="00CB4A84" w:rsidRPr="00CB4A84">
        <w:t xml:space="preserve"> </w:t>
      </w:r>
      <w:r w:rsidRPr="00CB4A84">
        <w:t>(</w:t>
      </w:r>
      <w:r w:rsidR="00D14378" w:rsidRPr="00CB4A84">
        <w:t xml:space="preserve">10 CFR Part 73, </w:t>
      </w:r>
      <w:r w:rsidR="005D7DF7">
        <w:t>A</w:t>
      </w:r>
      <w:r w:rsidR="00D14378" w:rsidRPr="00CB4A84">
        <w:t>ppendix B</w:t>
      </w:r>
      <w:r w:rsidR="0046540F" w:rsidRPr="00CB4A84">
        <w:t>,</w:t>
      </w:r>
      <w:r w:rsidR="00D14378" w:rsidRPr="00CB4A84">
        <w:t xml:space="preserve"> </w:t>
      </w:r>
      <w:r w:rsidR="005D7DF7">
        <w:t>S</w:t>
      </w:r>
      <w:r w:rsidR="00494A9C" w:rsidRPr="00CB4A84">
        <w:t xml:space="preserve">ection </w:t>
      </w:r>
      <w:r w:rsidR="00D14378" w:rsidRPr="00CB4A84">
        <w:t>VI</w:t>
      </w:r>
      <w:r w:rsidR="009C4876" w:rsidRPr="00CB4A84">
        <w:t>,</w:t>
      </w:r>
      <w:r w:rsidR="007646FC" w:rsidRPr="00CB4A84">
        <w:t xml:space="preserve"> </w:t>
      </w:r>
      <w:r w:rsidRPr="00CB4A84">
        <w:t>F</w:t>
      </w:r>
      <w:r w:rsidR="009C4876" w:rsidRPr="00CB4A84">
        <w:t>.</w:t>
      </w:r>
      <w:r w:rsidRPr="00CB4A84">
        <w:t>3</w:t>
      </w:r>
      <w:r w:rsidR="009C4876" w:rsidRPr="00CB4A84">
        <w:t>.</w:t>
      </w:r>
      <w:r w:rsidRPr="00CB4A84">
        <w:t>(a)</w:t>
      </w:r>
      <w:r w:rsidR="00204F73" w:rsidRPr="00CB4A84">
        <w:t xml:space="preserve"> &amp; (b)</w:t>
      </w:r>
      <w:r w:rsidRPr="00CB4A84">
        <w:t>)</w:t>
      </w:r>
    </w:p>
    <w:p w14:paraId="0FDB64C2" w14:textId="6E9572D9" w:rsidR="0065194D" w:rsidRDefault="0065194D" w:rsidP="00F90361">
      <w:pPr>
        <w:pStyle w:val="SpecificGuidance"/>
      </w:pPr>
      <w:r w:rsidRPr="00B42281">
        <w:t>Specific Guidance</w:t>
      </w:r>
    </w:p>
    <w:p w14:paraId="6486565C" w14:textId="64BA70E1" w:rsidR="006241AC" w:rsidRDefault="00471E44" w:rsidP="0077070D">
      <w:pPr>
        <w:pStyle w:val="BodyText3"/>
      </w:pPr>
      <w:r w:rsidRPr="00B42281">
        <w:t>For the inspection of this requirement, the inspector(s) should review security plans, implementing procedures, and associated training documentation (to include courses of fire and a sample of training records) to verify that armed members of the security</w:t>
      </w:r>
      <w:r w:rsidR="00C156E9">
        <w:t xml:space="preserve"> </w:t>
      </w:r>
      <w:r w:rsidRPr="00B42281">
        <w:t xml:space="preserve">organization meet the licensee’s daylight and night fire weapons qualification courses, as outlined in 10 CFR Part 73, </w:t>
      </w:r>
      <w:r w:rsidR="005D7DF7">
        <w:t>A</w:t>
      </w:r>
      <w:r w:rsidRPr="00B42281">
        <w:t>ppendix B</w:t>
      </w:r>
      <w:r w:rsidR="0046540F">
        <w:t>,</w:t>
      </w:r>
      <w:r w:rsidRPr="00B42281">
        <w:t xml:space="preserve"> </w:t>
      </w:r>
      <w:r w:rsidR="005D7DF7">
        <w:t>S</w:t>
      </w:r>
      <w:r w:rsidR="00CD47DD" w:rsidRPr="00D556FD">
        <w:t>ection</w:t>
      </w:r>
      <w:r w:rsidR="00CD47DD">
        <w:t xml:space="preserve"> </w:t>
      </w:r>
      <w:r w:rsidRPr="00B42281">
        <w:t xml:space="preserve">VI, and the licensee’s </w:t>
      </w:r>
      <w:r w:rsidR="00C156E9">
        <w:t>NRC</w:t>
      </w:r>
      <w:r w:rsidR="00C156E9">
        <w:noBreakHyphen/>
      </w:r>
      <w:r w:rsidR="001B0111">
        <w:t>approved</w:t>
      </w:r>
      <w:r w:rsidR="00E519B9">
        <w:t xml:space="preserve"> </w:t>
      </w:r>
      <w:r w:rsidRPr="00B42281">
        <w:t>T&amp;Q plan. All armed personnel assigned duties and responsibilities involving</w:t>
      </w:r>
      <w:r w:rsidR="00C5159E">
        <w:t xml:space="preserve"> </w:t>
      </w:r>
      <w:r w:rsidRPr="00B42281">
        <w:t xml:space="preserve">the use of weapons must be qualified on each weapon type that the individual will </w:t>
      </w:r>
      <w:r w:rsidR="001B0111">
        <w:t>be assigned.</w:t>
      </w:r>
    </w:p>
    <w:p w14:paraId="1230432D" w14:textId="6BCB268F" w:rsidR="006B3F6A" w:rsidRDefault="001B0111" w:rsidP="0077070D">
      <w:pPr>
        <w:pStyle w:val="BodyText3"/>
      </w:pPr>
      <w:r>
        <w:t>For licensees who</w:t>
      </w:r>
      <w:r w:rsidR="00471E44" w:rsidRPr="00B42281">
        <w:t xml:space="preserve"> use multiple sighting systems, all armed members of the security organization must qualify with the weapon</w:t>
      </w:r>
      <w:r w:rsidR="0046540F" w:rsidRPr="00AE59B3">
        <w:t>’</w:t>
      </w:r>
      <w:r w:rsidR="00471E44" w:rsidRPr="00AE59B3">
        <w:t>s</w:t>
      </w:r>
      <w:r w:rsidR="00471E44" w:rsidRPr="00B42281">
        <w:t xml:space="preserve"> primary sighting system and successfully complete </w:t>
      </w:r>
      <w:r w:rsidR="00C604A3">
        <w:t>f</w:t>
      </w:r>
      <w:r w:rsidR="00C604A3" w:rsidRPr="00B42281">
        <w:t>amiliarization</w:t>
      </w:r>
      <w:r w:rsidR="00471E44" w:rsidRPr="00B42281">
        <w:t xml:space="preserve"> training with applicable weapons using each secondary sighting system (i.e., optics, thermal scope, iron sights) as required to implement the site’s protective strategy. The inspector(s) should verify that the qualifying score for annual daylight qualification courses must be an accumulated total of 70 percent with the handgun and shotgun, and 80 percent with the semiautomatic rifle.</w:t>
      </w:r>
    </w:p>
    <w:p w14:paraId="3E54CAAC" w14:textId="54927059" w:rsidR="006B3F6A" w:rsidRDefault="006B3F6A" w:rsidP="00DA7AEF">
      <w:pPr>
        <w:pStyle w:val="BodyText"/>
        <w:numPr>
          <w:ilvl w:val="0"/>
          <w:numId w:val="14"/>
        </w:numPr>
        <w:tabs>
          <w:tab w:val="num" w:pos="720"/>
        </w:tabs>
        <w:ind w:left="720"/>
      </w:pPr>
      <w:r w:rsidRPr="00B42281">
        <w:t xml:space="preserve">Verify </w:t>
      </w:r>
      <w:r w:rsidR="003159B0" w:rsidRPr="00B42281">
        <w:t>that the licensee conducts daylight and night fire qualification courses for each type of firearm employed at the site and that each qualification course is in accordance with standards established by law enforcement, or an equivalent nationally recognized course. (</w:t>
      </w:r>
      <w:r w:rsidR="00D14378" w:rsidRPr="00B42281">
        <w:t xml:space="preserve">10 CFR Part 73, </w:t>
      </w:r>
      <w:r w:rsidR="005D7DF7">
        <w:t>A</w:t>
      </w:r>
      <w:r w:rsidR="00D14378" w:rsidRPr="00B42281">
        <w:t>ppendix B</w:t>
      </w:r>
      <w:r w:rsidR="0046540F">
        <w:t>,</w:t>
      </w:r>
      <w:r w:rsidR="00D14378" w:rsidRPr="00B42281">
        <w:t xml:space="preserve"> </w:t>
      </w:r>
      <w:r w:rsidR="005D7DF7">
        <w:t>S</w:t>
      </w:r>
      <w:r w:rsidR="00494A9C">
        <w:t xml:space="preserve">ection </w:t>
      </w:r>
      <w:r w:rsidR="00D14378" w:rsidRPr="00B42281">
        <w:t>VI</w:t>
      </w:r>
      <w:r w:rsidR="00494A9C">
        <w:t>,</w:t>
      </w:r>
      <w:r w:rsidR="007646FC" w:rsidRPr="00B42281">
        <w:t xml:space="preserve"> </w:t>
      </w:r>
      <w:r w:rsidR="003159B0" w:rsidRPr="00B42281">
        <w:t>F</w:t>
      </w:r>
      <w:r w:rsidR="009C4876" w:rsidRPr="00B42281">
        <w:t>.</w:t>
      </w:r>
      <w:r w:rsidR="003159B0" w:rsidRPr="00B42281">
        <w:t>4</w:t>
      </w:r>
      <w:r w:rsidR="009C4876" w:rsidRPr="00B42281">
        <w:t>.</w:t>
      </w:r>
      <w:r w:rsidR="003159B0" w:rsidRPr="00B42281">
        <w:t>)</w:t>
      </w:r>
    </w:p>
    <w:p w14:paraId="73FA974C" w14:textId="7663ECC9" w:rsidR="0065194D" w:rsidRDefault="0065194D" w:rsidP="00F90361">
      <w:pPr>
        <w:pStyle w:val="SpecificGuidance"/>
      </w:pPr>
      <w:r w:rsidRPr="00B42281">
        <w:t>Specific Guidance</w:t>
      </w:r>
    </w:p>
    <w:p w14:paraId="790F332F" w14:textId="3FC2B445" w:rsidR="0065194D" w:rsidRDefault="00970E9A" w:rsidP="00985AA7">
      <w:pPr>
        <w:pStyle w:val="BodyText3"/>
      </w:pPr>
      <w:r w:rsidRPr="00B42281">
        <w:t xml:space="preserve">For the inspection of this requirement, the inspector(s) should review security plans, implementing procedures, and associated training documentation (to include daylight and night qualification courses) to verify that the licensee’s daylight and night fire qualification courses are in accordance with standards established by law enforcement, or an equivalent nationally recognized course. Armed personnel must qualify by </w:t>
      </w:r>
      <w:r w:rsidRPr="00B42281">
        <w:lastRenderedPageBreak/>
        <w:t>achieving the standards and scores established by a Federal or State-approved law enforcement qualification course or an equivalent nationally recognized course. Examples of the latter include courses recognized by the National Rifle Association</w:t>
      </w:r>
      <w:r w:rsidR="001B0111">
        <w:t xml:space="preserve"> (NRA)</w:t>
      </w:r>
      <w:r w:rsidRPr="00B42281">
        <w:t>, the U.S. Department of Defense</w:t>
      </w:r>
      <w:r w:rsidR="001B0111">
        <w:t xml:space="preserve"> (DOD)</w:t>
      </w:r>
      <w:r w:rsidRPr="00B42281">
        <w:t>, and the International Association of Law Enfo</w:t>
      </w:r>
      <w:r w:rsidR="00D623F1">
        <w:t>rcement Firearms Instructors</w:t>
      </w:r>
      <w:r w:rsidR="001B0111">
        <w:t xml:space="preserve"> (IALEFI)</w:t>
      </w:r>
      <w:r w:rsidR="00D623F1">
        <w:t xml:space="preserve">. </w:t>
      </w:r>
      <w:r w:rsidRPr="00B42281">
        <w:t>Once the qualification courses have been designed, licensees may submit them to the recognized entity for certification before the courses are implemented. The licensee may use current qualification courses developed and certified by the above</w:t>
      </w:r>
      <w:ins w:id="26" w:author="Author">
        <w:r w:rsidR="00127108">
          <w:t xml:space="preserve">mentioned </w:t>
        </w:r>
      </w:ins>
      <w:r w:rsidRPr="00B42281">
        <w:t>entities; however, such courses</w:t>
      </w:r>
      <w:r w:rsidR="006241AC">
        <w:t xml:space="preserve"> </w:t>
      </w:r>
      <w:r w:rsidRPr="00B42281">
        <w:t>may not be modified. When using the qualification courses that have been developed and certified</w:t>
      </w:r>
      <w:r w:rsidR="00FC30CC">
        <w:t xml:space="preserve"> </w:t>
      </w:r>
      <w:r w:rsidRPr="00B42281">
        <w:t>by a recognized entity, the weapons operating system must be similar to that for which the course was designed (e.g., a revolver course must not be used to qualify armed security officers on the use of a semiautomatic handgun).</w:t>
      </w:r>
    </w:p>
    <w:p w14:paraId="040413A3" w14:textId="4E250607" w:rsidR="00F65213" w:rsidRPr="00B42281" w:rsidRDefault="006B3F6A" w:rsidP="00046A71">
      <w:pPr>
        <w:pStyle w:val="Heading2"/>
        <w:numPr>
          <w:ilvl w:val="1"/>
          <w:numId w:val="45"/>
        </w:numPr>
        <w:rPr>
          <w:u w:val="single"/>
        </w:rPr>
      </w:pPr>
      <w:r w:rsidRPr="00B42281">
        <w:rPr>
          <w:u w:val="single"/>
        </w:rPr>
        <w:t>Tactical Qualification</w:t>
      </w:r>
    </w:p>
    <w:p w14:paraId="1DE2ACD8" w14:textId="0ACE195A" w:rsidR="00877A14" w:rsidRPr="00F65213" w:rsidRDefault="006B3F6A" w:rsidP="00DA7AEF">
      <w:pPr>
        <w:pStyle w:val="BodyText"/>
        <w:numPr>
          <w:ilvl w:val="0"/>
          <w:numId w:val="15"/>
        </w:numPr>
        <w:tabs>
          <w:tab w:val="num" w:pos="720"/>
        </w:tabs>
        <w:ind w:left="720"/>
        <w:rPr>
          <w:u w:val="single"/>
        </w:rPr>
      </w:pPr>
      <w:r w:rsidRPr="004241F1">
        <w:t>Verify</w:t>
      </w:r>
      <w:ins w:id="27" w:author="Author">
        <w:r w:rsidR="00097261">
          <w:t>,</w:t>
        </w:r>
      </w:ins>
      <w:r w:rsidRPr="004241F1">
        <w:t xml:space="preserve"> </w:t>
      </w:r>
      <w:ins w:id="28" w:author="Author">
        <w:r w:rsidR="00B55277" w:rsidRPr="004241F1">
          <w:t>through observation</w:t>
        </w:r>
        <w:r w:rsidR="00B55277">
          <w:t>,</w:t>
        </w:r>
      </w:ins>
      <w:r w:rsidR="00D7799D">
        <w:t xml:space="preserve"> </w:t>
      </w:r>
      <w:r w:rsidR="00AE21FB" w:rsidRPr="004241F1">
        <w:t>that the licensee conducts an annual tactical qualifica</w:t>
      </w:r>
      <w:r w:rsidR="00292CE9" w:rsidRPr="004241F1">
        <w:t>tion course that simulates site-</w:t>
      </w:r>
      <w:r w:rsidR="00AE21FB" w:rsidRPr="004241F1">
        <w:t xml:space="preserve">specific conditions under which assigned </w:t>
      </w:r>
      <w:r w:rsidR="00292CE9" w:rsidRPr="004241F1">
        <w:t xml:space="preserve">personnel are required to carry </w:t>
      </w:r>
      <w:r w:rsidR="00AE21FB" w:rsidRPr="004241F1">
        <w:t>out their assigned duties. (</w:t>
      </w:r>
      <w:r w:rsidR="00D14378" w:rsidRPr="004241F1">
        <w:t xml:space="preserve">10 CFR Part 73, </w:t>
      </w:r>
      <w:r w:rsidR="00B55277">
        <w:t>A</w:t>
      </w:r>
      <w:r w:rsidR="00D14378" w:rsidRPr="004241F1">
        <w:t>ppendix B</w:t>
      </w:r>
      <w:r w:rsidR="0046540F" w:rsidRPr="004241F1">
        <w:t>,</w:t>
      </w:r>
      <w:r w:rsidR="00D14378" w:rsidRPr="004241F1">
        <w:t xml:space="preserve"> </w:t>
      </w:r>
      <w:r w:rsidR="00B55277">
        <w:t>S</w:t>
      </w:r>
      <w:r w:rsidR="004241F1">
        <w:t>ection </w:t>
      </w:r>
      <w:r w:rsidR="00D14378" w:rsidRPr="004241F1">
        <w:t>VI</w:t>
      </w:r>
      <w:r w:rsidR="009C4876" w:rsidRPr="004241F1">
        <w:t>,</w:t>
      </w:r>
      <w:r w:rsidR="004241F1">
        <w:t> </w:t>
      </w:r>
      <w:r w:rsidR="00AE21FB" w:rsidRPr="004241F1">
        <w:t>F</w:t>
      </w:r>
      <w:r w:rsidR="009C4876" w:rsidRPr="004241F1">
        <w:t>.</w:t>
      </w:r>
      <w:r w:rsidR="00AE21FB" w:rsidRPr="004241F1">
        <w:t>2)</w:t>
      </w:r>
    </w:p>
    <w:p w14:paraId="5269A7CA" w14:textId="657370F0" w:rsidR="006B3F6A" w:rsidRDefault="0065194D" w:rsidP="00F90361">
      <w:pPr>
        <w:pStyle w:val="SpecificGuidance"/>
      </w:pPr>
      <w:r w:rsidRPr="00877A14">
        <w:t>Specific Guidance</w:t>
      </w:r>
    </w:p>
    <w:p w14:paraId="273DF1F8" w14:textId="61B38745" w:rsidR="00185CE9" w:rsidRDefault="00944AE5" w:rsidP="0077070D">
      <w:pPr>
        <w:pStyle w:val="BodyText3"/>
      </w:pPr>
      <w:r w:rsidRPr="0077070D">
        <w:t>To inspect this requirement, the inspector(s) should review security plans, implementing</w:t>
      </w:r>
      <w:r w:rsidR="004241F1">
        <w:t xml:space="preserve"> </w:t>
      </w:r>
      <w:r w:rsidRPr="00B42281">
        <w:t>procedures, and associated training documentation (to include the tactical course of fire and training records) to verify that the licensee has developed, conducts, and maintains an annual tactical qualifica</w:t>
      </w:r>
      <w:r w:rsidR="00292CE9">
        <w:t>tion course that simulates site-</w:t>
      </w:r>
      <w:r w:rsidRPr="00B42281">
        <w:t xml:space="preserve">specific conditions under which assigned </w:t>
      </w:r>
      <w:r w:rsidR="00292CE9">
        <w:t xml:space="preserve">personnel are required to carry </w:t>
      </w:r>
      <w:r w:rsidRPr="00B42281">
        <w:t>out their duties in accordance with the licensee’s prot</w:t>
      </w:r>
      <w:r w:rsidR="00092529">
        <w:t>ective strategy.</w:t>
      </w:r>
    </w:p>
    <w:p w14:paraId="3F85B337" w14:textId="0A036AF9" w:rsidR="003A7C4A" w:rsidRDefault="00092529" w:rsidP="0077070D">
      <w:pPr>
        <w:pStyle w:val="BodyText3"/>
      </w:pPr>
      <w:r>
        <w:t xml:space="preserve">The </w:t>
      </w:r>
      <w:r w:rsidR="00D82B34">
        <w:t>licensee’s</w:t>
      </w:r>
      <w:r>
        <w:t xml:space="preserve"> </w:t>
      </w:r>
      <w:r w:rsidR="00944AE5" w:rsidRPr="00B42281">
        <w:t>tactical qualification course should</w:t>
      </w:r>
      <w:r w:rsidR="00185CE9">
        <w:t xml:space="preserve"> </w:t>
      </w:r>
      <w:r w:rsidR="00944AE5" w:rsidRPr="00B42281">
        <w:t xml:space="preserve">include the following </w:t>
      </w:r>
      <w:r w:rsidR="00815524" w:rsidRPr="00B42281">
        <w:t>elements:</w:t>
      </w:r>
    </w:p>
    <w:p w14:paraId="365484F8" w14:textId="288D399B" w:rsidR="00185CE9" w:rsidRPr="003A7C4A" w:rsidRDefault="00366C91" w:rsidP="0077070D">
      <w:pPr>
        <w:pStyle w:val="BodyText"/>
        <w:numPr>
          <w:ilvl w:val="0"/>
          <w:numId w:val="4"/>
        </w:numPr>
        <w:tabs>
          <w:tab w:val="clear" w:pos="5040"/>
          <w:tab w:val="num" w:pos="1080"/>
        </w:tabs>
        <w:ind w:left="1080"/>
      </w:pPr>
      <w:r>
        <w:t>c</w:t>
      </w:r>
      <w:r w:rsidR="00186DAD" w:rsidRPr="0077070D">
        <w:t xml:space="preserve">ombined use of handguns </w:t>
      </w:r>
      <w:ins w:id="29" w:author="Author">
        <w:r w:rsidR="00B55277" w:rsidRPr="0077070D">
          <w:t xml:space="preserve">(if carried) </w:t>
        </w:r>
      </w:ins>
      <w:r w:rsidR="00944AE5" w:rsidRPr="0077070D">
        <w:t>and shoulder</w:t>
      </w:r>
      <w:r w:rsidR="00944AE5" w:rsidRPr="0077070D">
        <w:noBreakHyphen/>
        <w:t>fired weapons</w:t>
      </w:r>
      <w:r w:rsidR="00185CE9" w:rsidRPr="0077070D">
        <w:t xml:space="preserve"> </w:t>
      </w:r>
      <w:r w:rsidR="003A7C4A" w:rsidRPr="0077070D">
        <w:t>employed</w:t>
      </w:r>
      <w:r w:rsidR="003A7C4A">
        <w:t xml:space="preserve"> during a </w:t>
      </w:r>
      <w:r w:rsidR="00944AE5" w:rsidRPr="00B42281">
        <w:t>contingency event</w:t>
      </w:r>
      <w:r w:rsidR="00292CE9">
        <w:t>;</w:t>
      </w:r>
    </w:p>
    <w:p w14:paraId="637DF276" w14:textId="6D908D5B" w:rsidR="00944AE5" w:rsidRDefault="001E06AD" w:rsidP="0077070D">
      <w:pPr>
        <w:pStyle w:val="BodyText"/>
        <w:numPr>
          <w:ilvl w:val="0"/>
          <w:numId w:val="4"/>
        </w:numPr>
        <w:tabs>
          <w:tab w:val="clear" w:pos="5040"/>
          <w:tab w:val="num" w:pos="1080"/>
        </w:tabs>
        <w:ind w:left="1080"/>
      </w:pPr>
      <w:r>
        <w:t>f</w:t>
      </w:r>
      <w:r w:rsidR="00944AE5" w:rsidRPr="00B42281">
        <w:t>iring from a reasonable and representative f</w:t>
      </w:r>
      <w:r w:rsidR="00D623F1">
        <w:t xml:space="preserve">acsimile of licensee defensive </w:t>
      </w:r>
      <w:r w:rsidR="00944AE5" w:rsidRPr="00B42281">
        <w:t>positions, elevations, and distances</w:t>
      </w:r>
      <w:r w:rsidR="00292CE9">
        <w:t>;</w:t>
      </w:r>
    </w:p>
    <w:p w14:paraId="71CB86EF" w14:textId="5A0F2231" w:rsidR="00944AE5" w:rsidRPr="00B42281" w:rsidRDefault="001E06AD" w:rsidP="0077070D">
      <w:pPr>
        <w:pStyle w:val="BodyText"/>
        <w:numPr>
          <w:ilvl w:val="0"/>
          <w:numId w:val="4"/>
        </w:numPr>
        <w:tabs>
          <w:tab w:val="clear" w:pos="5040"/>
          <w:tab w:val="num" w:pos="1080"/>
        </w:tabs>
        <w:ind w:left="1080"/>
      </w:pPr>
      <w:r>
        <w:t>a</w:t>
      </w:r>
      <w:r w:rsidR="00944AE5" w:rsidRPr="00B42281">
        <w:t>ppropriate levels of stress and physical demands (e.g., engaging targets while mov</w:t>
      </w:r>
      <w:ins w:id="30" w:author="Author">
        <w:r w:rsidR="002D0807">
          <w:t>ing</w:t>
        </w:r>
      </w:ins>
      <w:r w:rsidR="00944AE5" w:rsidRPr="00B42281">
        <w:t>)</w:t>
      </w:r>
      <w:r w:rsidR="00292CE9">
        <w:t>;</w:t>
      </w:r>
    </w:p>
    <w:p w14:paraId="28047882" w14:textId="319FFA09" w:rsidR="00944AE5" w:rsidRPr="00B42281" w:rsidRDefault="001E06AD" w:rsidP="0077070D">
      <w:pPr>
        <w:pStyle w:val="BodyText"/>
        <w:numPr>
          <w:ilvl w:val="0"/>
          <w:numId w:val="4"/>
        </w:numPr>
        <w:tabs>
          <w:tab w:val="clear" w:pos="5040"/>
          <w:tab w:val="num" w:pos="1080"/>
        </w:tabs>
        <w:ind w:left="1080"/>
      </w:pPr>
      <w:r>
        <w:t>p</w:t>
      </w:r>
      <w:r w:rsidR="00944AE5" w:rsidRPr="00B42281">
        <w:t>roper cover and concealment tactics while engaging multiple targets, moving targets, and decision</w:t>
      </w:r>
      <w:ins w:id="31" w:author="Author">
        <w:r w:rsidR="00D2584C">
          <w:t>-</w:t>
        </w:r>
      </w:ins>
      <w:r w:rsidR="00944AE5" w:rsidRPr="00B42281">
        <w:t>making targets</w:t>
      </w:r>
      <w:r w:rsidR="00292CE9">
        <w:t>;</w:t>
      </w:r>
    </w:p>
    <w:p w14:paraId="4E8FEC77" w14:textId="095BD695" w:rsidR="00944AE5" w:rsidRPr="00B42281" w:rsidRDefault="00122C47" w:rsidP="0077070D">
      <w:pPr>
        <w:pStyle w:val="BodyText"/>
        <w:numPr>
          <w:ilvl w:val="0"/>
          <w:numId w:val="4"/>
        </w:numPr>
        <w:tabs>
          <w:tab w:val="clear" w:pos="5040"/>
          <w:tab w:val="num" w:pos="1080"/>
        </w:tabs>
        <w:ind w:left="1080"/>
      </w:pPr>
      <w:r>
        <w:t>t</w:t>
      </w:r>
      <w:r w:rsidR="00944AE5" w:rsidRPr="00B42281">
        <w:t>he ability to transition from one type of firearm to another (in the event of a weapons malfunction or change in deployment technique)</w:t>
      </w:r>
      <w:r w:rsidR="00292CE9">
        <w:t>;</w:t>
      </w:r>
    </w:p>
    <w:p w14:paraId="026F77E3" w14:textId="402B7A65" w:rsidR="00944AE5" w:rsidRPr="00B42281" w:rsidRDefault="00122C47" w:rsidP="0077070D">
      <w:pPr>
        <w:pStyle w:val="BodyText"/>
        <w:numPr>
          <w:ilvl w:val="0"/>
          <w:numId w:val="4"/>
        </w:numPr>
        <w:tabs>
          <w:tab w:val="clear" w:pos="5040"/>
          <w:tab w:val="num" w:pos="1080"/>
        </w:tabs>
        <w:ind w:left="1080"/>
      </w:pPr>
      <w:r>
        <w:t>t</w:t>
      </w:r>
      <w:r w:rsidR="00944AE5" w:rsidRPr="00B42281">
        <w:t>he ability to recover from simulated weapon malfunctions</w:t>
      </w:r>
      <w:r w:rsidR="00292CE9">
        <w:t xml:space="preserve"> </w:t>
      </w:r>
      <w:r w:rsidR="00944AE5" w:rsidRPr="00B42281">
        <w:t>(e.g., dummy rounds)</w:t>
      </w:r>
      <w:r w:rsidR="00292CE9">
        <w:t>;</w:t>
      </w:r>
    </w:p>
    <w:p w14:paraId="0956ED1A" w14:textId="040E231B" w:rsidR="00944AE5" w:rsidRPr="00B42281" w:rsidRDefault="00EB01FD" w:rsidP="0077070D">
      <w:pPr>
        <w:pStyle w:val="BodyText"/>
        <w:numPr>
          <w:ilvl w:val="0"/>
          <w:numId w:val="4"/>
        </w:numPr>
        <w:tabs>
          <w:tab w:val="clear" w:pos="5040"/>
          <w:tab w:val="num" w:pos="1080"/>
        </w:tabs>
        <w:ind w:left="1080"/>
      </w:pPr>
      <w:r>
        <w:t>a</w:t>
      </w:r>
      <w:r w:rsidR="00944AE5" w:rsidRPr="00B42281">
        <w:t>dherence to the safe handling of firearms during simu</w:t>
      </w:r>
      <w:r w:rsidR="00D82B34">
        <w:t>lated courses of fire</w:t>
      </w:r>
      <w:r w:rsidR="00292CE9">
        <w:t>;</w:t>
      </w:r>
    </w:p>
    <w:p w14:paraId="66D2A34F" w14:textId="268BBA53" w:rsidR="00944AE5" w:rsidRPr="00B42281" w:rsidRDefault="00EB01FD" w:rsidP="0077070D">
      <w:pPr>
        <w:pStyle w:val="BodyText"/>
        <w:numPr>
          <w:ilvl w:val="0"/>
          <w:numId w:val="4"/>
        </w:numPr>
        <w:tabs>
          <w:tab w:val="clear" w:pos="5040"/>
          <w:tab w:val="num" w:pos="1080"/>
        </w:tabs>
        <w:ind w:left="1080"/>
      </w:pPr>
      <w:r>
        <w:t>f</w:t>
      </w:r>
      <w:r w:rsidR="00944AE5" w:rsidRPr="00B42281">
        <w:t>iring at multiple targets, loading, and reloa</w:t>
      </w:r>
      <w:r w:rsidR="00D45B05">
        <w:t>ding while wearing a protective</w:t>
      </w:r>
      <w:r w:rsidR="00944AE5" w:rsidRPr="00B42281">
        <w:t xml:space="preserve"> mask (gas mask)</w:t>
      </w:r>
      <w:r w:rsidR="00292CE9">
        <w:t>;</w:t>
      </w:r>
    </w:p>
    <w:p w14:paraId="39D00C9E" w14:textId="6359D24F" w:rsidR="00944AE5" w:rsidRDefault="00EB01FD" w:rsidP="0077070D">
      <w:pPr>
        <w:pStyle w:val="BodyText"/>
        <w:numPr>
          <w:ilvl w:val="0"/>
          <w:numId w:val="4"/>
        </w:numPr>
        <w:tabs>
          <w:tab w:val="clear" w:pos="5040"/>
          <w:tab w:val="num" w:pos="1080"/>
        </w:tabs>
        <w:ind w:left="1080"/>
      </w:pPr>
      <w:r>
        <w:lastRenderedPageBreak/>
        <w:t>n</w:t>
      </w:r>
      <w:r w:rsidR="00292CE9">
        <w:t>on-</w:t>
      </w:r>
      <w:r w:rsidR="00944AE5" w:rsidRPr="00B42281">
        <w:t>dominant (support) hand shooting</w:t>
      </w:r>
      <w:r w:rsidR="00211ABD">
        <w:t>; and</w:t>
      </w:r>
    </w:p>
    <w:p w14:paraId="7D80EEC6" w14:textId="20D42340" w:rsidR="0046540F" w:rsidRDefault="00EB01FD" w:rsidP="0077070D">
      <w:pPr>
        <w:pStyle w:val="BodyText"/>
        <w:numPr>
          <w:ilvl w:val="0"/>
          <w:numId w:val="4"/>
        </w:numPr>
        <w:tabs>
          <w:tab w:val="clear" w:pos="5040"/>
          <w:tab w:val="num" w:pos="1080"/>
        </w:tabs>
        <w:ind w:left="1080"/>
      </w:pPr>
      <w:r>
        <w:t>u</w:t>
      </w:r>
      <w:r w:rsidR="0046540F" w:rsidRPr="00B42281">
        <w:t>se of the minimum quantity of combined handgun and shoulder</w:t>
      </w:r>
      <w:r w:rsidR="0046540F" w:rsidRPr="00B42281">
        <w:noBreakHyphen/>
        <w:t xml:space="preserve">fired weapon ammunition necessary to demonstrate the </w:t>
      </w:r>
      <w:r w:rsidR="0046540F">
        <w:t>ability to</w:t>
      </w:r>
      <w:ins w:id="32" w:author="Author">
        <w:r w:rsidR="00633238">
          <w:t xml:space="preserve"> </w:t>
        </w:r>
        <w:r w:rsidR="00B55277">
          <w:t>effectively implemen</w:t>
        </w:r>
      </w:ins>
      <w:r w:rsidR="00633238">
        <w:t>t</w:t>
      </w:r>
      <w:r w:rsidR="0046540F" w:rsidRPr="00B42281">
        <w:t xml:space="preserve"> </w:t>
      </w:r>
      <w:r w:rsidR="0046540F">
        <w:t xml:space="preserve">the </w:t>
      </w:r>
      <w:r w:rsidR="0046540F" w:rsidRPr="004611DC">
        <w:t>licensee’s protective strategy</w:t>
      </w:r>
      <w:r w:rsidR="0046540F">
        <w:t>.</w:t>
      </w:r>
    </w:p>
    <w:p w14:paraId="62987E0B" w14:textId="3FB1F859" w:rsidR="00C156E9" w:rsidRDefault="00944AE5" w:rsidP="00A3687B">
      <w:pPr>
        <w:pStyle w:val="BodyText3"/>
      </w:pPr>
      <w:r w:rsidRPr="00B42281">
        <w:t>Qualification s</w:t>
      </w:r>
      <w:r w:rsidR="004611DC">
        <w:t xml:space="preserve">tandards should be based on the </w:t>
      </w:r>
      <w:r w:rsidR="00724FA7">
        <w:t xml:space="preserve">percentage derived from the </w:t>
      </w:r>
      <w:r w:rsidRPr="00B42281">
        <w:t>number of targets successfully engaged and the successful completion of the course within the specified time. To determine the qualifying score, the licensee should establish a basis for the maximum achievable score/percentage for the weapons operation and marksmanship aspe</w:t>
      </w:r>
      <w:r w:rsidR="0085613E">
        <w:t>ct of the course (e.g.,</w:t>
      </w:r>
      <w:r w:rsidR="00863E19">
        <w:t xml:space="preserve"> </w:t>
      </w:r>
      <w:r w:rsidR="0085613E">
        <w:t xml:space="preserve">100/100 </w:t>
      </w:r>
      <w:r w:rsidRPr="00B42281">
        <w:t>percent). A point value should be assigned to each target consistent with the total number of targets within the course that equals the maximum achievable score/percentage (</w:t>
      </w:r>
      <w:r w:rsidR="00AA357B">
        <w:t>e.g., 25 targets at four points</w:t>
      </w:r>
      <w:r w:rsidR="006241AC">
        <w:t xml:space="preserve"> </w:t>
      </w:r>
      <w:r w:rsidR="00AA357B">
        <w:t xml:space="preserve">each </w:t>
      </w:r>
      <w:r w:rsidRPr="00B42281">
        <w:t xml:space="preserve">equals </w:t>
      </w:r>
      <w:r w:rsidR="0085613E">
        <w:t xml:space="preserve">100/100 </w:t>
      </w:r>
      <w:r w:rsidRPr="00B42281">
        <w:t>percent). The licensee should then establish a basis for the maximum allowab</w:t>
      </w:r>
      <w:r w:rsidR="00292CE9">
        <w:t xml:space="preserve">le time to </w:t>
      </w:r>
      <w:r w:rsidR="00524AF0">
        <w:t xml:space="preserve">successfully </w:t>
      </w:r>
      <w:r w:rsidR="00292CE9">
        <w:t xml:space="preserve">complete </w:t>
      </w:r>
      <w:r w:rsidRPr="00B42281">
        <w:t>the course. For this aspect of the qualification criteria, the licensee should use known timelines consistent with the implementation of its protective strategy for movement, tactics, and the negotiation of obstacles within the course. The standard should also include reasonable consideration for the time duration of firing engagements (target exposure time), range equipment operations (delays in target system operations), and safety (any measure instituted to increase safety). The standard for the maximum allowable time to successfully complete the course could be associated with a percentage of score or a pass/fail in the form of a time limitation. Each licensee must document its methodology for determining that successful completion of its tactical qualification course demonstrates acceptable proficiency. The expectation for the qualification criteria of</w:t>
      </w:r>
      <w:r w:rsidR="008A1D17">
        <w:t xml:space="preserve"> </w:t>
      </w:r>
      <w:r w:rsidRPr="00B42281">
        <w:t>this course must not be less than the minimum total of 80</w:t>
      </w:r>
      <w:r w:rsidR="00AA357B">
        <w:t xml:space="preserve"> </w:t>
      </w:r>
      <w:r w:rsidRPr="00B42281">
        <w:t>percent and a time that is less than the maximum allowable time limit as identified in the licensee</w:t>
      </w:r>
      <w:r w:rsidR="00292CE9">
        <w:t>’s NRC-approved</w:t>
      </w:r>
      <w:r w:rsidR="00645066">
        <w:t xml:space="preserve"> </w:t>
      </w:r>
      <w:r w:rsidRPr="00B42281">
        <w:t>T&amp;Q plan and implementing procedures.</w:t>
      </w:r>
      <w:r w:rsidR="0024370D">
        <w:t xml:space="preserve"> </w:t>
      </w:r>
      <w:r w:rsidRPr="00B42281">
        <w:t>For specific guidance on the above</w:t>
      </w:r>
      <w:ins w:id="33" w:author="Author">
        <w:r w:rsidR="00C44B93">
          <w:noBreakHyphen/>
        </w:r>
      </w:ins>
      <w:r w:rsidRPr="00B42281">
        <w:t xml:space="preserve">mentioned required tactical qualification course elements, the inspector(s) should </w:t>
      </w:r>
      <w:r w:rsidR="00292CE9">
        <w:t>reference Regulatory Guide</w:t>
      </w:r>
      <w:ins w:id="34" w:author="Author">
        <w:r w:rsidR="00321BFB">
          <w:t xml:space="preserve"> (RG)</w:t>
        </w:r>
      </w:ins>
      <w:r w:rsidR="00292CE9">
        <w:t xml:space="preserve"> 5.75, “Training and Qualification of Security Personnel at Nuclear Power Reactor Facilities.”</w:t>
      </w:r>
    </w:p>
    <w:p w14:paraId="2FED0234" w14:textId="684FDA3D" w:rsidR="00D7799D" w:rsidRPr="00FB010D" w:rsidRDefault="006B3F6A" w:rsidP="003D4516">
      <w:pPr>
        <w:pStyle w:val="BodyText"/>
        <w:numPr>
          <w:ilvl w:val="0"/>
          <w:numId w:val="15"/>
        </w:numPr>
        <w:tabs>
          <w:tab w:val="num" w:pos="720"/>
        </w:tabs>
        <w:ind w:left="720"/>
      </w:pPr>
      <w:r w:rsidRPr="00B42281">
        <w:t xml:space="preserve">Verify </w:t>
      </w:r>
      <w:r w:rsidR="00AE21FB" w:rsidRPr="00B42281">
        <w:t>that</w:t>
      </w:r>
      <w:r w:rsidR="0070610A" w:rsidRPr="00B42281">
        <w:t>,</w:t>
      </w:r>
      <w:r w:rsidR="00D14378" w:rsidRPr="00B42281">
        <w:t xml:space="preserve"> </w:t>
      </w:r>
      <w:r w:rsidR="00AE21FB" w:rsidRPr="00B42281">
        <w:t xml:space="preserve">before </w:t>
      </w:r>
      <w:r w:rsidR="0070610A" w:rsidRPr="00B42281">
        <w:t xml:space="preserve">they are assigned </w:t>
      </w:r>
      <w:r w:rsidR="00AE21FB" w:rsidRPr="00B42281">
        <w:t xml:space="preserve">armed response duties, that </w:t>
      </w:r>
      <w:r w:rsidR="0070610A" w:rsidRPr="00B42281">
        <w:t>armed members of the security organization</w:t>
      </w:r>
      <w:r w:rsidR="00AE21FB" w:rsidRPr="00B42281">
        <w:t xml:space="preserve"> qualify with an accumulated total of 80 percent of the maximum obtainable score on the annual tactical qualification.</w:t>
      </w:r>
      <w:r w:rsidR="008A1D17">
        <w:t xml:space="preserve"> </w:t>
      </w:r>
      <w:r w:rsidR="00AE21FB" w:rsidRPr="00B42281">
        <w:t>(</w:t>
      </w:r>
      <w:r w:rsidR="00D14378" w:rsidRPr="00B42281">
        <w:t>10 CFR Part 73, Appendix B</w:t>
      </w:r>
      <w:r w:rsidR="00524AF0">
        <w:t>,</w:t>
      </w:r>
      <w:r w:rsidR="00D14378" w:rsidRPr="00B42281">
        <w:t xml:space="preserve"> </w:t>
      </w:r>
      <w:r w:rsidR="006D6055">
        <w:t xml:space="preserve">Section </w:t>
      </w:r>
      <w:r w:rsidR="00D14378" w:rsidRPr="00B42281">
        <w:t>VI</w:t>
      </w:r>
      <w:r w:rsidR="009C4876" w:rsidRPr="00B42281">
        <w:t>,</w:t>
      </w:r>
      <w:r w:rsidR="007646FC" w:rsidRPr="00B42281">
        <w:t xml:space="preserve"> </w:t>
      </w:r>
      <w:r w:rsidR="00AE21FB" w:rsidRPr="00B42281">
        <w:t>F</w:t>
      </w:r>
      <w:r w:rsidR="009C4876" w:rsidRPr="00B42281">
        <w:t>.</w:t>
      </w:r>
      <w:r w:rsidR="00AE21FB" w:rsidRPr="00B42281">
        <w:t>3</w:t>
      </w:r>
      <w:r w:rsidR="009C4876" w:rsidRPr="00B42281">
        <w:t>.</w:t>
      </w:r>
      <w:r w:rsidR="00AE21FB" w:rsidRPr="00B42281">
        <w:t>(c))</w:t>
      </w:r>
    </w:p>
    <w:p w14:paraId="7690AA91" w14:textId="18C0969C" w:rsidR="00871D42" w:rsidRDefault="0065194D" w:rsidP="00F90361">
      <w:pPr>
        <w:pStyle w:val="SpecificGuidance"/>
      </w:pPr>
      <w:r w:rsidRPr="00B42281">
        <w:t>Specific Guidance</w:t>
      </w:r>
    </w:p>
    <w:p w14:paraId="559182C0" w14:textId="77777777" w:rsidR="00D45B05" w:rsidRDefault="00955833" w:rsidP="00BC24CE">
      <w:pPr>
        <w:pStyle w:val="BodyText3"/>
      </w:pPr>
      <w:r w:rsidRPr="00B42281">
        <w:t>For the inspection of this requirement, the inspector</w:t>
      </w:r>
      <w:r w:rsidR="00292CE9">
        <w:t>(s)</w:t>
      </w:r>
      <w:r w:rsidRPr="00B42281">
        <w:t xml:space="preserve"> should review a sample of training records associated with the annual tactical qualification course to verify that armed personnel successfully qualify with a minimum passing score of 80 percent prior to being assigned armed response duties.</w:t>
      </w:r>
    </w:p>
    <w:p w14:paraId="5BF86C37" w14:textId="3634A562" w:rsidR="00A3687B" w:rsidRDefault="0001079E" w:rsidP="00FC31DF">
      <w:pPr>
        <w:pStyle w:val="BodyText"/>
        <w:keepNext/>
        <w:spacing w:before="440"/>
        <w:outlineLvl w:val="0"/>
        <w:rPr>
          <w:u w:val="single"/>
        </w:rPr>
      </w:pPr>
      <w:r w:rsidRPr="00B82FC3">
        <w:rPr>
          <w:u w:val="single"/>
        </w:rPr>
        <w:t>TIER II</w:t>
      </w:r>
    </w:p>
    <w:p w14:paraId="3189B055" w14:textId="29EE4674" w:rsidR="00F65213" w:rsidRPr="000D384F" w:rsidRDefault="0001079E" w:rsidP="00046A71">
      <w:pPr>
        <w:pStyle w:val="Heading2"/>
        <w:numPr>
          <w:ilvl w:val="1"/>
          <w:numId w:val="46"/>
        </w:numPr>
        <w:rPr>
          <w:u w:val="single"/>
        </w:rPr>
      </w:pPr>
      <w:r w:rsidRPr="00BA7816">
        <w:rPr>
          <w:u w:val="single"/>
        </w:rPr>
        <w:t>Training and Qualification Plan and Implementing Procedures</w:t>
      </w:r>
    </w:p>
    <w:p w14:paraId="0A3E7E08" w14:textId="5F034769" w:rsidR="00F65213" w:rsidRPr="00DA7AEF" w:rsidRDefault="0001079E" w:rsidP="00DA7AEF">
      <w:pPr>
        <w:pStyle w:val="BodyText"/>
        <w:numPr>
          <w:ilvl w:val="0"/>
          <w:numId w:val="16"/>
        </w:numPr>
        <w:tabs>
          <w:tab w:val="num" w:pos="720"/>
        </w:tabs>
        <w:ind w:left="720"/>
      </w:pPr>
      <w:r w:rsidRPr="008A1D17">
        <w:t>Verify that the licensee has established, maintains, implements, and follows a</w:t>
      </w:r>
      <w:r w:rsidR="00191B27" w:rsidRPr="008A1D17">
        <w:t>n NRC</w:t>
      </w:r>
      <w:r w:rsidR="00B12D55">
        <w:noBreakHyphen/>
      </w:r>
      <w:r w:rsidR="00292CE9" w:rsidRPr="008A1D17">
        <w:t>approved</w:t>
      </w:r>
      <w:r w:rsidRPr="008A1D17">
        <w:t xml:space="preserve"> T&amp;Q plan that describes how the criteria set forth in </w:t>
      </w:r>
      <w:r w:rsidR="003A018E" w:rsidRPr="008A1D17">
        <w:t xml:space="preserve">10 CFR Part 73, </w:t>
      </w:r>
      <w:r w:rsidR="00B55277">
        <w:t>A</w:t>
      </w:r>
      <w:r w:rsidRPr="008A1D17">
        <w:t>ppendix B</w:t>
      </w:r>
      <w:r w:rsidR="00524AF0" w:rsidRPr="008A1D17">
        <w:t>,</w:t>
      </w:r>
      <w:r w:rsidRPr="008A1D17">
        <w:t xml:space="preserve"> </w:t>
      </w:r>
      <w:r w:rsidR="00B55277">
        <w:t>S</w:t>
      </w:r>
      <w:r w:rsidR="00CD47DD" w:rsidRPr="008A1D17">
        <w:t xml:space="preserve">ection </w:t>
      </w:r>
      <w:r w:rsidRPr="008A1D17">
        <w:t>VI will</w:t>
      </w:r>
      <w:r w:rsidR="00C604A3" w:rsidRPr="008A1D17">
        <w:t xml:space="preserve"> be implemented. (10 CFR 73.55(c)</w:t>
      </w:r>
      <w:r w:rsidRPr="008A1D17">
        <w:t xml:space="preserve">(4), 10 CFR Part 73, </w:t>
      </w:r>
      <w:r w:rsidR="00B55277">
        <w:t>A</w:t>
      </w:r>
      <w:r w:rsidRPr="008A1D17">
        <w:t>ppendix B</w:t>
      </w:r>
      <w:r w:rsidR="00524AF0" w:rsidRPr="008A1D17">
        <w:t>,</w:t>
      </w:r>
      <w:r w:rsidRPr="008A1D17">
        <w:t xml:space="preserve"> </w:t>
      </w:r>
      <w:r w:rsidR="00B55277">
        <w:t>S</w:t>
      </w:r>
      <w:r w:rsidR="00BD3E4F" w:rsidRPr="008A1D17">
        <w:t xml:space="preserve">ection </w:t>
      </w:r>
      <w:r w:rsidRPr="008A1D17">
        <w:t>VI</w:t>
      </w:r>
      <w:r w:rsidR="00BD3E4F" w:rsidRPr="008A1D17">
        <w:t>,</w:t>
      </w:r>
      <w:r w:rsidRPr="008A1D17">
        <w:t xml:space="preserve"> A.3.)</w:t>
      </w:r>
    </w:p>
    <w:p w14:paraId="1A75A185" w14:textId="206F7A3A" w:rsidR="00F65213" w:rsidRDefault="0065194D" w:rsidP="00F90361">
      <w:pPr>
        <w:pStyle w:val="SpecificGuidance"/>
      </w:pPr>
      <w:r w:rsidRPr="00B42281">
        <w:lastRenderedPageBreak/>
        <w:t>Specific Guidance</w:t>
      </w:r>
    </w:p>
    <w:p w14:paraId="73897F09" w14:textId="226A3E30" w:rsidR="00F12079" w:rsidRDefault="00F12079" w:rsidP="00E50BC1">
      <w:pPr>
        <w:pStyle w:val="BodyText3"/>
      </w:pPr>
      <w:r w:rsidRPr="00B42281">
        <w:t>To inspect this requirement, the inspector(s) should review the licensee’s NRC</w:t>
      </w:r>
      <w:r w:rsidR="00B65B8E">
        <w:noBreakHyphen/>
      </w:r>
      <w:r w:rsidRPr="00B42281">
        <w:t>approved security plans to verify that the licensee has established, maintains, and implements, and follows a T&amp;Q plan that describes how the criteria set forth in</w:t>
      </w:r>
      <w:r w:rsidR="00C5159E">
        <w:t xml:space="preserve"> </w:t>
      </w:r>
      <w:r w:rsidRPr="00B42281">
        <w:t>10</w:t>
      </w:r>
      <w:r w:rsidR="00B65B8E">
        <w:t> </w:t>
      </w:r>
      <w:r w:rsidRPr="00B42281">
        <w:t xml:space="preserve">CFR, </w:t>
      </w:r>
      <w:r w:rsidR="00B55277">
        <w:t>A</w:t>
      </w:r>
      <w:r w:rsidRPr="00B42281">
        <w:t>ppendix B</w:t>
      </w:r>
      <w:r w:rsidR="00524AF0">
        <w:t>,</w:t>
      </w:r>
      <w:r w:rsidRPr="00B42281">
        <w:t xml:space="preserve"> will be implemented</w:t>
      </w:r>
      <w:r w:rsidR="00AE59B3">
        <w:t xml:space="preserve">. </w:t>
      </w:r>
      <w:r w:rsidRPr="00B42281">
        <w:t>Specifically, the T&amp;Q plan must describe</w:t>
      </w:r>
      <w:r w:rsidR="006241AC">
        <w:t xml:space="preserve"> </w:t>
      </w:r>
      <w:r w:rsidRPr="00B42281">
        <w:t>how the minimum training and qualification requirements will be met and include the process by which all individuals will be selected, trained, equipped, tested, and qualified.</w:t>
      </w:r>
    </w:p>
    <w:p w14:paraId="577F3DFB" w14:textId="6B5D6AA6" w:rsidR="00F12079" w:rsidRDefault="00F12079" w:rsidP="00A3687B">
      <w:pPr>
        <w:pStyle w:val="BodyText3"/>
      </w:pPr>
      <w:r w:rsidRPr="00B42281">
        <w:t>The licensee must identify, in the T&amp;Q plan, the critical tasks that must be performed to provide a specified security function and the minimum level of knowledge, skills, and abilities required by assigned personnel to ensure that the intended function can be performed. Those areas of knowledge, skills, and abilities required by security personnel to carry out their assigned duties and responsibilities must be identified and accounted for in the site-specific security training program and implementing procedures. The security training program must contain a list of elements that support</w:t>
      </w:r>
      <w:r w:rsidR="008A1D17">
        <w:t xml:space="preserve"> </w:t>
      </w:r>
      <w:r w:rsidRPr="00B42281">
        <w:t>each critical task and identify specific knowledge, skills, and abilities to be met for each qualification.</w:t>
      </w:r>
      <w:r w:rsidR="0024370D">
        <w:rPr>
          <w:bCs/>
        </w:rPr>
        <w:t xml:space="preserve"> </w:t>
      </w:r>
      <w:r w:rsidRPr="00B42281">
        <w:t>In addition to reviewing the T&amp;Q plan, the inspector(s) should also meet with appropriate licensee management and security trai</w:t>
      </w:r>
      <w:r w:rsidR="00C604A3">
        <w:t>ning personnel to determine the</w:t>
      </w:r>
      <w:r w:rsidR="00863E19">
        <w:t xml:space="preserve"> </w:t>
      </w:r>
      <w:r w:rsidRPr="00B42281">
        <w:t>approach that the licensee employs to train and qualify security personnel.</w:t>
      </w:r>
    </w:p>
    <w:p w14:paraId="17B2BC1E" w14:textId="57475010" w:rsidR="00F65213" w:rsidRPr="00E50BC1" w:rsidRDefault="0001079E" w:rsidP="00E50BC1">
      <w:pPr>
        <w:pStyle w:val="BodyText"/>
        <w:numPr>
          <w:ilvl w:val="0"/>
          <w:numId w:val="16"/>
        </w:numPr>
        <w:tabs>
          <w:tab w:val="num" w:pos="720"/>
        </w:tabs>
        <w:ind w:left="720"/>
      </w:pPr>
      <w:r w:rsidRPr="005D76C9">
        <w:t>Verify that armed members of the security organization participate in weapons range</w:t>
      </w:r>
      <w:r w:rsidR="00BD3E4F" w:rsidRPr="008A1D17">
        <w:t xml:space="preserve"> </w:t>
      </w:r>
      <w:r w:rsidRPr="008A1D17">
        <w:t xml:space="preserve">activities at the periodicity required by 10 CFR Part 73, </w:t>
      </w:r>
      <w:r w:rsidR="00B55277">
        <w:t>A</w:t>
      </w:r>
      <w:r w:rsidRPr="008A1D17">
        <w:t>ppendix B</w:t>
      </w:r>
      <w:r w:rsidR="00524AF0" w:rsidRPr="008A1D17">
        <w:t>,</w:t>
      </w:r>
      <w:r w:rsidRPr="008A1D17">
        <w:t xml:space="preserve"> </w:t>
      </w:r>
      <w:r w:rsidR="00B55277">
        <w:t>S</w:t>
      </w:r>
      <w:r w:rsidR="00BD3E4F" w:rsidRPr="008A1D17">
        <w:t xml:space="preserve">ection </w:t>
      </w:r>
      <w:r w:rsidRPr="008A1D17">
        <w:t>VI.</w:t>
      </w:r>
      <w:r w:rsidR="008A1D17" w:rsidRPr="008A1D17">
        <w:t xml:space="preserve"> </w:t>
      </w:r>
      <w:r w:rsidR="008A1D17">
        <w:t>(10 </w:t>
      </w:r>
      <w:r w:rsidRPr="008A1D17">
        <w:t xml:space="preserve">CFR Part 73, </w:t>
      </w:r>
      <w:r w:rsidR="00B55277">
        <w:t>A</w:t>
      </w:r>
      <w:r w:rsidRPr="008A1D17">
        <w:t>ppendix B</w:t>
      </w:r>
      <w:r w:rsidR="00524AF0" w:rsidRPr="008A1D17">
        <w:t>,</w:t>
      </w:r>
      <w:r w:rsidRPr="008A1D17">
        <w:t xml:space="preserve"> </w:t>
      </w:r>
      <w:r w:rsidR="00B55277">
        <w:t>S</w:t>
      </w:r>
      <w:r w:rsidR="00BD3E4F" w:rsidRPr="008A1D17">
        <w:t xml:space="preserve">ection </w:t>
      </w:r>
      <w:r w:rsidRPr="008A1D17">
        <w:t>VI, E.1.(f))</w:t>
      </w:r>
    </w:p>
    <w:p w14:paraId="18641E5B" w14:textId="195C7323" w:rsidR="0065194D" w:rsidRDefault="004611DC" w:rsidP="00F90361">
      <w:pPr>
        <w:pStyle w:val="SpecificGuidance"/>
      </w:pPr>
      <w:r>
        <w:t>Specific Guidance</w:t>
      </w:r>
    </w:p>
    <w:p w14:paraId="23E44AD7" w14:textId="13A84DB6" w:rsidR="00AF5CA2" w:rsidRDefault="00F139A5" w:rsidP="00E50BC1">
      <w:pPr>
        <w:pStyle w:val="BodyText3"/>
      </w:pPr>
      <w:r w:rsidRPr="00B42281">
        <w:t>For the inspection of this requirement, the inspector(s) should review the licensee’s</w:t>
      </w:r>
      <w:r w:rsidR="00925366">
        <w:t xml:space="preserve"> </w:t>
      </w:r>
      <w:r w:rsidRPr="00B42281">
        <w:t>security plans, implementing procedures, and training records to verify that the licensee requires armed members of the security organization to participate in weapons range</w:t>
      </w:r>
      <w:r w:rsidR="00925366">
        <w:t xml:space="preserve"> </w:t>
      </w:r>
      <w:r w:rsidRPr="00B42281">
        <w:t xml:space="preserve">activities on a nominal </w:t>
      </w:r>
      <w:ins w:id="35" w:author="Author">
        <w:r w:rsidR="00122A83">
          <w:t>4</w:t>
        </w:r>
        <w:r w:rsidR="002D0807">
          <w:t>-</w:t>
        </w:r>
      </w:ins>
      <w:r w:rsidRPr="00B42281">
        <w:t xml:space="preserve">month periodicity. Performance may be conducted up to </w:t>
      </w:r>
      <w:ins w:id="36" w:author="Author">
        <w:r w:rsidR="00122A83">
          <w:t>5 </w:t>
        </w:r>
      </w:ins>
      <w:r w:rsidRPr="00B42281">
        <w:t>weeks befo</w:t>
      </w:r>
      <w:r w:rsidR="00697587">
        <w:t>re or</w:t>
      </w:r>
      <w:r w:rsidRPr="00B42281">
        <w:t xml:space="preserve"> </w:t>
      </w:r>
      <w:ins w:id="37" w:author="Author">
        <w:r w:rsidR="00122A83">
          <w:t>5 </w:t>
        </w:r>
      </w:ins>
      <w:r w:rsidRPr="00B42281">
        <w:t xml:space="preserve">weeks after the scheduled date. The next scheduled date must be </w:t>
      </w:r>
      <w:ins w:id="38" w:author="Author">
        <w:r w:rsidR="005E6FE1">
          <w:t>4 </w:t>
        </w:r>
      </w:ins>
      <w:r w:rsidRPr="00B42281">
        <w:t>months from the originally scheduled date.</w:t>
      </w:r>
    </w:p>
    <w:p w14:paraId="4D89A76B" w14:textId="79DDE6B5" w:rsidR="00F65213" w:rsidRPr="00E50BC1" w:rsidRDefault="00903030" w:rsidP="00E50BC1">
      <w:pPr>
        <w:pStyle w:val="BodyText"/>
        <w:numPr>
          <w:ilvl w:val="0"/>
          <w:numId w:val="16"/>
        </w:numPr>
        <w:tabs>
          <w:tab w:val="num" w:pos="720"/>
        </w:tabs>
        <w:ind w:left="720"/>
      </w:pPr>
      <w:r>
        <w:t xml:space="preserve">Verify that firearms training </w:t>
      </w:r>
      <w:r w:rsidR="00524AF0">
        <w:t xml:space="preserve">and qualifications </w:t>
      </w:r>
      <w:r w:rsidRPr="00B42281">
        <w:t>are</w:t>
      </w:r>
      <w:r w:rsidR="0001079E" w:rsidRPr="00B42281">
        <w:t xml:space="preserve"> co</w:t>
      </w:r>
      <w:r w:rsidR="002E0E46">
        <w:t xml:space="preserve">nducted by a certified firearms </w:t>
      </w:r>
      <w:r w:rsidR="0001079E" w:rsidRPr="00B42281">
        <w:t xml:space="preserve">instructor. (10 CFR Part 73, </w:t>
      </w:r>
      <w:r w:rsidR="00B55277">
        <w:t>A</w:t>
      </w:r>
      <w:r w:rsidR="0001079E" w:rsidRPr="00B42281">
        <w:t>ppendix B</w:t>
      </w:r>
      <w:r w:rsidR="00524AF0">
        <w:t>,</w:t>
      </w:r>
      <w:r w:rsidR="0001079E" w:rsidRPr="00B42281">
        <w:t xml:space="preserve"> </w:t>
      </w:r>
      <w:r w:rsidR="00B55277">
        <w:t>S</w:t>
      </w:r>
      <w:r w:rsidR="00A34BAF">
        <w:t xml:space="preserve">ection </w:t>
      </w:r>
      <w:r w:rsidR="0001079E" w:rsidRPr="00B42281">
        <w:t>VI, E.1.(b)</w:t>
      </w:r>
      <w:r w:rsidR="00211ABD">
        <w:t>(</w:t>
      </w:r>
      <w:r w:rsidR="0001079E" w:rsidRPr="00B42281">
        <w:t>1)</w:t>
      </w:r>
    </w:p>
    <w:p w14:paraId="44468BAB" w14:textId="0AB9C0B0" w:rsidR="0065194D" w:rsidRDefault="0065194D" w:rsidP="00F90361">
      <w:pPr>
        <w:pStyle w:val="SpecificGuidance"/>
      </w:pPr>
      <w:r w:rsidRPr="00B42281">
        <w:t>Specific Guidance</w:t>
      </w:r>
    </w:p>
    <w:p w14:paraId="14D8B362" w14:textId="46F38122" w:rsidR="00C604A3" w:rsidRDefault="00E3268B" w:rsidP="00E50BC1">
      <w:pPr>
        <w:pStyle w:val="BodyText3"/>
      </w:pPr>
      <w:r w:rsidRPr="00B42281">
        <w:t xml:space="preserve">For the inspection of this requirement, the inspector(s) should review the licensee’s security plans, implementing procedures, and </w:t>
      </w:r>
      <w:r w:rsidR="00AA357B">
        <w:t>T&amp;Q</w:t>
      </w:r>
      <w:r w:rsidR="00524AF0">
        <w:t xml:space="preserve"> </w:t>
      </w:r>
      <w:r w:rsidRPr="00B42281">
        <w:t xml:space="preserve">records to verify that the licensee’s firearms training </w:t>
      </w:r>
      <w:r w:rsidR="00524AF0">
        <w:t>and qualifications are</w:t>
      </w:r>
      <w:r w:rsidRPr="00B42281">
        <w:t xml:space="preserve"> conducted by certified</w:t>
      </w:r>
      <w:r w:rsidR="006241AC">
        <w:t xml:space="preserve"> </w:t>
      </w:r>
      <w:r w:rsidRPr="00B42281">
        <w:t>firearms instructors. Firearms instructors must be trained and certified by a State or nationally recognized entity for each weapon type (i.e., handgun, rifle, shotgun) for which the individual will be providing instruction. Firearms instructors must follow the</w:t>
      </w:r>
      <w:r w:rsidR="00FB3A03">
        <w:t xml:space="preserve"> </w:t>
      </w:r>
      <w:r w:rsidRPr="00B42281">
        <w:t xml:space="preserve">recertification criteria set by the certifying entity, but recertification must occur at least every </w:t>
      </w:r>
      <w:ins w:id="39" w:author="Author">
        <w:r w:rsidR="005E6FE1">
          <w:t>3 </w:t>
        </w:r>
      </w:ins>
      <w:r w:rsidRPr="00B42281">
        <w:t>years. A certified firearms instructor must train and qualify members of the security organization for the use and maintenance of each assigned weapon to include, but not be limited to, marksmanship, assembly, disassembly, cleaning, storage, handling, clearing, loading, unloading, and reloading.</w:t>
      </w:r>
      <w:r w:rsidR="00490C55">
        <w:t xml:space="preserve"> </w:t>
      </w:r>
      <w:r w:rsidRPr="00B42281">
        <w:t>Examples of a recognized entity may b</w:t>
      </w:r>
      <w:r w:rsidR="00697587">
        <w:t xml:space="preserve">e the NRA’s Law Enforcement </w:t>
      </w:r>
      <w:r w:rsidRPr="00B42281">
        <w:t>Firearms Instructor courses and those offered by a Federal, State, or State-certified local law enforcement agency.</w:t>
      </w:r>
    </w:p>
    <w:p w14:paraId="7C72699E" w14:textId="2E41E173" w:rsidR="005D76C9" w:rsidRDefault="0001079E" w:rsidP="00E50BC1">
      <w:pPr>
        <w:pStyle w:val="BodyText"/>
        <w:numPr>
          <w:ilvl w:val="0"/>
          <w:numId w:val="16"/>
        </w:numPr>
        <w:tabs>
          <w:tab w:val="num" w:pos="720"/>
        </w:tabs>
        <w:ind w:left="720"/>
      </w:pPr>
      <w:r w:rsidRPr="008A1D17">
        <w:lastRenderedPageBreak/>
        <w:t xml:space="preserve">Verify through the observation of weapons course demonstrations that weapons training and qualifications are conducted in accordance with 10 CFR Part 73, </w:t>
      </w:r>
      <w:r w:rsidR="00B55277">
        <w:t>A</w:t>
      </w:r>
      <w:r w:rsidR="008A1D17">
        <w:t>ppendix </w:t>
      </w:r>
      <w:r w:rsidRPr="008A1D17">
        <w:t>B requirements and the licensee</w:t>
      </w:r>
      <w:r w:rsidR="00697587" w:rsidRPr="008A1D17">
        <w:t>’</w:t>
      </w:r>
      <w:r w:rsidRPr="008A1D17">
        <w:t>s</w:t>
      </w:r>
      <w:r w:rsidR="00697587" w:rsidRPr="008A1D17">
        <w:t xml:space="preserve"> NRC-approved</w:t>
      </w:r>
      <w:r w:rsidRPr="008A1D17">
        <w:t xml:space="preserve"> T&amp;Q plan and implementing procedures. (10 CFR Part </w:t>
      </w:r>
      <w:r w:rsidR="00C604A3" w:rsidRPr="008A1D17">
        <w:t xml:space="preserve">73, </w:t>
      </w:r>
      <w:r w:rsidR="00B55277">
        <w:t>A</w:t>
      </w:r>
      <w:r w:rsidR="00C604A3" w:rsidRPr="008A1D17">
        <w:t>ppendix B</w:t>
      </w:r>
      <w:r w:rsidR="00524AF0" w:rsidRPr="008A1D17">
        <w:t>,</w:t>
      </w:r>
      <w:r w:rsidR="00C604A3" w:rsidRPr="008A1D17">
        <w:t xml:space="preserve"> </w:t>
      </w:r>
      <w:r w:rsidR="00B55277">
        <w:t>S</w:t>
      </w:r>
      <w:r w:rsidR="00EC72F3" w:rsidRPr="008A1D17">
        <w:t xml:space="preserve">ection </w:t>
      </w:r>
      <w:r w:rsidR="00C604A3" w:rsidRPr="008A1D17">
        <w:t>VI</w:t>
      </w:r>
      <w:r w:rsidR="00EC72F3" w:rsidRPr="008A1D17">
        <w:t xml:space="preserve">, </w:t>
      </w:r>
      <w:r w:rsidRPr="008A1D17">
        <w:t>F.1.)</w:t>
      </w:r>
    </w:p>
    <w:p w14:paraId="6D7E2FB1" w14:textId="1321D18B" w:rsidR="0065194D" w:rsidRDefault="0065194D" w:rsidP="00F90361">
      <w:pPr>
        <w:pStyle w:val="SpecificGuidance"/>
      </w:pPr>
      <w:r w:rsidRPr="00B42281">
        <w:t>Specific Guidance</w:t>
      </w:r>
    </w:p>
    <w:p w14:paraId="1323B0BA" w14:textId="3072B732" w:rsidR="00E3268B" w:rsidRDefault="00E3268B" w:rsidP="00BC24CE">
      <w:pPr>
        <w:pStyle w:val="BodyText3"/>
      </w:pPr>
      <w:r w:rsidRPr="00B42281">
        <w:t>To inspect this requirement, the inspector(s) should select a sample of personnel for a firearms demonstration, which includes all assigned firearm types. Firearms activities</w:t>
      </w:r>
      <w:r w:rsidR="00925366">
        <w:t xml:space="preserve"> </w:t>
      </w:r>
      <w:r w:rsidRPr="00B42281">
        <w:t>should be coordinated with the licensee prior to the inspection. The inspector(s) should select armed personnel who have demonstrated a range of proficiency. Firearms</w:t>
      </w:r>
      <w:r w:rsidR="008A1D17">
        <w:t xml:space="preserve"> </w:t>
      </w:r>
      <w:r w:rsidRPr="00B42281">
        <w:t>training records should denote shooting proficiency qualification scores. The inspector(s) should ensure that marginal shooters are included in the sample.</w:t>
      </w:r>
    </w:p>
    <w:p w14:paraId="326768EF" w14:textId="3FA569D9" w:rsidR="00E3268B" w:rsidRDefault="00E3268B" w:rsidP="00BC24CE">
      <w:pPr>
        <w:pStyle w:val="BodyText3"/>
      </w:pPr>
      <w:r w:rsidRPr="00B42281">
        <w:t>For this inspection effort, the size</w:t>
      </w:r>
      <w:r w:rsidR="002B56CE">
        <w:t xml:space="preserve"> of the sample of personnel</w:t>
      </w:r>
      <w:r w:rsidRPr="00B42281">
        <w:t xml:space="preserve"> subject to this demonstration should be no more that 20 percent of the total personnel on shift who maintain firearms qualifications with the firearms selected for the d</w:t>
      </w:r>
      <w:r w:rsidR="00697587">
        <w:t xml:space="preserve">emonstration. For example, </w:t>
      </w:r>
      <w:r w:rsidR="006F64C8">
        <w:t>five</w:t>
      </w:r>
      <w:r w:rsidRPr="00B42281">
        <w:t xml:space="preserve"> would be the sample size for a shift</w:t>
      </w:r>
      <w:r w:rsidR="00697587">
        <w:t xml:space="preserve"> of 23 to 27 personnel while </w:t>
      </w:r>
      <w:r w:rsidR="006F64C8">
        <w:t>six</w:t>
      </w:r>
      <w:r w:rsidRPr="00B42281">
        <w:t xml:space="preserve"> would be the sample size for a shift of 28 to 32 personnel.</w:t>
      </w:r>
    </w:p>
    <w:p w14:paraId="3456FFFB" w14:textId="47DA84DF" w:rsidR="00E3268B" w:rsidRDefault="00E3268B" w:rsidP="00BC24CE">
      <w:pPr>
        <w:pStyle w:val="BodyText3"/>
      </w:pPr>
      <w:r w:rsidRPr="00B42281">
        <w:t xml:space="preserve">Prior to observing the actual demonstration of weapons qualification courses, the inspector(s) should review the licensee’s courses of fire as identified in the licensee’s T&amp;Q plan and implementing procedures. While observing the courses of fire, the inspector(s) should determine if the licensee is conducting the courses as identified </w:t>
      </w:r>
      <w:r w:rsidR="002B56CE">
        <w:t>in their security plans and implementing procedures</w:t>
      </w:r>
      <w:r w:rsidRPr="00B42281">
        <w:t>.</w:t>
      </w:r>
    </w:p>
    <w:p w14:paraId="09C43637" w14:textId="1BD7755E" w:rsidR="00C075DB" w:rsidRDefault="00E3268B" w:rsidP="00BC24CE">
      <w:pPr>
        <w:pStyle w:val="BodyText3"/>
      </w:pPr>
      <w:r w:rsidRPr="00B42281">
        <w:t>While observing the weapons demonstration, the inspector(s) should adhere to the licensee’s range safety guidelines. The inspector(s) should also be considerate of the licensee’s range instructor(s) responsibilities during range activities.</w:t>
      </w:r>
    </w:p>
    <w:p w14:paraId="5D77F82B" w14:textId="77777777" w:rsidR="00E3268B" w:rsidRDefault="00E3268B" w:rsidP="00BC24CE">
      <w:pPr>
        <w:pStyle w:val="BodyText3"/>
      </w:pPr>
      <w:r w:rsidRPr="00B42281">
        <w:t xml:space="preserve">The inspector(s) should be careful to minimize distracting the </w:t>
      </w:r>
      <w:r w:rsidR="002B6315">
        <w:t>i</w:t>
      </w:r>
      <w:r w:rsidRPr="00B42281">
        <w:t>nstructor(s) attention away from their range responsibilities to prevent any safety issues.</w:t>
      </w:r>
    </w:p>
    <w:p w14:paraId="6A843952" w14:textId="108AA378" w:rsidR="00F65213" w:rsidRPr="000D384F" w:rsidRDefault="00191B27" w:rsidP="0074751D">
      <w:pPr>
        <w:pStyle w:val="Heading2"/>
        <w:rPr>
          <w:u w:val="single"/>
        </w:rPr>
      </w:pPr>
      <w:r w:rsidRPr="00F65213">
        <w:t>02.06</w:t>
      </w:r>
      <w:r w:rsidR="0074751D">
        <w:tab/>
      </w:r>
      <w:r w:rsidR="0001079E" w:rsidRPr="00B42281">
        <w:rPr>
          <w:u w:val="single"/>
        </w:rPr>
        <w:t>On-the Job Training</w:t>
      </w:r>
    </w:p>
    <w:p w14:paraId="7EB54D8A" w14:textId="2C9EDABE" w:rsidR="0001079E" w:rsidRPr="00F65213" w:rsidRDefault="0001079E" w:rsidP="00E50BC1">
      <w:pPr>
        <w:pStyle w:val="BodyText"/>
        <w:numPr>
          <w:ilvl w:val="0"/>
          <w:numId w:val="17"/>
        </w:numPr>
        <w:tabs>
          <w:tab w:val="num" w:pos="720"/>
        </w:tabs>
        <w:ind w:left="720"/>
      </w:pPr>
      <w:r w:rsidRPr="008A1D17">
        <w:t xml:space="preserve">Verify that the licensee’s </w:t>
      </w:r>
      <w:r w:rsidR="00AA357B" w:rsidRPr="008A1D17">
        <w:t>T&amp;Q</w:t>
      </w:r>
      <w:r w:rsidRPr="008A1D17">
        <w:t xml:space="preserve"> program includes on-the-job</w:t>
      </w:r>
      <w:r w:rsidR="00697587" w:rsidRPr="008A1D17">
        <w:t xml:space="preserve"> (OJT)</w:t>
      </w:r>
      <w:r w:rsidRPr="008A1D17">
        <w:t xml:space="preserve"> training performance standards and criteria to ensure that each individual demonstrates the requisite knowledge, skills, and abilities needed to </w:t>
      </w:r>
      <w:r w:rsidR="002B56CE" w:rsidRPr="008A1D17">
        <w:t xml:space="preserve">effectively </w:t>
      </w:r>
      <w:r w:rsidR="00697587" w:rsidRPr="008A1D17">
        <w:t>carry out</w:t>
      </w:r>
      <w:r w:rsidRPr="008A1D17">
        <w:t xml:space="preserve"> assigned duties and responsibilities before the individual is assigned the duty or responsibility.</w:t>
      </w:r>
      <w:r w:rsidR="00570E85">
        <w:t xml:space="preserve"> </w:t>
      </w:r>
      <w:r w:rsidR="008A1D17">
        <w:t>(10 CFR Part </w:t>
      </w:r>
      <w:r w:rsidRPr="008A1D17">
        <w:t xml:space="preserve">73, </w:t>
      </w:r>
      <w:r w:rsidR="00B55277">
        <w:t>A</w:t>
      </w:r>
      <w:r w:rsidRPr="008A1D17">
        <w:t>ppendix B</w:t>
      </w:r>
      <w:r w:rsidR="002B56CE" w:rsidRPr="008A1D17">
        <w:t>,</w:t>
      </w:r>
      <w:r w:rsidRPr="008A1D17">
        <w:t xml:space="preserve"> </w:t>
      </w:r>
      <w:r w:rsidR="00B55277">
        <w:t>S</w:t>
      </w:r>
      <w:r w:rsidR="00970816" w:rsidRPr="008A1D17">
        <w:t xml:space="preserve">ection </w:t>
      </w:r>
      <w:r w:rsidRPr="008A1D17">
        <w:t>VI, C.2.(a))</w:t>
      </w:r>
    </w:p>
    <w:p w14:paraId="3EA46844" w14:textId="5DAE75D5" w:rsidR="0065194D" w:rsidRDefault="0065194D" w:rsidP="00F90361">
      <w:pPr>
        <w:pStyle w:val="SpecificGuidance"/>
      </w:pPr>
      <w:r w:rsidRPr="00B42281">
        <w:t>Specific Guidance</w:t>
      </w:r>
    </w:p>
    <w:p w14:paraId="285A24FB" w14:textId="1E753E9B" w:rsidR="00B23BF7" w:rsidRDefault="00B23BF7" w:rsidP="00BB0109">
      <w:pPr>
        <w:pStyle w:val="BodyText3"/>
      </w:pPr>
      <w:r w:rsidRPr="00B42281">
        <w:t>For the inspection of this requirement, the inspector(s) should review the licensee’s security plans, implementing procedures, and associated training documentation (to</w:t>
      </w:r>
      <w:r w:rsidR="008A1D17">
        <w:t xml:space="preserve"> </w:t>
      </w:r>
      <w:r w:rsidRPr="00B42281">
        <w:t xml:space="preserve">include a sample of individual training records) to verify that the licensee’s </w:t>
      </w:r>
      <w:r w:rsidR="00CD47DD">
        <w:t xml:space="preserve">T&amp;Q </w:t>
      </w:r>
      <w:r w:rsidRPr="00B42281">
        <w:t>program in</w:t>
      </w:r>
      <w:r w:rsidR="00697587">
        <w:t>cludes OJT</w:t>
      </w:r>
      <w:r w:rsidRPr="00B42281">
        <w:t xml:space="preserve"> performance standards and criteria for each individual assigned security duties and responsibilit</w:t>
      </w:r>
      <w:r w:rsidR="002B56CE">
        <w:t>ies</w:t>
      </w:r>
      <w:r w:rsidRPr="00B42281">
        <w:t>. OJT performance standards and criteria must ensure that each individual demonstrates the requisite knowledge,</w:t>
      </w:r>
      <w:r w:rsidR="00CD47DD">
        <w:t xml:space="preserve"> </w:t>
      </w:r>
      <w:r w:rsidRPr="00B42281">
        <w:t>skills, and abilities</w:t>
      </w:r>
      <w:r w:rsidR="00925366">
        <w:t xml:space="preserve"> </w:t>
      </w:r>
      <w:r w:rsidRPr="00B42281">
        <w:t xml:space="preserve">for effective performance of assigned duties and responsibilities. The licensee must implement OJT to ensure that individuals have a basic level of hands-on experience in nuclear security functions before they are considered qualified and assigned duties and responsibilities. </w:t>
      </w:r>
      <w:r w:rsidRPr="00B42281">
        <w:lastRenderedPageBreak/>
        <w:t xml:space="preserve">Licensees may consider the use of a formalized OJT checklist to identify those duties and responsibilities associated with each duty position </w:t>
      </w:r>
      <w:r w:rsidR="004611DC">
        <w:t xml:space="preserve">and job task. </w:t>
      </w:r>
      <w:r w:rsidRPr="00B42281">
        <w:t>Typically, qualified security training instructors and field training officers and/o</w:t>
      </w:r>
      <w:r w:rsidR="005474B5">
        <w:t>r</w:t>
      </w:r>
      <w:r w:rsidR="00B968BC">
        <w:t xml:space="preserve"> </w:t>
      </w:r>
      <w:r w:rsidR="005474B5">
        <w:t xml:space="preserve">subject matter experts </w:t>
      </w:r>
      <w:r w:rsidRPr="00B42281">
        <w:t>designated by the security training staff conduct the OJT. A qualified security supervisor must attest to all OJT, and the records must be retained consistent with 10</w:t>
      </w:r>
      <w:r w:rsidR="00B44DD5">
        <w:t xml:space="preserve"> </w:t>
      </w:r>
      <w:r w:rsidRPr="00B42281">
        <w:t>CFR</w:t>
      </w:r>
      <w:r w:rsidR="00B44DD5">
        <w:t xml:space="preserve"> </w:t>
      </w:r>
      <w:r w:rsidRPr="00B42281">
        <w:t>73.70, “Records.</w:t>
      </w:r>
      <w:r w:rsidRPr="00A62ADA">
        <w:t>”</w:t>
      </w:r>
    </w:p>
    <w:p w14:paraId="540F8E63" w14:textId="624FA4B0" w:rsidR="000D384F" w:rsidRDefault="0001079E" w:rsidP="00D7799D">
      <w:pPr>
        <w:pStyle w:val="BodyText3"/>
        <w:numPr>
          <w:ilvl w:val="0"/>
          <w:numId w:val="17"/>
        </w:numPr>
        <w:ind w:left="720" w:hanging="270"/>
        <w:rPr>
          <w:u w:val="single"/>
        </w:rPr>
      </w:pPr>
      <w:r w:rsidRPr="00374557">
        <w:t>Verif</w:t>
      </w:r>
      <w:r w:rsidRPr="00BB0109">
        <w:t>y that the licensee’s training and qualification program includes, at a</w:t>
      </w:r>
      <w:r w:rsidR="00697587" w:rsidRPr="00BB0109">
        <w:t xml:space="preserve"> minimum, </w:t>
      </w:r>
      <w:r w:rsidR="008A1D17" w:rsidRPr="00BB0109">
        <w:t>40 </w:t>
      </w:r>
      <w:r w:rsidR="00697587" w:rsidRPr="00BB0109">
        <w:t>hours of contingency-based OJT</w:t>
      </w:r>
      <w:r w:rsidRPr="00BB0109">
        <w:t xml:space="preserve"> for individuals assigned duties and responsibilities to implement the Safeguards Contingency Plan before the individual is assigned the duty or responsibility. (10 CFR Part 73, </w:t>
      </w:r>
      <w:r w:rsidR="00B55277">
        <w:t>A</w:t>
      </w:r>
      <w:r w:rsidRPr="00BB0109">
        <w:t>ppendix B</w:t>
      </w:r>
      <w:r w:rsidR="00E153D1" w:rsidRPr="00BB0109">
        <w:t>,</w:t>
      </w:r>
      <w:r w:rsidRPr="00BB0109">
        <w:t xml:space="preserve"> </w:t>
      </w:r>
      <w:r w:rsidR="00B55277">
        <w:t>S</w:t>
      </w:r>
      <w:r w:rsidR="00970816" w:rsidRPr="00BB0109">
        <w:t xml:space="preserve">ection </w:t>
      </w:r>
      <w:r w:rsidRPr="00BB0109">
        <w:t>VI, C.2.(b))</w:t>
      </w:r>
    </w:p>
    <w:p w14:paraId="4AC0F290" w14:textId="7DEBA46B" w:rsidR="0065194D" w:rsidRPr="00BB0109" w:rsidRDefault="0065194D" w:rsidP="00F90361">
      <w:pPr>
        <w:pStyle w:val="SpecificGuidance"/>
      </w:pPr>
      <w:r w:rsidRPr="00BB0109">
        <w:t>Specific Guidance</w:t>
      </w:r>
    </w:p>
    <w:p w14:paraId="036AF30D" w14:textId="71CF4F97" w:rsidR="00F65213" w:rsidRPr="00B42281" w:rsidRDefault="00B23BF7" w:rsidP="00BB0109">
      <w:pPr>
        <w:pStyle w:val="BodyText3"/>
      </w:pPr>
      <w:r w:rsidRPr="00B42281">
        <w:t>For the inspection of this requirement, the inspector</w:t>
      </w:r>
      <w:r w:rsidR="00697587">
        <w:t>(s)</w:t>
      </w:r>
      <w:r w:rsidRPr="00B42281">
        <w:t xml:space="preserve"> should review the licensee’s security plans, implementing procedures, and associated training documentation (to include a sample of individual training records) to verify that the licensee’s training and qualification program includes, at a minimum, 40 hours of contingency</w:t>
      </w:r>
      <w:r w:rsidR="00697587">
        <w:t>-based OJT</w:t>
      </w:r>
      <w:r w:rsidRPr="00B42281">
        <w:t xml:space="preserve"> for individuals assigned duties and responsibility to implement the Safeguards Contingency Plan (e.g., response team leaders, alarm station operators, armed responders, and armed security officers designated as a component of the protective strategy). The OJT must be developed in a manner that wi</w:t>
      </w:r>
      <w:r w:rsidR="00697587">
        <w:t>ll require each individual</w:t>
      </w:r>
      <w:r w:rsidRPr="00B42281">
        <w:t xml:space="preserve"> to demonstrate </w:t>
      </w:r>
      <w:r w:rsidR="00E153D1">
        <w:t>their</w:t>
      </w:r>
      <w:r w:rsidRPr="00B42281">
        <w:t xml:space="preserve"> ability to apply the knowledge, skills, and abilities r</w:t>
      </w:r>
      <w:r w:rsidR="00697587">
        <w:t xml:space="preserve">equired to </w:t>
      </w:r>
      <w:r w:rsidR="00E153D1">
        <w:t xml:space="preserve">effectively </w:t>
      </w:r>
      <w:r w:rsidR="00697587">
        <w:t xml:space="preserve">implement </w:t>
      </w:r>
      <w:r w:rsidRPr="00B42281">
        <w:t>the site protective strategy. OJT contingency activities and drills must include, but not limited to, hands-on application of knowledge skills, and abilities related to:</w:t>
      </w:r>
    </w:p>
    <w:p w14:paraId="45233C87" w14:textId="0DE3082C" w:rsidR="00B23BF7" w:rsidRPr="00B42281" w:rsidRDefault="00570E85" w:rsidP="00BB0109">
      <w:pPr>
        <w:pStyle w:val="BodyText3"/>
        <w:numPr>
          <w:ilvl w:val="3"/>
          <w:numId w:val="2"/>
        </w:numPr>
        <w:tabs>
          <w:tab w:val="clear" w:pos="288"/>
          <w:tab w:val="num" w:pos="1080"/>
        </w:tabs>
        <w:ind w:left="1080" w:hanging="360"/>
      </w:pPr>
      <w:r>
        <w:t>r</w:t>
      </w:r>
      <w:r w:rsidR="00B23BF7" w:rsidRPr="00B42281">
        <w:t>esponse team duties</w:t>
      </w:r>
      <w:r w:rsidR="00697587">
        <w:t>;</w:t>
      </w:r>
    </w:p>
    <w:p w14:paraId="73D5E29A" w14:textId="4ACDC324" w:rsidR="00AA357B" w:rsidRDefault="00570E85" w:rsidP="00BB0109">
      <w:pPr>
        <w:pStyle w:val="BodyText3"/>
        <w:numPr>
          <w:ilvl w:val="3"/>
          <w:numId w:val="2"/>
        </w:numPr>
        <w:tabs>
          <w:tab w:val="clear" w:pos="288"/>
          <w:tab w:val="num" w:pos="1080"/>
        </w:tabs>
        <w:ind w:left="1080" w:hanging="360"/>
      </w:pPr>
      <w:r>
        <w:t>u</w:t>
      </w:r>
      <w:r w:rsidR="00B23BF7" w:rsidRPr="00AA357B">
        <w:t>se of force</w:t>
      </w:r>
      <w:r w:rsidR="00697587" w:rsidRPr="00AA357B">
        <w:t>;</w:t>
      </w:r>
    </w:p>
    <w:p w14:paraId="6F632CCC" w14:textId="497813CC" w:rsidR="00AA357B" w:rsidRDefault="00570E85" w:rsidP="00BB0109">
      <w:pPr>
        <w:pStyle w:val="BodyText3"/>
        <w:numPr>
          <w:ilvl w:val="3"/>
          <w:numId w:val="2"/>
        </w:numPr>
        <w:tabs>
          <w:tab w:val="clear" w:pos="288"/>
          <w:tab w:val="num" w:pos="1080"/>
        </w:tabs>
        <w:ind w:left="1080" w:hanging="360"/>
      </w:pPr>
      <w:r>
        <w:t>t</w:t>
      </w:r>
      <w:r w:rsidR="00B23BF7" w:rsidRPr="00AA357B">
        <w:t>actical movement</w:t>
      </w:r>
      <w:r w:rsidR="00697587" w:rsidRPr="00AA357B">
        <w:t>;</w:t>
      </w:r>
    </w:p>
    <w:p w14:paraId="4ABA7BE1" w14:textId="71182410" w:rsidR="009C14E5" w:rsidRDefault="00570E85" w:rsidP="00BB0109">
      <w:pPr>
        <w:pStyle w:val="BodyText3"/>
        <w:numPr>
          <w:ilvl w:val="3"/>
          <w:numId w:val="2"/>
        </w:numPr>
        <w:tabs>
          <w:tab w:val="clear" w:pos="288"/>
          <w:tab w:val="num" w:pos="1080"/>
        </w:tabs>
        <w:ind w:left="1080" w:hanging="360"/>
      </w:pPr>
      <w:r>
        <w:t>c</w:t>
      </w:r>
      <w:r w:rsidR="009C14E5">
        <w:t>over and concealment;</w:t>
      </w:r>
    </w:p>
    <w:p w14:paraId="6F2F449F" w14:textId="326BC78C" w:rsidR="00B23BF7" w:rsidRDefault="00570E85" w:rsidP="00BB0109">
      <w:pPr>
        <w:pStyle w:val="BodyText3"/>
        <w:numPr>
          <w:ilvl w:val="0"/>
          <w:numId w:val="7"/>
        </w:numPr>
        <w:tabs>
          <w:tab w:val="num" w:pos="1080"/>
        </w:tabs>
        <w:ind w:left="1080"/>
      </w:pPr>
      <w:r>
        <w:t>d</w:t>
      </w:r>
      <w:r w:rsidR="00B23BF7" w:rsidRPr="00F05DAA">
        <w:t>efensive positions</w:t>
      </w:r>
      <w:r w:rsidR="00697587" w:rsidRPr="00F05DAA">
        <w:t>;</w:t>
      </w:r>
    </w:p>
    <w:p w14:paraId="03687875" w14:textId="1C18175A" w:rsidR="00FE7194" w:rsidRPr="0024370D" w:rsidRDefault="00570E85" w:rsidP="00BB0109">
      <w:pPr>
        <w:pStyle w:val="BodyText3"/>
        <w:numPr>
          <w:ilvl w:val="0"/>
          <w:numId w:val="7"/>
        </w:numPr>
        <w:tabs>
          <w:tab w:val="num" w:pos="1080"/>
        </w:tabs>
        <w:ind w:left="1080"/>
      </w:pPr>
      <w:r>
        <w:t>f</w:t>
      </w:r>
      <w:r w:rsidR="0024370D">
        <w:t>ields-of-fire</w:t>
      </w:r>
      <w:r w:rsidR="00697587">
        <w:t>;</w:t>
      </w:r>
    </w:p>
    <w:p w14:paraId="59E1DB2C" w14:textId="578AA96E" w:rsidR="00B23BF7" w:rsidRPr="00B42281" w:rsidRDefault="00570E85" w:rsidP="00BB0109">
      <w:pPr>
        <w:pStyle w:val="BodyText3"/>
        <w:numPr>
          <w:ilvl w:val="0"/>
          <w:numId w:val="7"/>
        </w:numPr>
        <w:tabs>
          <w:tab w:val="num" w:pos="1080"/>
        </w:tabs>
        <w:ind w:left="1080"/>
      </w:pPr>
      <w:r>
        <w:t>r</w:t>
      </w:r>
      <w:r w:rsidR="00B23BF7" w:rsidRPr="00B42281">
        <w:t>e-deployment</w:t>
      </w:r>
      <w:r w:rsidR="00697587">
        <w:t>;</w:t>
      </w:r>
    </w:p>
    <w:p w14:paraId="48A20971" w14:textId="04B8723F" w:rsidR="00B23BF7" w:rsidRPr="00B42281" w:rsidRDefault="00570E85" w:rsidP="00BB0109">
      <w:pPr>
        <w:pStyle w:val="BodyText3"/>
        <w:numPr>
          <w:ilvl w:val="0"/>
          <w:numId w:val="7"/>
        </w:numPr>
        <w:tabs>
          <w:tab w:val="num" w:pos="1080"/>
        </w:tabs>
        <w:ind w:left="1080"/>
      </w:pPr>
      <w:r>
        <w:t>c</w:t>
      </w:r>
      <w:r w:rsidR="00B23BF7" w:rsidRPr="00B42281">
        <w:t>ommunications (primary and alternate)</w:t>
      </w:r>
      <w:r w:rsidR="00697587">
        <w:t>;</w:t>
      </w:r>
    </w:p>
    <w:p w14:paraId="0B510175" w14:textId="2B8D4B0B" w:rsidR="00B23BF7" w:rsidRPr="00B42281" w:rsidRDefault="00570E85" w:rsidP="00BB0109">
      <w:pPr>
        <w:pStyle w:val="BodyText3"/>
        <w:numPr>
          <w:ilvl w:val="0"/>
          <w:numId w:val="7"/>
        </w:numPr>
        <w:tabs>
          <w:tab w:val="num" w:pos="1080"/>
        </w:tabs>
        <w:ind w:left="1080"/>
      </w:pPr>
      <w:r>
        <w:t>u</w:t>
      </w:r>
      <w:r w:rsidR="00B23BF7" w:rsidRPr="00B42281">
        <w:t>se of assigned equipment</w:t>
      </w:r>
      <w:r w:rsidR="00697587">
        <w:t>;</w:t>
      </w:r>
    </w:p>
    <w:p w14:paraId="3DB18AF8" w14:textId="0BBCBEE3" w:rsidR="00B23BF7" w:rsidRPr="00B42281" w:rsidRDefault="00570E85" w:rsidP="00BB0109">
      <w:pPr>
        <w:pStyle w:val="BodyText3"/>
        <w:numPr>
          <w:ilvl w:val="0"/>
          <w:numId w:val="7"/>
        </w:numPr>
        <w:tabs>
          <w:tab w:val="num" w:pos="1080"/>
        </w:tabs>
        <w:ind w:left="1080"/>
      </w:pPr>
      <w:r>
        <w:t>t</w:t>
      </w:r>
      <w:r w:rsidR="00B23BF7" w:rsidRPr="00B42281">
        <w:t>arget sets</w:t>
      </w:r>
      <w:r w:rsidR="00697587">
        <w:t>;</w:t>
      </w:r>
    </w:p>
    <w:p w14:paraId="5F2D1F0A" w14:textId="5D1B21C3" w:rsidR="00B23BF7" w:rsidRPr="00B42281" w:rsidRDefault="00D57CFA" w:rsidP="00BB0109">
      <w:pPr>
        <w:pStyle w:val="BodyText3"/>
        <w:numPr>
          <w:ilvl w:val="0"/>
          <w:numId w:val="7"/>
        </w:numPr>
        <w:tabs>
          <w:tab w:val="num" w:pos="1080"/>
        </w:tabs>
        <w:ind w:left="1080"/>
      </w:pPr>
      <w:r>
        <w:t>t</w:t>
      </w:r>
      <w:r w:rsidRPr="00B42281">
        <w:t>abletop</w:t>
      </w:r>
      <w:r w:rsidR="00B23BF7" w:rsidRPr="00B42281">
        <w:t xml:space="preserve"> drills</w:t>
      </w:r>
      <w:r w:rsidR="00697587">
        <w:t>;</w:t>
      </w:r>
    </w:p>
    <w:p w14:paraId="610C9F64" w14:textId="78E21696" w:rsidR="00B23BF7" w:rsidRPr="00B42281" w:rsidRDefault="00D57CFA" w:rsidP="00BB0109">
      <w:pPr>
        <w:pStyle w:val="BodyText3"/>
        <w:numPr>
          <w:ilvl w:val="0"/>
          <w:numId w:val="7"/>
        </w:numPr>
        <w:tabs>
          <w:tab w:val="num" w:pos="1080"/>
        </w:tabs>
        <w:ind w:left="1080"/>
      </w:pPr>
      <w:r>
        <w:t>c</w:t>
      </w:r>
      <w:r w:rsidR="00B23BF7" w:rsidRPr="00B42281">
        <w:t>ommand and control duties</w:t>
      </w:r>
      <w:r w:rsidR="00697587">
        <w:t xml:space="preserve">; </w:t>
      </w:r>
      <w:r w:rsidR="00D45B05">
        <w:t>and</w:t>
      </w:r>
    </w:p>
    <w:p w14:paraId="3C4BBA96" w14:textId="78699C19" w:rsidR="00B23BF7" w:rsidRDefault="00D57CFA" w:rsidP="00BB0109">
      <w:pPr>
        <w:pStyle w:val="BodyText3"/>
        <w:numPr>
          <w:ilvl w:val="0"/>
          <w:numId w:val="7"/>
        </w:numPr>
        <w:tabs>
          <w:tab w:val="num" w:pos="1080"/>
        </w:tabs>
        <w:ind w:left="1080"/>
      </w:pPr>
      <w:r>
        <w:t>l</w:t>
      </w:r>
      <w:r w:rsidR="00B23BF7" w:rsidRPr="00B42281">
        <w:t>icensee protective strategy</w:t>
      </w:r>
      <w:r w:rsidR="00697587">
        <w:t>.</w:t>
      </w:r>
    </w:p>
    <w:p w14:paraId="3A0609DF" w14:textId="53064832" w:rsidR="00381C5B" w:rsidRDefault="00381C5B" w:rsidP="00BB0109">
      <w:pPr>
        <w:pStyle w:val="BodyText3"/>
      </w:pPr>
      <w:r>
        <w:lastRenderedPageBreak/>
        <w:t xml:space="preserve">The 40 hours of contingency-based OJT </w:t>
      </w:r>
      <w:r w:rsidR="00A77B6B">
        <w:t>does not mean an additional 40 hours for each position as a member of the security organization progresses in roles and responsibilities (i.e.</w:t>
      </w:r>
      <w:ins w:id="40" w:author="Author">
        <w:r w:rsidR="00D57CFA">
          <w:t>,</w:t>
        </w:r>
      </w:ins>
      <w:r w:rsidR="00A77B6B">
        <w:t xml:space="preserve"> armed security officer promoted to response team leader, etc.) Each progression in roles and responsibilities should have additional licensee specified OJT hours that do not have to add up to 40.</w:t>
      </w:r>
    </w:p>
    <w:p w14:paraId="13C3DE61" w14:textId="77777777" w:rsidR="00B23BF7" w:rsidRDefault="00B23BF7" w:rsidP="00BB0109">
      <w:pPr>
        <w:pStyle w:val="BodyText3"/>
      </w:pPr>
      <w:r w:rsidRPr="00B42281">
        <w:t>OJT training must be documented by a qualified training instructor and attested to by a security supervisor.</w:t>
      </w:r>
    </w:p>
    <w:p w14:paraId="4111CB7A" w14:textId="0B9B8582" w:rsidR="00F65213" w:rsidRPr="005E57DF" w:rsidRDefault="00013A57" w:rsidP="00BB0109">
      <w:pPr>
        <w:pStyle w:val="Heading2"/>
        <w:rPr>
          <w:u w:val="single"/>
        </w:rPr>
      </w:pPr>
      <w:r w:rsidRPr="00F05DAA">
        <w:t>02.07</w:t>
      </w:r>
      <w:r w:rsidR="008A1D17">
        <w:tab/>
      </w:r>
      <w:r w:rsidR="0001079E" w:rsidRPr="00B42281">
        <w:rPr>
          <w:u w:val="single"/>
        </w:rPr>
        <w:t>Firearms Familiarization Training</w:t>
      </w:r>
    </w:p>
    <w:p w14:paraId="0300E2B6" w14:textId="33B9B7BB" w:rsidR="00D14A15" w:rsidRDefault="0001079E" w:rsidP="00E50BC1">
      <w:pPr>
        <w:pStyle w:val="BodyText"/>
        <w:numPr>
          <w:ilvl w:val="0"/>
          <w:numId w:val="21"/>
        </w:numPr>
        <w:tabs>
          <w:tab w:val="num" w:pos="720"/>
        </w:tabs>
        <w:ind w:left="720"/>
      </w:pPr>
      <w:r w:rsidRPr="00B42281">
        <w:t>Verify that the licensee conducts annual firearms familiarization training for armed security personnel in accordance with the NRC-approved T&amp;Q plan.</w:t>
      </w:r>
      <w:r w:rsidR="008A1D17">
        <w:t xml:space="preserve"> </w:t>
      </w:r>
      <w:r w:rsidRPr="00B42281">
        <w:t>(10</w:t>
      </w:r>
      <w:r w:rsidR="00595835">
        <w:t xml:space="preserve"> CFR Part 73, </w:t>
      </w:r>
      <w:r w:rsidR="00B55277">
        <w:t>A</w:t>
      </w:r>
      <w:r w:rsidR="00595835">
        <w:t>ppendix B</w:t>
      </w:r>
      <w:r w:rsidR="00E153D1">
        <w:t>,</w:t>
      </w:r>
      <w:r w:rsidR="00595835">
        <w:t xml:space="preserve"> </w:t>
      </w:r>
      <w:r w:rsidR="00B55277">
        <w:t>S</w:t>
      </w:r>
      <w:r w:rsidR="00970816">
        <w:t xml:space="preserve">ection </w:t>
      </w:r>
      <w:r w:rsidR="00595835">
        <w:t>VI, E.</w:t>
      </w:r>
      <w:r w:rsidRPr="00B42281">
        <w:t>1.(c))</w:t>
      </w:r>
    </w:p>
    <w:p w14:paraId="5405FF36" w14:textId="74FDFD79" w:rsidR="0065194D" w:rsidRDefault="0065194D" w:rsidP="00F90361">
      <w:pPr>
        <w:pStyle w:val="SpecificGuidance"/>
      </w:pPr>
      <w:r w:rsidRPr="00B42281">
        <w:t>Specific Guidance</w:t>
      </w:r>
    </w:p>
    <w:p w14:paraId="36A8BBF6" w14:textId="20AB884D" w:rsidR="00B23BF7" w:rsidRDefault="00B23BF7" w:rsidP="00BB0109">
      <w:pPr>
        <w:pStyle w:val="BodyText3"/>
      </w:pPr>
      <w:r w:rsidRPr="00B42281">
        <w:t>To inspect this requirement, the inspector(s) should review security plans, implementing</w:t>
      </w:r>
      <w:r w:rsidR="00925366">
        <w:t xml:space="preserve"> </w:t>
      </w:r>
      <w:r w:rsidRPr="00B42281">
        <w:t xml:space="preserve">procedures, and associated training documentation (to include courses of fire and training records) to verify that the licensee conducts annual firearms familiarization training for armed security personnel. </w:t>
      </w:r>
      <w:ins w:id="41" w:author="Author">
        <w:r w:rsidR="00321BFB">
          <w:t>RG</w:t>
        </w:r>
        <w:r w:rsidR="004A4C53">
          <w:t xml:space="preserve"> 5.75 provides elements for licensees to consider for inclusion in weapons familiarization training. These include, but are not limited to, the following:</w:t>
        </w:r>
      </w:ins>
    </w:p>
    <w:p w14:paraId="5DB89DDB" w14:textId="2FB6F255" w:rsidR="00B23BF7" w:rsidRDefault="004F4787" w:rsidP="00877171">
      <w:pPr>
        <w:pStyle w:val="BodyText3"/>
        <w:numPr>
          <w:ilvl w:val="0"/>
          <w:numId w:val="5"/>
        </w:numPr>
        <w:tabs>
          <w:tab w:val="clear" w:pos="1170"/>
          <w:tab w:val="num" w:pos="1080"/>
        </w:tabs>
        <w:ind w:left="1080"/>
      </w:pPr>
      <w:r>
        <w:t>f</w:t>
      </w:r>
      <w:r w:rsidR="00B23BF7" w:rsidRPr="00B42281">
        <w:t>irearms handling drills</w:t>
      </w:r>
      <w:r w:rsidR="00697587">
        <w:t>;</w:t>
      </w:r>
    </w:p>
    <w:p w14:paraId="0E8CD06D" w14:textId="061AF6B5" w:rsidR="00B23BF7" w:rsidRPr="00B42281" w:rsidRDefault="00101817" w:rsidP="00877171">
      <w:pPr>
        <w:pStyle w:val="BodyText3"/>
        <w:numPr>
          <w:ilvl w:val="0"/>
          <w:numId w:val="5"/>
        </w:numPr>
        <w:tabs>
          <w:tab w:val="clear" w:pos="1170"/>
          <w:tab w:val="num" w:pos="1080"/>
        </w:tabs>
        <w:ind w:left="1080"/>
      </w:pPr>
      <w:r>
        <w:t>c</w:t>
      </w:r>
      <w:r w:rsidR="00B23BF7" w:rsidRPr="00B42281">
        <w:t>learing, loading, unloading, and reloading procedures for each firearm</w:t>
      </w:r>
      <w:r w:rsidR="00697587">
        <w:t>;</w:t>
      </w:r>
    </w:p>
    <w:p w14:paraId="57E8AA5D" w14:textId="206EA1AD" w:rsidR="00B23BF7" w:rsidRPr="00877171" w:rsidRDefault="00101817" w:rsidP="00877171">
      <w:pPr>
        <w:pStyle w:val="BodyText3"/>
        <w:numPr>
          <w:ilvl w:val="0"/>
          <w:numId w:val="5"/>
        </w:numPr>
        <w:tabs>
          <w:tab w:val="clear" w:pos="1170"/>
          <w:tab w:val="num" w:pos="1080"/>
        </w:tabs>
        <w:ind w:left="1080"/>
      </w:pPr>
      <w:r>
        <w:t>t</w:t>
      </w:r>
      <w:r w:rsidR="00B23BF7" w:rsidRPr="00B42281">
        <w:t>raining for engaging potential targets when obstacles such as smoke, fencing,</w:t>
      </w:r>
      <w:r w:rsidR="00697587" w:rsidRPr="00877171">
        <w:t xml:space="preserve"> </w:t>
      </w:r>
      <w:r w:rsidR="00B23BF7" w:rsidRPr="00877171">
        <w:t>doors, and walls are encountered during a contingency event</w:t>
      </w:r>
      <w:r w:rsidR="00697587" w:rsidRPr="00877171">
        <w:t>;</w:t>
      </w:r>
    </w:p>
    <w:p w14:paraId="13DC99DD" w14:textId="76B1C9C9" w:rsidR="00B23BF7" w:rsidRPr="00B42281" w:rsidRDefault="00101817" w:rsidP="00877171">
      <w:pPr>
        <w:pStyle w:val="BodyText3"/>
        <w:numPr>
          <w:ilvl w:val="0"/>
          <w:numId w:val="5"/>
        </w:numPr>
        <w:tabs>
          <w:tab w:val="clear" w:pos="1170"/>
          <w:tab w:val="num" w:pos="1080"/>
        </w:tabs>
        <w:ind w:left="1080"/>
      </w:pPr>
      <w:r>
        <w:t>d</w:t>
      </w:r>
      <w:r w:rsidR="00B23BF7" w:rsidRPr="00B42281">
        <w:t>rills that demonstrate the ability to transition from one firearm type to another</w:t>
      </w:r>
      <w:r w:rsidR="00697587">
        <w:t>;</w:t>
      </w:r>
    </w:p>
    <w:p w14:paraId="65B5E4B9" w14:textId="4B1327EB" w:rsidR="00724FA7" w:rsidRPr="00877171" w:rsidRDefault="00101817" w:rsidP="00877171">
      <w:pPr>
        <w:pStyle w:val="BodyText3"/>
        <w:numPr>
          <w:ilvl w:val="0"/>
          <w:numId w:val="5"/>
        </w:numPr>
        <w:tabs>
          <w:tab w:val="clear" w:pos="1170"/>
          <w:tab w:val="num" w:pos="1080"/>
        </w:tabs>
        <w:ind w:left="1080"/>
      </w:pPr>
      <w:r>
        <w:t>d</w:t>
      </w:r>
      <w:r w:rsidR="00B23BF7" w:rsidRPr="00B42281">
        <w:t>rills that demonstrate the ability to recover from simulated weapon malfunctions</w:t>
      </w:r>
      <w:r w:rsidR="00877171">
        <w:t xml:space="preserve"> </w:t>
      </w:r>
      <w:r w:rsidR="00B23BF7" w:rsidRPr="00877171">
        <w:t>(e.g., dummy rounds)</w:t>
      </w:r>
      <w:r w:rsidR="00697587" w:rsidRPr="00877171">
        <w:t>;</w:t>
      </w:r>
    </w:p>
    <w:p w14:paraId="0E147C41" w14:textId="4D5B8FFC" w:rsidR="00863E19" w:rsidRDefault="00101817" w:rsidP="00877171">
      <w:pPr>
        <w:pStyle w:val="BodyText3"/>
        <w:numPr>
          <w:ilvl w:val="0"/>
          <w:numId w:val="5"/>
        </w:numPr>
        <w:tabs>
          <w:tab w:val="clear" w:pos="1170"/>
          <w:tab w:val="num" w:pos="1080"/>
        </w:tabs>
        <w:ind w:left="1080"/>
      </w:pPr>
      <w:r>
        <w:t>c</w:t>
      </w:r>
      <w:r w:rsidR="00B23BF7" w:rsidRPr="00B42281">
        <w:t>over and concealment drills</w:t>
      </w:r>
      <w:r w:rsidR="00697587">
        <w:t>;</w:t>
      </w:r>
    </w:p>
    <w:p w14:paraId="42EF846F" w14:textId="099E70F9" w:rsidR="00B23BF7" w:rsidRPr="00B42281" w:rsidRDefault="00101817" w:rsidP="00877171">
      <w:pPr>
        <w:pStyle w:val="BodyText3"/>
        <w:numPr>
          <w:ilvl w:val="0"/>
          <w:numId w:val="5"/>
        </w:numPr>
        <w:tabs>
          <w:tab w:val="clear" w:pos="1170"/>
          <w:tab w:val="num" w:pos="1080"/>
        </w:tabs>
        <w:ind w:left="1080"/>
      </w:pPr>
      <w:r>
        <w:t>n</w:t>
      </w:r>
      <w:r w:rsidR="00B23BF7" w:rsidRPr="00B42281">
        <w:t>onlethal weapons training and drills</w:t>
      </w:r>
      <w:r w:rsidR="00697587">
        <w:t>;</w:t>
      </w:r>
      <w:r w:rsidR="003E12CB">
        <w:t xml:space="preserve"> and</w:t>
      </w:r>
    </w:p>
    <w:p w14:paraId="1CEFA3CE" w14:textId="7E231228" w:rsidR="00E9281C" w:rsidRPr="00E9281C" w:rsidRDefault="00101817" w:rsidP="00877171">
      <w:pPr>
        <w:pStyle w:val="BodyText3"/>
        <w:numPr>
          <w:ilvl w:val="0"/>
          <w:numId w:val="5"/>
        </w:numPr>
        <w:tabs>
          <w:tab w:val="clear" w:pos="1170"/>
          <w:tab w:val="num" w:pos="1080"/>
        </w:tabs>
        <w:ind w:left="1080"/>
      </w:pPr>
      <w:r>
        <w:t>c</w:t>
      </w:r>
      <w:r w:rsidR="00B23BF7" w:rsidRPr="00B42281">
        <w:t>leaning and maintenance procedures for each fire</w:t>
      </w:r>
      <w:ins w:id="42" w:author="Author">
        <w:r w:rsidR="00B55277">
          <w:t>arm</w:t>
        </w:r>
      </w:ins>
      <w:r w:rsidR="00697587">
        <w:t>.</w:t>
      </w:r>
    </w:p>
    <w:p w14:paraId="3AFEF65C" w14:textId="41C1C352" w:rsidR="00F65213" w:rsidRPr="004A081F" w:rsidRDefault="00191B27" w:rsidP="00877171">
      <w:pPr>
        <w:pStyle w:val="Heading2"/>
      </w:pPr>
      <w:r w:rsidRPr="00F65213">
        <w:t>02.08</w:t>
      </w:r>
      <w:r w:rsidRPr="00867C0E">
        <w:tab/>
      </w:r>
      <w:r w:rsidR="00305D1A" w:rsidRPr="004A081F">
        <w:t>Requisite Knowledge and Performance</w:t>
      </w:r>
    </w:p>
    <w:p w14:paraId="36FDAE05" w14:textId="33BE520B" w:rsidR="00FB37A8" w:rsidRPr="00F65213" w:rsidRDefault="00305D1A" w:rsidP="00E50BC1">
      <w:pPr>
        <w:pStyle w:val="BodyText"/>
        <w:numPr>
          <w:ilvl w:val="0"/>
          <w:numId w:val="22"/>
        </w:numPr>
        <w:tabs>
          <w:tab w:val="num" w:pos="720"/>
        </w:tabs>
        <w:ind w:left="720"/>
        <w:rPr>
          <w:u w:val="single"/>
        </w:rPr>
      </w:pPr>
      <w:r w:rsidRPr="00B42281">
        <w:t xml:space="preserve">Verify that security personnel possess adequate knowledge to carry out their assigned duties and responsibilities, including response procedures, use of deadly force, and </w:t>
      </w:r>
      <w:r w:rsidRPr="00BB6C44">
        <w:t xml:space="preserve">armed response tactics. (10 CFR Part 73, </w:t>
      </w:r>
      <w:r w:rsidR="00B55277">
        <w:t>A</w:t>
      </w:r>
      <w:r w:rsidRPr="00BB6C44">
        <w:t>ppendix</w:t>
      </w:r>
      <w:r w:rsidR="00BD2B9D" w:rsidRPr="00BB6C44">
        <w:t xml:space="preserve"> B</w:t>
      </w:r>
      <w:r w:rsidR="00E153D1" w:rsidRPr="00BB6C44">
        <w:t>,</w:t>
      </w:r>
      <w:r w:rsidR="00BD2B9D" w:rsidRPr="00BB6C44">
        <w:t xml:space="preserve"> </w:t>
      </w:r>
      <w:r w:rsidR="00B55277">
        <w:t>S</w:t>
      </w:r>
      <w:r w:rsidR="00BF6BDC" w:rsidRPr="00BB6C44">
        <w:t xml:space="preserve">ection </w:t>
      </w:r>
      <w:r w:rsidR="00BD2B9D" w:rsidRPr="00BB6C44">
        <w:t>VI, A.4.)</w:t>
      </w:r>
    </w:p>
    <w:p w14:paraId="3C509E97" w14:textId="366C5806" w:rsidR="0065194D" w:rsidRPr="00877171" w:rsidRDefault="0065194D" w:rsidP="00F90361">
      <w:pPr>
        <w:pStyle w:val="SpecificGuidance"/>
      </w:pPr>
      <w:r w:rsidRPr="00877171">
        <w:t>Specific Guidance</w:t>
      </w:r>
    </w:p>
    <w:p w14:paraId="39E22AD7" w14:textId="4ADD06AF" w:rsidR="00174093" w:rsidRDefault="00764A72" w:rsidP="000F7025">
      <w:pPr>
        <w:pStyle w:val="BodyText3"/>
      </w:pPr>
      <w:r w:rsidRPr="00B42281">
        <w:t xml:space="preserve">To inspect this requirement, the inspector(s) should interview a sample of security personnel and/or facility personnel (if applicable) to determine if they possess adequate knowledge to carry out their assigned duties and responsibilities, including response </w:t>
      </w:r>
      <w:r w:rsidRPr="00B42281">
        <w:lastRenderedPageBreak/>
        <w:t>procedures, use of deadly force, and armed response tactics. Observe a sample of security personnel and/or facility personnel (if applicable) performing their routine duties and/or participating in training activities, if scheduled during the inspection.</w:t>
      </w:r>
    </w:p>
    <w:p w14:paraId="07C22E5C" w14:textId="557DEC6E" w:rsidR="00E9281C" w:rsidRDefault="00764A72" w:rsidP="00877171">
      <w:pPr>
        <w:pStyle w:val="BodyText3"/>
      </w:pPr>
      <w:r w:rsidRPr="00B42281">
        <w:t>If the licensee is not conducting certain routine duties or training at the time of the inspection, the inspector(s) can request the licensee to demonstrate a sample of these</w:t>
      </w:r>
      <w:r w:rsidR="00925366">
        <w:t xml:space="preserve"> </w:t>
      </w:r>
      <w:r w:rsidRPr="00B42281">
        <w:t>activities. Routine duties may include, but not limited to</w:t>
      </w:r>
      <w:r w:rsidR="00697587">
        <w:t>,</w:t>
      </w:r>
      <w:r w:rsidRPr="00B42281">
        <w:t xml:space="preserve"> alarm station operations, personnel and package search, vehicle search, access control operation (owner</w:t>
      </w:r>
      <w:r w:rsidR="000D4EE9">
        <w:t xml:space="preserve"> </w:t>
      </w:r>
      <w:r w:rsidRPr="00B42281">
        <w:t>controlled, protected, and vital areas), escort of personnel and vehicles, security patrol, alarm response and assessment, contingency response, testing and maintenance of security equipment, or physical fitness requirements.</w:t>
      </w:r>
    </w:p>
    <w:p w14:paraId="011D377C" w14:textId="545DB8C7" w:rsidR="00F65213" w:rsidRPr="00B42281" w:rsidRDefault="00191B27" w:rsidP="00DC17B5">
      <w:pPr>
        <w:pStyle w:val="Heading2"/>
        <w:rPr>
          <w:u w:val="single"/>
        </w:rPr>
      </w:pPr>
      <w:r w:rsidRPr="00F65213">
        <w:t>02.09</w:t>
      </w:r>
      <w:r w:rsidR="00C5159E" w:rsidRPr="00C5159E">
        <w:tab/>
      </w:r>
      <w:r w:rsidR="00305D1A" w:rsidRPr="00B42281">
        <w:rPr>
          <w:u w:val="single"/>
        </w:rPr>
        <w:t>Requalification</w:t>
      </w:r>
    </w:p>
    <w:p w14:paraId="021D3340" w14:textId="4DC0A094" w:rsidR="00D14A15" w:rsidRDefault="00305D1A" w:rsidP="00E50BC1">
      <w:pPr>
        <w:pStyle w:val="BodyText"/>
        <w:numPr>
          <w:ilvl w:val="0"/>
          <w:numId w:val="18"/>
        </w:numPr>
        <w:tabs>
          <w:tab w:val="num" w:pos="720"/>
        </w:tabs>
        <w:ind w:left="720"/>
      </w:pPr>
      <w:r w:rsidRPr="008A1D17">
        <w:t>Verify that armed and unarmed individuals are re</w:t>
      </w:r>
      <w:del w:id="43" w:author="Author">
        <w:r w:rsidRPr="008A1D17" w:rsidDel="0002343A">
          <w:delText>-</w:delText>
        </w:r>
      </w:del>
      <w:r w:rsidRPr="008A1D17">
        <w:t>qualif</w:t>
      </w:r>
      <w:r w:rsidR="00D15548" w:rsidRPr="008A1D17">
        <w:t xml:space="preserve">ied annually in accordance with </w:t>
      </w:r>
      <w:r w:rsidRPr="008A1D17">
        <w:t>10 CFR Part 73</w:t>
      </w:r>
      <w:ins w:id="44" w:author="Author">
        <w:r w:rsidR="002D0807">
          <w:t>,</w:t>
        </w:r>
      </w:ins>
      <w:r w:rsidRPr="008A1D17">
        <w:t xml:space="preserve"> Append</w:t>
      </w:r>
      <w:r w:rsidR="00697587" w:rsidRPr="008A1D17">
        <w:t>ix B</w:t>
      </w:r>
      <w:r w:rsidR="0003654C" w:rsidRPr="008A1D17">
        <w:t>,</w:t>
      </w:r>
      <w:r w:rsidR="00697587" w:rsidRPr="008A1D17">
        <w:t xml:space="preserve"> </w:t>
      </w:r>
      <w:ins w:id="45" w:author="Author">
        <w:r w:rsidR="00825DC7">
          <w:t xml:space="preserve">Section </w:t>
        </w:r>
      </w:ins>
      <w:r w:rsidR="00697587" w:rsidRPr="008A1D17">
        <w:t xml:space="preserve">VI. and the NRC-approved T&amp;Q </w:t>
      </w:r>
      <w:r w:rsidR="00BE494D">
        <w:t>p</w:t>
      </w:r>
      <w:r w:rsidR="00BC239E" w:rsidRPr="008A1D17">
        <w:t>lan.</w:t>
      </w:r>
      <w:r w:rsidR="00925366" w:rsidRPr="008A1D17">
        <w:t xml:space="preserve"> </w:t>
      </w:r>
      <w:r w:rsidR="00BB6C44" w:rsidRPr="008A1D17">
        <w:t>(10 CFR Part 73,</w:t>
      </w:r>
      <w:r w:rsidR="0086384C" w:rsidRPr="008A1D17">
        <w:t xml:space="preserve"> </w:t>
      </w:r>
      <w:r w:rsidR="00B55277">
        <w:t>A</w:t>
      </w:r>
      <w:r w:rsidRPr="008A1D17">
        <w:t>ppendix B</w:t>
      </w:r>
      <w:r w:rsidR="0003654C" w:rsidRPr="008A1D17">
        <w:t>,</w:t>
      </w:r>
      <w:r w:rsidRPr="008A1D17">
        <w:t xml:space="preserve"> </w:t>
      </w:r>
      <w:r w:rsidR="00B55277">
        <w:t>S</w:t>
      </w:r>
      <w:r w:rsidR="00BF6BDC" w:rsidRPr="008A1D17">
        <w:t xml:space="preserve">ection </w:t>
      </w:r>
      <w:r w:rsidRPr="008A1D17">
        <w:t xml:space="preserve">VI, D.2., 10 CFR Part 73, </w:t>
      </w:r>
      <w:r w:rsidR="00B55277">
        <w:t>A</w:t>
      </w:r>
      <w:r w:rsidRPr="008A1D17">
        <w:t>ppendix B</w:t>
      </w:r>
      <w:r w:rsidR="0003654C" w:rsidRPr="008A1D17">
        <w:t>,</w:t>
      </w:r>
      <w:r w:rsidR="00925366" w:rsidRPr="008A1D17">
        <w:t xml:space="preserve"> </w:t>
      </w:r>
      <w:r w:rsidR="00B55277">
        <w:t>S</w:t>
      </w:r>
      <w:r w:rsidR="00BF6BDC" w:rsidRPr="008A1D17">
        <w:t xml:space="preserve">ection </w:t>
      </w:r>
      <w:r w:rsidRPr="008A1D17">
        <w:t>VI, A.7.)</w:t>
      </w:r>
    </w:p>
    <w:p w14:paraId="3543C1FE" w14:textId="59C0878C" w:rsidR="0065194D" w:rsidRDefault="0065194D" w:rsidP="00F90361">
      <w:pPr>
        <w:pStyle w:val="SpecificGuidance"/>
      </w:pPr>
      <w:r w:rsidRPr="00B42281">
        <w:t>Specific Guidance</w:t>
      </w:r>
    </w:p>
    <w:p w14:paraId="5FEDC3E0" w14:textId="77777777" w:rsidR="00724FA7" w:rsidRDefault="00764A72" w:rsidP="00877171">
      <w:pPr>
        <w:pStyle w:val="BodyText3"/>
      </w:pPr>
      <w:r w:rsidRPr="00B42281">
        <w:t>No inspection guidance.</w:t>
      </w:r>
    </w:p>
    <w:p w14:paraId="491FD7CC" w14:textId="4AA7499A" w:rsidR="00D632AC" w:rsidRPr="00877171" w:rsidRDefault="00305D1A" w:rsidP="004A5C05">
      <w:pPr>
        <w:pStyle w:val="BodyText"/>
        <w:numPr>
          <w:ilvl w:val="2"/>
          <w:numId w:val="6"/>
        </w:numPr>
        <w:tabs>
          <w:tab w:val="clear" w:pos="162"/>
          <w:tab w:val="num" w:pos="720"/>
        </w:tabs>
        <w:ind w:left="720" w:hanging="360"/>
      </w:pPr>
      <w:r w:rsidRPr="00877171">
        <w:t>Verify that armed members of the security organization requalify with each assigned weapon at least annually in accordance with NRC requirements and the NRC-app</w:t>
      </w:r>
      <w:r w:rsidR="002875F9" w:rsidRPr="00877171">
        <w:t>roved T&amp;Q</w:t>
      </w:r>
      <w:r w:rsidRPr="00877171">
        <w:t xml:space="preserve"> </w:t>
      </w:r>
      <w:r w:rsidR="00BE494D">
        <w:t>p</w:t>
      </w:r>
      <w:r w:rsidRPr="00877171">
        <w:t xml:space="preserve">lan. (10 CFR Part 73, </w:t>
      </w:r>
      <w:r w:rsidR="00B55277">
        <w:t>A</w:t>
      </w:r>
      <w:r w:rsidRPr="00877171">
        <w:t>ppendix B</w:t>
      </w:r>
      <w:r w:rsidR="0003654C" w:rsidRPr="00877171">
        <w:t>,</w:t>
      </w:r>
      <w:r w:rsidRPr="00877171">
        <w:t xml:space="preserve"> </w:t>
      </w:r>
      <w:r w:rsidR="00B55277">
        <w:t>S</w:t>
      </w:r>
      <w:r w:rsidR="00BF6BDC" w:rsidRPr="00877171">
        <w:t xml:space="preserve">ection </w:t>
      </w:r>
      <w:r w:rsidRPr="00877171">
        <w:t>VI, F.5.,10 CFR Part 73, Appendix B</w:t>
      </w:r>
      <w:r w:rsidR="0003654C" w:rsidRPr="00877171">
        <w:t>,</w:t>
      </w:r>
      <w:r w:rsidR="00724FA7" w:rsidRPr="00877171">
        <w:t xml:space="preserve"> </w:t>
      </w:r>
      <w:r w:rsidR="00BF6BDC" w:rsidRPr="00877171">
        <w:t xml:space="preserve">Section </w:t>
      </w:r>
      <w:r w:rsidR="00724FA7" w:rsidRPr="00877171">
        <w:t>VI, A.7.</w:t>
      </w:r>
      <w:r w:rsidR="00BF6BDC" w:rsidRPr="00877171">
        <w:t>)</w:t>
      </w:r>
    </w:p>
    <w:p w14:paraId="23584942" w14:textId="035E062E" w:rsidR="0065194D" w:rsidRDefault="0065194D" w:rsidP="00F90361">
      <w:pPr>
        <w:pStyle w:val="SpecificGuidance"/>
      </w:pPr>
      <w:r w:rsidRPr="00B42281">
        <w:t>Specific Guidance</w:t>
      </w:r>
    </w:p>
    <w:p w14:paraId="33FE8847" w14:textId="77777777" w:rsidR="00BF6BDC" w:rsidRPr="0048623D" w:rsidRDefault="00764A72" w:rsidP="0048623D">
      <w:pPr>
        <w:pStyle w:val="BodyText3"/>
      </w:pPr>
      <w:r w:rsidRPr="0048623D">
        <w:t>No inspection guidance.</w:t>
      </w:r>
    </w:p>
    <w:p w14:paraId="30E35081" w14:textId="65A689B6" w:rsidR="00F65213" w:rsidRDefault="006936CF" w:rsidP="00FC31DF">
      <w:pPr>
        <w:pStyle w:val="BodyText"/>
        <w:keepNext/>
        <w:spacing w:before="440"/>
        <w:outlineLvl w:val="0"/>
        <w:rPr>
          <w:u w:val="single"/>
        </w:rPr>
      </w:pPr>
      <w:r w:rsidRPr="00B82FC3">
        <w:rPr>
          <w:u w:val="single"/>
        </w:rPr>
        <w:t>TIER III</w:t>
      </w:r>
    </w:p>
    <w:p w14:paraId="20C41435" w14:textId="4E52619F" w:rsidR="00F65213" w:rsidRPr="005E57DF" w:rsidRDefault="00191B27" w:rsidP="00DC17B5">
      <w:pPr>
        <w:pStyle w:val="Heading2"/>
        <w:rPr>
          <w:u w:val="single"/>
        </w:rPr>
      </w:pPr>
      <w:r w:rsidRPr="00F65213">
        <w:t>02.10</w:t>
      </w:r>
      <w:r w:rsidRPr="00867C0E">
        <w:t xml:space="preserve"> </w:t>
      </w:r>
      <w:r w:rsidR="00C5159E">
        <w:tab/>
      </w:r>
      <w:r w:rsidR="006936CF" w:rsidRPr="00211ABD">
        <w:rPr>
          <w:u w:val="single"/>
        </w:rPr>
        <w:t>R</w:t>
      </w:r>
      <w:r w:rsidR="00211ABD" w:rsidRPr="00211ABD">
        <w:rPr>
          <w:u w:val="single"/>
        </w:rPr>
        <w:t>eviews</w:t>
      </w:r>
    </w:p>
    <w:p w14:paraId="4FCA3EEE" w14:textId="275E40FF" w:rsidR="006936CF" w:rsidRDefault="006936CF" w:rsidP="00877171">
      <w:pPr>
        <w:pStyle w:val="BodyText3"/>
      </w:pPr>
      <w:r w:rsidRPr="001E21D4">
        <w:t>Events and Logs</w:t>
      </w:r>
      <w:r w:rsidR="000B473F" w:rsidRPr="001E21D4">
        <w:t xml:space="preserve">. </w:t>
      </w:r>
      <w:r w:rsidRPr="001E21D4">
        <w:t xml:space="preserve">Review and evaluate </w:t>
      </w:r>
      <w:ins w:id="46" w:author="Author">
        <w:r w:rsidR="00863C11" w:rsidRPr="001E21D4">
          <w:t xml:space="preserve">the licensee’s physical security event log </w:t>
        </w:r>
      </w:ins>
      <w:r w:rsidRPr="001E21D4">
        <w:t>and</w:t>
      </w:r>
      <w:r w:rsidRPr="00B42281">
        <w:t xml:space="preserve"> corrective action documents for the previous 12 months, or since the last inspection,</w:t>
      </w:r>
      <w:ins w:id="47" w:author="Author">
        <w:r w:rsidR="00863C11" w:rsidRPr="00863C11">
          <w:t xml:space="preserve"> </w:t>
        </w:r>
        <w:r w:rsidR="00863C11">
          <w:t>for events associated with 71130.07, “Security Training</w:t>
        </w:r>
        <w:r w:rsidR="00435D40">
          <w:t>,</w:t>
        </w:r>
        <w:r w:rsidR="00863C11">
          <w:t>” and follow</w:t>
        </w:r>
        <w:r w:rsidR="0072746A">
          <w:noBreakHyphen/>
        </w:r>
        <w:r w:rsidR="00863C11">
          <w:t>up</w:t>
        </w:r>
        <w:r w:rsidR="00435D40">
          <w:t xml:space="preserve"> as</w:t>
        </w:r>
        <w:r w:rsidR="00863C11">
          <w:t xml:space="preserve"> appropriate. In conjunction with IP 71153, “Follow</w:t>
        </w:r>
        <w:r w:rsidR="00863C11">
          <w:noBreakHyphen/>
          <w:t>up of Events and Notices of Enforcement Discretion</w:t>
        </w:r>
        <w:r w:rsidR="00A80D3E">
          <w:t>,</w:t>
        </w:r>
        <w:r w:rsidR="00863C11">
          <w:t>” review any written follow-up reports of physical security events associated with 71130.07, “Security Training</w:t>
        </w:r>
        <w:r w:rsidR="00A80D3E">
          <w:t>.</w:t>
        </w:r>
        <w:r w:rsidR="00863C11">
          <w:t>”</w:t>
        </w:r>
        <w:r w:rsidR="001569B1">
          <w:t xml:space="preserve"> </w:t>
        </w:r>
        <w:r w:rsidR="00863C11" w:rsidRPr="00A80D3E">
          <w:t>(10 CFR 73.55(b)(10), 10 CFR 73.1205, and 10 CFR 73.1210)</w:t>
        </w:r>
      </w:ins>
    </w:p>
    <w:p w14:paraId="3560BFDC" w14:textId="3B458F46" w:rsidR="003E12CB" w:rsidRDefault="00AA512B" w:rsidP="00877171">
      <w:pPr>
        <w:pStyle w:val="BodyText3"/>
      </w:pPr>
      <w:r w:rsidRPr="00423282">
        <w:rPr>
          <w:u w:val="single"/>
        </w:rPr>
        <w:t>Security Program Reviews</w:t>
      </w:r>
      <w:r w:rsidRPr="00B42281">
        <w:t xml:space="preserve">. Verify that the licensee is conducting security program reviews </w:t>
      </w:r>
      <w:r>
        <w:t>in accordance with 10 CFR 73.55</w:t>
      </w:r>
      <w:r w:rsidRPr="00B42281">
        <w:t>(m) and that the licensee's training program was included in a review as required by</w:t>
      </w:r>
      <w:r>
        <w:t xml:space="preserve"> the regulation. (10 CFR 73.55</w:t>
      </w:r>
      <w:r w:rsidRPr="00B42281">
        <w:t xml:space="preserve">(m), </w:t>
      </w:r>
      <w:ins w:id="48" w:author="Author">
        <w:r w:rsidR="00863C11">
          <w:t xml:space="preserve">and </w:t>
        </w:r>
      </w:ins>
      <w:r w:rsidR="008A1D17">
        <w:t>10 CFR Part </w:t>
      </w:r>
      <w:r w:rsidRPr="00B42281">
        <w:t xml:space="preserve">73, </w:t>
      </w:r>
      <w:r w:rsidR="00863C11">
        <w:t>A</w:t>
      </w:r>
      <w:r w:rsidRPr="00B42281">
        <w:t>ppendix B</w:t>
      </w:r>
      <w:r w:rsidR="0003654C">
        <w:t>,</w:t>
      </w:r>
      <w:r w:rsidRPr="00B42281">
        <w:t xml:space="preserve"> </w:t>
      </w:r>
      <w:r w:rsidR="00863C11">
        <w:t>S</w:t>
      </w:r>
      <w:r w:rsidR="00BF6BDC">
        <w:t xml:space="preserve">ection </w:t>
      </w:r>
      <w:r w:rsidRPr="00B42281">
        <w:t>VI, I</w:t>
      </w:r>
      <w:r w:rsidR="00F25FC0">
        <w:t>)</w:t>
      </w:r>
    </w:p>
    <w:p w14:paraId="1AD73C2B" w14:textId="3CFC8724" w:rsidR="00B968BC" w:rsidRDefault="00233C68" w:rsidP="009741CF">
      <w:pPr>
        <w:pStyle w:val="BodyText3"/>
      </w:pPr>
      <w:r w:rsidRPr="00423282">
        <w:rPr>
          <w:u w:val="single"/>
        </w:rPr>
        <w:t>Identification and Resolution of Problems</w:t>
      </w:r>
      <w:r w:rsidRPr="00877171">
        <w:t>. Verify that the licensee is identifying issues</w:t>
      </w:r>
      <w:r w:rsidRPr="00B42281">
        <w:t xml:space="preserve"> related to the security training program at an appropriate threshold and entering them in the </w:t>
      </w:r>
      <w:ins w:id="49" w:author="Author">
        <w:r w:rsidR="00863C11">
          <w:t>licensee’s problem identification and resolution program</w:t>
        </w:r>
      </w:ins>
      <w:r w:rsidRPr="00B42281">
        <w:t xml:space="preserve">. Verify that the licensee has appropriately resolved the issues regarding regulatory requirements for a selected </w:t>
      </w:r>
      <w:r w:rsidRPr="00B42281">
        <w:lastRenderedPageBreak/>
        <w:t>sample of problems associated with the security training programs.</w:t>
      </w:r>
      <w:r w:rsidR="00863C11">
        <w:t xml:space="preserve"> </w:t>
      </w:r>
      <w:ins w:id="50" w:author="Author">
        <w:r w:rsidR="00097261" w:rsidRPr="004B24E8">
          <w:t>(10</w:t>
        </w:r>
        <w:r w:rsidR="008C522B">
          <w:t> </w:t>
        </w:r>
        <w:r w:rsidR="00097261" w:rsidRPr="004B24E8">
          <w:t>CFR</w:t>
        </w:r>
        <w:r w:rsidR="008C522B">
          <w:t> </w:t>
        </w:r>
        <w:r w:rsidR="00097261" w:rsidRPr="004B24E8">
          <w:t>73.55(b)(10)</w:t>
        </w:r>
        <w:r w:rsidR="00DC4CA2" w:rsidRPr="004B24E8">
          <w:t>)</w:t>
        </w:r>
      </w:ins>
    </w:p>
    <w:p w14:paraId="064603D6" w14:textId="4E909634" w:rsidR="0065194D" w:rsidRDefault="0065194D" w:rsidP="00F90361">
      <w:pPr>
        <w:pStyle w:val="SpecificGuidance"/>
      </w:pPr>
      <w:r w:rsidRPr="00B42281">
        <w:t>Specific Guidance</w:t>
      </w:r>
    </w:p>
    <w:p w14:paraId="0D9DAFFB" w14:textId="036FC334" w:rsidR="00863C11" w:rsidRDefault="00863C11" w:rsidP="00863C11">
      <w:pPr>
        <w:pStyle w:val="BodyText3"/>
        <w:rPr>
          <w:ins w:id="51" w:author="Author"/>
        </w:rPr>
      </w:pPr>
      <w:ins w:id="52" w:author="Author">
        <w:r w:rsidRPr="001E21D4">
          <w:t>Before the inspection, the inspector should determine if a security event report (SER),</w:t>
        </w:r>
        <w:r>
          <w:t xml:space="preserve"> in accordance with 10 CFR 73.1205 has been submitted to the NRC by the licensee. Closeout of </w:t>
        </w:r>
        <w:proofErr w:type="spellStart"/>
        <w:r>
          <w:t>SERs</w:t>
        </w:r>
        <w:proofErr w:type="spellEnd"/>
        <w:r>
          <w:t xml:space="preserve"> is performed under section 03.02 of IP 71153; however, the inspector should assess if additional follow-up under this IP is warranted for the conditions or corrective actions associated with the SER.</w:t>
        </w:r>
      </w:ins>
    </w:p>
    <w:p w14:paraId="7574E215" w14:textId="77777777" w:rsidR="00863C11" w:rsidRDefault="00863C11" w:rsidP="00863C11">
      <w:pPr>
        <w:pStyle w:val="BodyText3"/>
        <w:rPr>
          <w:ins w:id="53" w:author="Author"/>
        </w:rPr>
      </w:pPr>
      <w:ins w:id="54" w:author="Author">
        <w:r>
          <w:t xml:space="preserve">The inspector(s) should review and evaluate licensee physical security event log entries documented in accordance with 10 CFR 73.1210, since at least the last inspection, that are associated with the security training program. If discrepancies or deficiencies are identified during this review, the inspector(s) should follow </w:t>
        </w:r>
        <w:proofErr w:type="gramStart"/>
        <w:r>
          <w:t>up</w:t>
        </w:r>
        <w:proofErr w:type="gramEnd"/>
        <w:r>
          <w:t xml:space="preserve"> as necessary.</w:t>
        </w:r>
      </w:ins>
    </w:p>
    <w:p w14:paraId="4DC707AC" w14:textId="29ABFA5D" w:rsidR="00D632AC" w:rsidRDefault="00194C43" w:rsidP="001E21D4">
      <w:pPr>
        <w:pStyle w:val="BodyText3"/>
      </w:pPr>
      <w:r>
        <w:t>T</w:t>
      </w:r>
      <w:r w:rsidR="00753F2F" w:rsidRPr="00B42281">
        <w:t xml:space="preserve">he inspector(s) should review the documented results of the security program reviews or audits performed by the licensee to ensure the continued effectiveness of its security training program. The inspector(s) should ensure that the reviews have been conducted in accordance with the requirements of </w:t>
      </w:r>
      <w:r w:rsidR="008A1D17">
        <w:t>10 CFR </w:t>
      </w:r>
      <w:r w:rsidR="00753F2F" w:rsidRPr="00B42281">
        <w:t xml:space="preserve">73.55(m). The inspector(s) should also request a copy of </w:t>
      </w:r>
      <w:ins w:id="55" w:author="Author">
        <w:r w:rsidR="00863C11">
          <w:t>any</w:t>
        </w:r>
        <w:r w:rsidR="00863C11" w:rsidRPr="00B42281">
          <w:t xml:space="preserve"> </w:t>
        </w:r>
      </w:ins>
      <w:r w:rsidR="00753F2F" w:rsidRPr="00B42281">
        <w:t>report that was developed and provided to licensee management for review.</w:t>
      </w:r>
      <w:r w:rsidR="008A1D17">
        <w:t xml:space="preserve"> </w:t>
      </w:r>
      <w:r w:rsidR="00753F2F" w:rsidRPr="00B42281">
        <w:t xml:space="preserve">The inspector(s) should review the report to identify any findings that were identified via the review or audit to ensure the findings were entered in the site's </w:t>
      </w:r>
      <w:ins w:id="56" w:author="Author">
        <w:r w:rsidR="00863C11">
          <w:t>problem identification and resolution</w:t>
        </w:r>
      </w:ins>
      <w:r w:rsidR="00753F2F" w:rsidRPr="00B42281">
        <w:t xml:space="preserve"> program.</w:t>
      </w:r>
    </w:p>
    <w:p w14:paraId="263ECEE9" w14:textId="6162D642" w:rsidR="00863C11" w:rsidRPr="00061735" w:rsidRDefault="00863C11" w:rsidP="00863C11">
      <w:pPr>
        <w:pStyle w:val="BodyText3"/>
        <w:rPr>
          <w:rStyle w:val="eop"/>
          <w:shd w:val="clear" w:color="auto" w:fill="FFFFFF"/>
        </w:rPr>
      </w:pPr>
      <w:ins w:id="57" w:author="Author">
        <w:r w:rsidRPr="00061735">
          <w:rPr>
            <w:rStyle w:val="normaltextrun"/>
            <w:color w:val="D13438"/>
            <w:shd w:val="clear" w:color="auto" w:fill="FFFFFF"/>
          </w:rPr>
          <w:t>The inspector(s) should review a sample of entries in the licensee’s problem identification and resolution program associated with the security training program. The intent of this review is to verify that the licensee is identifying deficiencies at the appropriate threshold, tracking deficiencies for trending, and correcting deficiencies commensurate with their security significance. Inspectors can follow</w:t>
        </w:r>
      </w:ins>
      <w:r w:rsidR="0072746A">
        <w:rPr>
          <w:rStyle w:val="normaltextrun"/>
          <w:color w:val="D13438"/>
          <w:shd w:val="clear" w:color="auto" w:fill="FFFFFF"/>
        </w:rPr>
        <w:t xml:space="preserve"> </w:t>
      </w:r>
      <w:ins w:id="58" w:author="Author">
        <w:r w:rsidRPr="00061735">
          <w:rPr>
            <w:rStyle w:val="normaltextrun"/>
            <w:color w:val="D13438"/>
            <w:shd w:val="clear" w:color="auto" w:fill="FFFFFF"/>
          </w:rPr>
          <w:t>up on select samples in accordance with this procedure to ensure corrective actions are commensurate with the significance of the issue. Refer to IP 71152, “Problem Identification and Resolution,” section 03.01 for additional guidance.</w:t>
        </w:r>
      </w:ins>
    </w:p>
    <w:p w14:paraId="71513FEC" w14:textId="65F037AC" w:rsidR="00F65213" w:rsidRPr="00B42281" w:rsidRDefault="00191B27" w:rsidP="00DC17B5">
      <w:pPr>
        <w:pStyle w:val="Heading2"/>
      </w:pPr>
      <w:r w:rsidRPr="00F65213">
        <w:t>02.11</w:t>
      </w:r>
      <w:r w:rsidR="00C11C15">
        <w:tab/>
      </w:r>
      <w:r w:rsidR="00305D1A" w:rsidRPr="00B42281">
        <w:rPr>
          <w:u w:val="single"/>
        </w:rPr>
        <w:t>Training Documentation</w:t>
      </w:r>
    </w:p>
    <w:p w14:paraId="2B664333" w14:textId="7F56C887" w:rsidR="00305D1A" w:rsidRDefault="00305D1A" w:rsidP="00E50BC1">
      <w:pPr>
        <w:pStyle w:val="BodyText"/>
        <w:numPr>
          <w:ilvl w:val="0"/>
          <w:numId w:val="23"/>
        </w:numPr>
        <w:tabs>
          <w:tab w:val="num" w:pos="720"/>
        </w:tabs>
        <w:ind w:left="720"/>
      </w:pPr>
      <w:r w:rsidRPr="00C071FC">
        <w:t>Verify that the licensee maintains training documentation in accordance with regulations</w:t>
      </w:r>
      <w:r w:rsidRPr="00B42281">
        <w:t xml:space="preserve"> a</w:t>
      </w:r>
      <w:r w:rsidR="00FE7194">
        <w:t>nd requirements. (10 CFR 73.55(b)(4)</w:t>
      </w:r>
      <w:r w:rsidRPr="00B42281">
        <w:t>(</w:t>
      </w:r>
      <w:proofErr w:type="spellStart"/>
      <w:r w:rsidRPr="00B42281">
        <w:t>i</w:t>
      </w:r>
      <w:proofErr w:type="spellEnd"/>
      <w:r w:rsidRPr="00B42281">
        <w:t xml:space="preserve">), 10 CFR Part 73, </w:t>
      </w:r>
      <w:r w:rsidR="00863C11">
        <w:t>A</w:t>
      </w:r>
      <w:r w:rsidRPr="00B42281">
        <w:t>ppendix B</w:t>
      </w:r>
      <w:r w:rsidR="0003654C">
        <w:t>,</w:t>
      </w:r>
      <w:r w:rsidRPr="00B42281">
        <w:t xml:space="preserve"> </w:t>
      </w:r>
      <w:r w:rsidR="00863C11">
        <w:t>S</w:t>
      </w:r>
      <w:r w:rsidR="00BF6BDC">
        <w:t xml:space="preserve">ection </w:t>
      </w:r>
      <w:r w:rsidRPr="00B42281">
        <w:t>VI, H.)</w:t>
      </w:r>
    </w:p>
    <w:p w14:paraId="0AE2D5C2" w14:textId="5DAB2A6B" w:rsidR="00024578" w:rsidRDefault="00024578" w:rsidP="00F90361">
      <w:pPr>
        <w:pStyle w:val="SpecificGuidance"/>
      </w:pPr>
      <w:r w:rsidRPr="00B42281">
        <w:t>Specific Guidance</w:t>
      </w:r>
    </w:p>
    <w:p w14:paraId="1969822A" w14:textId="050B33E3" w:rsidR="00753F2F" w:rsidRDefault="00753F2F" w:rsidP="001E21D4">
      <w:pPr>
        <w:pStyle w:val="BodyText3"/>
      </w:pPr>
      <w:r w:rsidRPr="00B42281">
        <w:t xml:space="preserve">In the review of training documentation, the inspectors should select a sample of training records which include newly hired security personnel. The inspector should ensure that training records reflect successful completion and certification </w:t>
      </w:r>
      <w:r w:rsidR="0003654C">
        <w:t xml:space="preserve">of </w:t>
      </w:r>
      <w:r w:rsidRPr="00B42281">
        <w:t xml:space="preserve">on duty tasks specified in the </w:t>
      </w:r>
      <w:r w:rsidR="002875F9">
        <w:t xml:space="preserve">licensee’s NRC-approved </w:t>
      </w:r>
      <w:r w:rsidRPr="00B42281">
        <w:t>T&amp;Q plan. The inspector should also determine from records that response personnel meet the physical and psychological criteria for armed status.</w:t>
      </w:r>
    </w:p>
    <w:p w14:paraId="0C72AB2F" w14:textId="7C4BAC90" w:rsidR="00F65213" w:rsidRPr="00B42281" w:rsidRDefault="00191B27" w:rsidP="00DC17B5">
      <w:pPr>
        <w:pStyle w:val="Heading2"/>
        <w:rPr>
          <w:u w:val="single"/>
        </w:rPr>
      </w:pPr>
      <w:r w:rsidRPr="00F65213">
        <w:t>02.12</w:t>
      </w:r>
      <w:r w:rsidR="00D632AC">
        <w:tab/>
      </w:r>
      <w:r w:rsidR="00BB6C44" w:rsidRPr="00BB6C44">
        <w:rPr>
          <w:u w:val="single"/>
        </w:rPr>
        <w:t>Medical</w:t>
      </w:r>
      <w:r w:rsidR="00305D1A" w:rsidRPr="00BB6C44">
        <w:rPr>
          <w:u w:val="single"/>
        </w:rPr>
        <w:t xml:space="preserve"> Qualifications</w:t>
      </w:r>
    </w:p>
    <w:p w14:paraId="7335548A" w14:textId="4B94B4CC" w:rsidR="00305D1A" w:rsidRDefault="00305D1A" w:rsidP="00D53322">
      <w:pPr>
        <w:pStyle w:val="BodyText"/>
        <w:numPr>
          <w:ilvl w:val="0"/>
          <w:numId w:val="19"/>
        </w:numPr>
        <w:tabs>
          <w:tab w:val="num" w:pos="720"/>
        </w:tabs>
        <w:ind w:left="720"/>
      </w:pPr>
      <w:r w:rsidRPr="00B42281">
        <w:t xml:space="preserve">Verify that armed and unarmed individuals assigned security duties and responsibilities are subject to a medical physical examination </w:t>
      </w:r>
      <w:r w:rsidR="00233C68">
        <w:t xml:space="preserve">that is designed to measure the </w:t>
      </w:r>
      <w:r w:rsidRPr="00233C68">
        <w:lastRenderedPageBreak/>
        <w:t>individual’s physical ability to perform assigned duties and responsibilities.</w:t>
      </w:r>
      <w:r w:rsidR="00863C11">
        <w:t xml:space="preserve"> </w:t>
      </w:r>
      <w:r w:rsidRPr="00233C68">
        <w:t>(10 CFR 73</w:t>
      </w:r>
      <w:r w:rsidR="002D0807">
        <w:t>,</w:t>
      </w:r>
      <w:r w:rsidRPr="00233C68">
        <w:t xml:space="preserve"> </w:t>
      </w:r>
      <w:r w:rsidR="00863C11">
        <w:t>A</w:t>
      </w:r>
      <w:r w:rsidRPr="00233C68">
        <w:t>ppendix B</w:t>
      </w:r>
      <w:r w:rsidR="0003654C">
        <w:t>,</w:t>
      </w:r>
      <w:r w:rsidRPr="00233C68">
        <w:t xml:space="preserve"> </w:t>
      </w:r>
      <w:r w:rsidR="00863C11">
        <w:t>S</w:t>
      </w:r>
      <w:r w:rsidR="00BF6BDC">
        <w:t xml:space="preserve">ection </w:t>
      </w:r>
      <w:r w:rsidRPr="00233C68">
        <w:t>VI, B.2.(a)(2))</w:t>
      </w:r>
    </w:p>
    <w:p w14:paraId="7191F283" w14:textId="001EEEB2" w:rsidR="00024578" w:rsidRPr="001E21D4" w:rsidRDefault="00024578" w:rsidP="001E21D4">
      <w:pPr>
        <w:pStyle w:val="BodyText3"/>
        <w:rPr>
          <w:u w:val="single"/>
        </w:rPr>
      </w:pPr>
      <w:r w:rsidRPr="001E21D4">
        <w:rPr>
          <w:u w:val="single"/>
        </w:rPr>
        <w:t>Specific Guidance</w:t>
      </w:r>
    </w:p>
    <w:p w14:paraId="464F6687" w14:textId="78ACE213" w:rsidR="00D14A15" w:rsidRDefault="00753F2F" w:rsidP="001E21D4">
      <w:pPr>
        <w:pStyle w:val="BodyText3"/>
      </w:pPr>
      <w:r w:rsidRPr="00B42281">
        <w:t>To inspect this requirement, the inspector(s) should review a sample of the licensee’s training and qualification records to verify that all individuals who are performing security functions for the security organization are subject to a physical examination. The purpose of this physical examination is to verify that an individual is physically capable to perform assigned duties and responsibilities as identified in NRC-approved security plans and implementing procedures. Physical examinations should be commensurate with assigned duties, and the licensed health professional administering</w:t>
      </w:r>
      <w:r w:rsidR="00925366">
        <w:t xml:space="preserve"> </w:t>
      </w:r>
      <w:r w:rsidRPr="00B42281">
        <w:t>the examination should have knowledge of the assigned security duties. Personnel not assigned to the security organization who are performing watchperson</w:t>
      </w:r>
      <w:r w:rsidRPr="00B42281">
        <w:noBreakHyphen/>
        <w:t>type duties required to implement the physical protection program (i.e., personnel performing material searches and personnel assigned to perform vehicle escort duties) must also have physical examinations. In such cases, physical examinations should be limited to</w:t>
      </w:r>
      <w:r w:rsidR="00867C0E">
        <w:t xml:space="preserve"> </w:t>
      </w:r>
      <w:r w:rsidRPr="00B42281">
        <w:t>the physical attributes required to perform the specific security function. Licensees and licensed health professionals should consider the physical demands associated with security duties when certifying the individual’s physical capability to perform them.</w:t>
      </w:r>
    </w:p>
    <w:p w14:paraId="49A542BC" w14:textId="5B4ABCC4" w:rsidR="00764A72" w:rsidRPr="00F65213" w:rsidRDefault="00305D1A" w:rsidP="00E50BC1">
      <w:pPr>
        <w:pStyle w:val="BodyText"/>
        <w:numPr>
          <w:ilvl w:val="0"/>
          <w:numId w:val="19"/>
        </w:numPr>
        <w:tabs>
          <w:tab w:val="num" w:pos="720"/>
        </w:tabs>
        <w:ind w:left="720"/>
      </w:pPr>
      <w:r w:rsidRPr="00C5159E">
        <w:t>Verify that the licensee obtains and retains a written certification from a licensed physician who states that the physical examination disclosed no physical condition that</w:t>
      </w:r>
      <w:r w:rsidR="00867C0E" w:rsidRPr="00C5159E">
        <w:t xml:space="preserve"> </w:t>
      </w:r>
      <w:r w:rsidRPr="00C5159E">
        <w:t>would preclude an individual's ability to participate in physical fitness tests or meet the physical fitness attributes or objectives associated with assigned duties.</w:t>
      </w:r>
      <w:r w:rsidR="00161366">
        <w:t xml:space="preserve"> </w:t>
      </w:r>
      <w:r w:rsidR="00C5159E">
        <w:t>(10 CFR Part </w:t>
      </w:r>
      <w:r w:rsidRPr="00C5159E">
        <w:t xml:space="preserve">73, </w:t>
      </w:r>
      <w:r w:rsidR="00863C11">
        <w:t>A</w:t>
      </w:r>
      <w:r w:rsidRPr="00C5159E">
        <w:t>ppendix B</w:t>
      </w:r>
      <w:r w:rsidR="0003654C" w:rsidRPr="00C5159E">
        <w:t>,</w:t>
      </w:r>
      <w:r w:rsidRPr="00C5159E">
        <w:t xml:space="preserve"> </w:t>
      </w:r>
      <w:r w:rsidR="00863C11">
        <w:t>S</w:t>
      </w:r>
      <w:r w:rsidR="00BF6BDC" w:rsidRPr="00C5159E">
        <w:t xml:space="preserve">ection </w:t>
      </w:r>
      <w:r w:rsidRPr="00C5159E">
        <w:t>VI, B.4.(a)(1))</w:t>
      </w:r>
    </w:p>
    <w:p w14:paraId="20BFE2C1" w14:textId="3DB7CF2C" w:rsidR="00024578" w:rsidRDefault="00024578" w:rsidP="00F90361">
      <w:pPr>
        <w:pStyle w:val="SpecificGuidance"/>
      </w:pPr>
      <w:r w:rsidRPr="00B42281">
        <w:t>Specific Guidance</w:t>
      </w:r>
    </w:p>
    <w:p w14:paraId="7ECB0D21" w14:textId="22B6A902" w:rsidR="00843925" w:rsidRDefault="00E00EE6" w:rsidP="001E21D4">
      <w:pPr>
        <w:pStyle w:val="BodyText3"/>
      </w:pPr>
      <w:r w:rsidRPr="00B42281">
        <w:t>No inspection guidance.</w:t>
      </w:r>
    </w:p>
    <w:p w14:paraId="378F90F5" w14:textId="56738731" w:rsidR="00F65213" w:rsidRPr="00D632AC" w:rsidRDefault="00191B27" w:rsidP="00DC17B5">
      <w:pPr>
        <w:pStyle w:val="Heading2"/>
        <w:rPr>
          <w:u w:val="single"/>
        </w:rPr>
      </w:pPr>
      <w:r w:rsidRPr="00F65213">
        <w:t>02.13</w:t>
      </w:r>
      <w:r w:rsidRPr="00867C0E">
        <w:t xml:space="preserve"> </w:t>
      </w:r>
      <w:r w:rsidR="00C5159E">
        <w:tab/>
      </w:r>
      <w:r w:rsidR="00305D1A" w:rsidRPr="00B42281">
        <w:rPr>
          <w:u w:val="single"/>
        </w:rPr>
        <w:t>Physical Fitness Test</w:t>
      </w:r>
    </w:p>
    <w:p w14:paraId="0037B29B" w14:textId="5D389680" w:rsidR="009C14E5" w:rsidRDefault="00305D1A" w:rsidP="00E50BC1">
      <w:pPr>
        <w:pStyle w:val="BodyText"/>
        <w:numPr>
          <w:ilvl w:val="2"/>
          <w:numId w:val="10"/>
        </w:numPr>
        <w:tabs>
          <w:tab w:val="clear" w:pos="162"/>
          <w:tab w:val="num" w:pos="720"/>
        </w:tabs>
        <w:ind w:left="720" w:hanging="360"/>
      </w:pPr>
      <w:r w:rsidRPr="009C14E5">
        <w:t xml:space="preserve">Verify that the armed members of the security organization demonstrate physical fitness for assigned duties and responsibilities by performing a practical physical fitness test. (10 CFR Part 73, </w:t>
      </w:r>
      <w:r w:rsidR="00863C11">
        <w:t>A</w:t>
      </w:r>
      <w:r w:rsidRPr="009C14E5">
        <w:t>ppendix B</w:t>
      </w:r>
      <w:r w:rsidR="0003654C" w:rsidRPr="009C14E5">
        <w:t>,</w:t>
      </w:r>
      <w:r w:rsidRPr="009C14E5">
        <w:t xml:space="preserve"> </w:t>
      </w:r>
      <w:r w:rsidR="00863C11">
        <w:t>S</w:t>
      </w:r>
      <w:r w:rsidR="00BF6BDC" w:rsidRPr="009C14E5">
        <w:t xml:space="preserve">ection </w:t>
      </w:r>
      <w:r w:rsidRPr="009C14E5">
        <w:t>VI, B.4.(b))</w:t>
      </w:r>
    </w:p>
    <w:p w14:paraId="64DB4812" w14:textId="6D8BD9B1" w:rsidR="00024578" w:rsidRDefault="00024578" w:rsidP="00F90361">
      <w:pPr>
        <w:pStyle w:val="SpecificGuidance"/>
      </w:pPr>
      <w:r w:rsidRPr="009C14E5">
        <w:t>Specific Guidance</w:t>
      </w:r>
    </w:p>
    <w:p w14:paraId="0CE7E760" w14:textId="77777777" w:rsidR="00E00EE6" w:rsidRDefault="00E00EE6" w:rsidP="001E21D4">
      <w:pPr>
        <w:pStyle w:val="BodyText3"/>
      </w:pPr>
      <w:r w:rsidRPr="001E21D4">
        <w:t>To inspect this requirement, the inspectors(s) should review a sample of the licensee’s</w:t>
      </w:r>
      <w:r w:rsidRPr="00B42281">
        <w:t xml:space="preserve"> training records to verify that armed members of the security organization demonstrate physical fitness for assigned duties and responsibilities by performing a practical physical fitness test as described in the site’s NRC-approved security plans and implementing procedures.</w:t>
      </w:r>
    </w:p>
    <w:p w14:paraId="5C5BB60C" w14:textId="22E8E4DB" w:rsidR="00305D1A" w:rsidRDefault="00305D1A" w:rsidP="00CE1BCC">
      <w:pPr>
        <w:pStyle w:val="BodyText"/>
        <w:numPr>
          <w:ilvl w:val="2"/>
          <w:numId w:val="10"/>
        </w:numPr>
        <w:tabs>
          <w:tab w:val="clear" w:pos="162"/>
          <w:tab w:val="num" w:pos="720"/>
        </w:tabs>
        <w:ind w:left="720" w:hanging="360"/>
      </w:pPr>
      <w:r w:rsidRPr="00C11C15">
        <w:t>Verify that the practical physical fitness te</w:t>
      </w:r>
      <w:r w:rsidR="00C11C15" w:rsidRPr="00C11C15">
        <w:t>st is described in the licensee’</w:t>
      </w:r>
      <w:r w:rsidRPr="00C11C15">
        <w:t xml:space="preserve">s </w:t>
      </w:r>
      <w:r w:rsidR="00C11C15" w:rsidRPr="00C11C15">
        <w:t>NRC</w:t>
      </w:r>
      <w:r w:rsidR="00C11C15" w:rsidRPr="00C11C15">
        <w:noBreakHyphen/>
      </w:r>
      <w:r w:rsidR="002875F9" w:rsidRPr="00C11C15">
        <w:t>approved T&amp;Q plan</w:t>
      </w:r>
      <w:r w:rsidRPr="00C11C15">
        <w:t xml:space="preserve"> and that the test includes strenuous activity, physical exertion, levels of stress, and exposure to elements as they pertain to an individual's assigned security duties during both normal and emergency operations.</w:t>
      </w:r>
      <w:r w:rsidR="00C11C15" w:rsidRPr="00C11C15">
        <w:t xml:space="preserve"> </w:t>
      </w:r>
      <w:r w:rsidRPr="00C11C15">
        <w:t xml:space="preserve">(10 CFR Part 73, </w:t>
      </w:r>
      <w:r w:rsidR="00863C11">
        <w:t>A</w:t>
      </w:r>
      <w:r w:rsidRPr="00C11C15">
        <w:t>ppendix B</w:t>
      </w:r>
      <w:r w:rsidR="0003654C" w:rsidRPr="00C11C15">
        <w:t>,</w:t>
      </w:r>
      <w:r w:rsidRPr="00C11C15">
        <w:t xml:space="preserve"> </w:t>
      </w:r>
      <w:r w:rsidR="00863C11">
        <w:t>S</w:t>
      </w:r>
      <w:r w:rsidR="0091360B" w:rsidRPr="00C11C15">
        <w:t xml:space="preserve">ection </w:t>
      </w:r>
      <w:r w:rsidRPr="00C11C15">
        <w:t>VI., B.4.(b)(1)</w:t>
      </w:r>
      <w:r w:rsidR="00863C11">
        <w:t xml:space="preserve">, </w:t>
      </w:r>
      <w:r w:rsidRPr="00C11C15">
        <w:t>(2</w:t>
      </w:r>
      <w:r w:rsidR="00867C0E" w:rsidRPr="00C11C15">
        <w:t>)</w:t>
      </w:r>
      <w:r w:rsidR="00863C11">
        <w:t xml:space="preserve">, </w:t>
      </w:r>
      <w:r w:rsidR="006344F4" w:rsidRPr="00C11C15">
        <w:t>&amp; (</w:t>
      </w:r>
      <w:r w:rsidRPr="00C11C15">
        <w:t>3))</w:t>
      </w:r>
    </w:p>
    <w:p w14:paraId="1EC111D5" w14:textId="292B4E9E" w:rsidR="00024578" w:rsidRDefault="00024578" w:rsidP="00F90361">
      <w:pPr>
        <w:pStyle w:val="SpecificGuidance"/>
      </w:pPr>
      <w:r w:rsidRPr="00B42281">
        <w:lastRenderedPageBreak/>
        <w:t>Specific Guidance</w:t>
      </w:r>
    </w:p>
    <w:p w14:paraId="4B865EA3" w14:textId="574CAB5C" w:rsidR="00D14A15" w:rsidRDefault="00753F2F" w:rsidP="001E21D4">
      <w:pPr>
        <w:pStyle w:val="BodyText3"/>
      </w:pPr>
      <w:r w:rsidRPr="00B42281">
        <w:t>For the inspection of this requirement, the inspector(s) should review the licensee’s T&amp;Q plan, implementing procedures, and physical fitness test to verify that the test includes strenuous activity, physical exertion, levels of stress, and exposure to elements as they pertain to an individual's assigned security duties during both normal and emergency operations. The physical fitness test must include elements that</w:t>
      </w:r>
      <w:r w:rsidR="00925366">
        <w:t xml:space="preserve"> </w:t>
      </w:r>
      <w:r w:rsidRPr="00B42281">
        <w:t>simulate site-specific, scenario-specific, or task-specific conditions and actions associated with the required performance standards. To ensure the effectiveness of the physical protection program, these simulated elements should equate to the normal</w:t>
      </w:r>
      <w:r w:rsidR="00C5159E">
        <w:t xml:space="preserve"> </w:t>
      </w:r>
      <w:r w:rsidRPr="00B42281">
        <w:t>and emergency conditions that could be encountered. The inspector(s) should also review the methodology that the licensee used to determine that the test meets the abovementioned requirements.</w:t>
      </w:r>
    </w:p>
    <w:p w14:paraId="7CE980AF" w14:textId="6E63BAB9" w:rsidR="00305D1A" w:rsidRDefault="00305D1A" w:rsidP="00E50BC1">
      <w:pPr>
        <w:pStyle w:val="BodyText"/>
        <w:numPr>
          <w:ilvl w:val="2"/>
          <w:numId w:val="2"/>
        </w:numPr>
        <w:tabs>
          <w:tab w:val="clear" w:pos="162"/>
          <w:tab w:val="num" w:pos="720"/>
        </w:tabs>
        <w:ind w:left="720" w:hanging="360"/>
      </w:pPr>
      <w:r w:rsidRPr="00B42281">
        <w:t xml:space="preserve">Verify that the physical fitness qualification of each armed member of the security organization is documented by a qualified instructor and attested to by a security supervisor. (10 CFR Part 73, </w:t>
      </w:r>
      <w:r w:rsidR="00863C11">
        <w:t>A</w:t>
      </w:r>
      <w:r w:rsidRPr="00B42281">
        <w:t>ppendix B</w:t>
      </w:r>
      <w:r w:rsidR="0003654C">
        <w:t>,</w:t>
      </w:r>
      <w:r w:rsidRPr="00B42281">
        <w:t xml:space="preserve"> </w:t>
      </w:r>
      <w:r w:rsidR="00863C11">
        <w:t>S</w:t>
      </w:r>
      <w:r w:rsidR="0012210D">
        <w:t xml:space="preserve">ection </w:t>
      </w:r>
      <w:r w:rsidRPr="00B42281">
        <w:t>VI., B.4.(b)(4))</w:t>
      </w:r>
    </w:p>
    <w:p w14:paraId="3E20E238" w14:textId="7D73CBDA" w:rsidR="00024578" w:rsidRPr="001E21D4" w:rsidRDefault="00024578" w:rsidP="00F90361">
      <w:pPr>
        <w:pStyle w:val="SpecificGuidance"/>
      </w:pPr>
      <w:r w:rsidRPr="001E21D4">
        <w:t>Specific Guidance</w:t>
      </w:r>
    </w:p>
    <w:p w14:paraId="472363CE" w14:textId="77777777" w:rsidR="00753F2F" w:rsidRDefault="00753F2F" w:rsidP="001E21D4">
      <w:pPr>
        <w:pStyle w:val="BodyText3"/>
      </w:pPr>
      <w:r w:rsidRPr="00B42281">
        <w:t>No inspection guidance</w:t>
      </w:r>
      <w:r w:rsidR="00490C55">
        <w:t>.</w:t>
      </w:r>
    </w:p>
    <w:p w14:paraId="212C6128" w14:textId="77777777" w:rsidR="00863C11" w:rsidRDefault="00863C11" w:rsidP="00DC17B5">
      <w:pPr>
        <w:pStyle w:val="Heading2"/>
        <w:rPr>
          <w:ins w:id="59" w:author="Author"/>
          <w:u w:val="single"/>
        </w:rPr>
      </w:pPr>
      <w:ins w:id="60" w:author="Author">
        <w:r>
          <w:t>02.14</w:t>
        </w:r>
        <w:r>
          <w:tab/>
        </w:r>
        <w:r>
          <w:rPr>
            <w:u w:val="single"/>
          </w:rPr>
          <w:t>Suspicious Activity Reporting Training</w:t>
        </w:r>
      </w:ins>
    </w:p>
    <w:p w14:paraId="3E97FF7E" w14:textId="5BA06ADE" w:rsidR="00863C11" w:rsidRDefault="00863C11" w:rsidP="00863C11">
      <w:pPr>
        <w:pStyle w:val="BodyText"/>
        <w:tabs>
          <w:tab w:val="num" w:pos="720"/>
        </w:tabs>
        <w:ind w:left="720" w:hanging="360"/>
        <w:rPr>
          <w:ins w:id="61" w:author="Author"/>
          <w:rStyle w:val="eop"/>
          <w:shd w:val="clear" w:color="auto" w:fill="FFFFFF"/>
        </w:rPr>
      </w:pPr>
      <w:ins w:id="62" w:author="Author">
        <w:r w:rsidRPr="00D10C7F">
          <w:rPr>
            <w:rStyle w:val="normaltextrun"/>
            <w:shd w:val="clear" w:color="auto" w:fill="FFFFFF"/>
          </w:rPr>
          <w:t>a.</w:t>
        </w:r>
        <w:r>
          <w:rPr>
            <w:rStyle w:val="normaltextrun"/>
            <w:shd w:val="clear" w:color="auto" w:fill="FFFFFF"/>
          </w:rPr>
          <w:t xml:space="preserve"> </w:t>
        </w:r>
        <w:r>
          <w:rPr>
            <w:rStyle w:val="normaltextrun"/>
            <w:shd w:val="clear" w:color="auto" w:fill="FFFFFF"/>
          </w:rPr>
          <w:tab/>
          <w:t>Verify that the licensee has developed and implemented a process for the identification and reporting of suspicious activities. (10 CFR 73.1215)</w:t>
        </w:r>
      </w:ins>
    </w:p>
    <w:p w14:paraId="683154F2" w14:textId="77777777" w:rsidR="00863C11" w:rsidRPr="001E21D4" w:rsidRDefault="00863C11" w:rsidP="00F90361">
      <w:pPr>
        <w:pStyle w:val="SpecificGuidance"/>
        <w:rPr>
          <w:ins w:id="63" w:author="Author"/>
        </w:rPr>
      </w:pPr>
      <w:ins w:id="64" w:author="Author">
        <w:r w:rsidRPr="001E21D4">
          <w:t>Specific Guidance</w:t>
        </w:r>
      </w:ins>
    </w:p>
    <w:p w14:paraId="4794AF64" w14:textId="50CF426D" w:rsidR="00863C11" w:rsidRDefault="00863C11" w:rsidP="00863C11">
      <w:pPr>
        <w:pStyle w:val="BodyText3"/>
        <w:rPr>
          <w:ins w:id="65" w:author="Author"/>
          <w:rStyle w:val="eop"/>
          <w:shd w:val="clear" w:color="auto" w:fill="FFFFFF"/>
        </w:rPr>
      </w:pPr>
      <w:ins w:id="66" w:author="Author">
        <w:r>
          <w:rPr>
            <w:rStyle w:val="normaltextrun"/>
            <w:shd w:val="clear" w:color="auto" w:fill="FFFFFF"/>
          </w:rPr>
          <w:t>Inspector(s) should review licensee</w:t>
        </w:r>
        <w:r w:rsidR="007B5DDC">
          <w:rPr>
            <w:rStyle w:val="normaltextrun"/>
            <w:shd w:val="clear" w:color="auto" w:fill="FFFFFF"/>
          </w:rPr>
          <w:t>-</w:t>
        </w:r>
        <w:r>
          <w:rPr>
            <w:rStyle w:val="normaltextrun"/>
            <w:shd w:val="clear" w:color="auto" w:fill="FFFFFF"/>
          </w:rPr>
          <w:t>specific training materials associated with reporting of suspicious activities. Inspector(s) should verify that licensee training materials provide responsible security personnel with descriptions of the applicable procedures, reporting process, and points of contact.</w:t>
        </w:r>
      </w:ins>
    </w:p>
    <w:p w14:paraId="2E196340" w14:textId="3430A12A" w:rsidR="00863C11" w:rsidRDefault="00863C11" w:rsidP="00863C11">
      <w:pPr>
        <w:pStyle w:val="BodyText3"/>
        <w:rPr>
          <w:ins w:id="67" w:author="Author"/>
          <w:rStyle w:val="eop"/>
          <w:shd w:val="clear" w:color="auto" w:fill="FFFFFF"/>
        </w:rPr>
      </w:pPr>
      <w:ins w:id="68" w:author="Author">
        <w:r>
          <w:rPr>
            <w:rStyle w:val="normaltextrun"/>
            <w:shd w:val="clear" w:color="auto" w:fill="FFFFFF"/>
          </w:rPr>
          <w:t xml:space="preserve">Licensees have the best knowledge and understanding of their facilities and the local population and environment in which their facilities are situated. The NRC staff views licensees as best positioned to assess whether wrong, abnormal, or unusual activities or behaviors are </w:t>
        </w:r>
        <w:r>
          <w:rPr>
            <w:shd w:val="clear" w:color="auto" w:fill="FFFFFF"/>
          </w:rPr>
          <w:t>suspicious</w:t>
        </w:r>
        <w:r>
          <w:rPr>
            <w:rStyle w:val="normaltextrun"/>
            <w:shd w:val="clear" w:color="auto" w:fill="FFFFFF"/>
          </w:rPr>
          <w:t xml:space="preserve"> relative to their facility and warrant reporting.</w:t>
        </w:r>
      </w:ins>
    </w:p>
    <w:p w14:paraId="27E7D59D" w14:textId="616C0166" w:rsidR="00644BFE" w:rsidRDefault="00191B27" w:rsidP="00DC17B5">
      <w:pPr>
        <w:pStyle w:val="Heading2"/>
        <w:rPr>
          <w:ins w:id="69" w:author="Author"/>
          <w:u w:val="single"/>
        </w:rPr>
      </w:pPr>
      <w:r w:rsidRPr="00F65213">
        <w:t>02.1</w:t>
      </w:r>
      <w:r w:rsidR="00965575">
        <w:t>5</w:t>
      </w:r>
      <w:r w:rsidRPr="00867C0E">
        <w:t xml:space="preserve"> </w:t>
      </w:r>
      <w:r w:rsidR="00C5159E">
        <w:tab/>
      </w:r>
      <w:ins w:id="70" w:author="Author">
        <w:r w:rsidR="00863C11">
          <w:t>Firearms Background Checks for Armed Security Personnel</w:t>
        </w:r>
      </w:ins>
    </w:p>
    <w:p w14:paraId="71D0D707" w14:textId="216EB440" w:rsidR="00AC091E" w:rsidRPr="00581EC5" w:rsidRDefault="00AC091E" w:rsidP="00AC091E">
      <w:pPr>
        <w:pStyle w:val="BodyText"/>
        <w:numPr>
          <w:ilvl w:val="0"/>
          <w:numId w:val="24"/>
        </w:numPr>
        <w:tabs>
          <w:tab w:val="num" w:pos="720"/>
        </w:tabs>
        <w:rPr>
          <w:ins w:id="71" w:author="Author"/>
          <w:color w:val="000000"/>
        </w:rPr>
      </w:pPr>
      <w:ins w:id="72" w:author="Author">
        <w:r w:rsidRPr="0033638F">
          <w:t>Verify</w:t>
        </w:r>
        <w:r w:rsidR="008E1C05">
          <w:t xml:space="preserve"> </w:t>
        </w:r>
        <w:r w:rsidRPr="0033638F">
          <w:t xml:space="preserve">licensees that have applied for stand-alone preemption authority or for combined preemption authority and enhanced weapons authority have an established </w:t>
        </w:r>
      </w:ins>
      <w:r w:rsidR="004859B4">
        <w:t>f</w:t>
      </w:r>
      <w:ins w:id="73" w:author="Author">
        <w:r w:rsidRPr="0033638F">
          <w:t xml:space="preserve">irearms </w:t>
        </w:r>
      </w:ins>
      <w:r w:rsidR="004859B4">
        <w:t>b</w:t>
      </w:r>
      <w:ins w:id="74" w:author="Author">
        <w:r w:rsidRPr="0033638F">
          <w:t xml:space="preserve">ackground </w:t>
        </w:r>
      </w:ins>
      <w:r w:rsidR="004859B4">
        <w:t>c</w:t>
      </w:r>
      <w:ins w:id="75" w:author="Author">
        <w:r w:rsidRPr="0033638F">
          <w:t xml:space="preserve">heck </w:t>
        </w:r>
      </w:ins>
      <w:r w:rsidR="004859B4">
        <w:t>p</w:t>
      </w:r>
      <w:ins w:id="76" w:author="Author">
        <w:r w:rsidRPr="0033638F">
          <w:t xml:space="preserve">lan. The </w:t>
        </w:r>
      </w:ins>
      <w:r w:rsidR="004859B4">
        <w:t>f</w:t>
      </w:r>
      <w:ins w:id="77" w:author="Author">
        <w:r w:rsidRPr="0033638F">
          <w:t xml:space="preserve">irearms </w:t>
        </w:r>
      </w:ins>
      <w:r w:rsidR="004859B4">
        <w:t>b</w:t>
      </w:r>
      <w:ins w:id="78" w:author="Author">
        <w:r w:rsidRPr="0033638F">
          <w:t xml:space="preserve">ackground </w:t>
        </w:r>
      </w:ins>
      <w:r w:rsidR="004859B4">
        <w:t>c</w:t>
      </w:r>
      <w:ins w:id="79" w:author="Author">
        <w:r w:rsidRPr="0033638F">
          <w:t xml:space="preserve">heck </w:t>
        </w:r>
      </w:ins>
      <w:r w:rsidR="004859B4">
        <w:t>p</w:t>
      </w:r>
      <w:ins w:id="80" w:author="Author">
        <w:r w:rsidRPr="0033638F">
          <w:t>lan must be part of their NRC</w:t>
        </w:r>
      </w:ins>
      <w:r w:rsidR="004859B4">
        <w:noBreakHyphen/>
      </w:r>
      <w:ins w:id="81" w:author="Author">
        <w:r w:rsidRPr="0033638F">
          <w:t xml:space="preserve">approved </w:t>
        </w:r>
        <w:r>
          <w:t>T&amp;Q</w:t>
        </w:r>
        <w:r w:rsidRPr="0033638F">
          <w:t xml:space="preserve"> plan for security personnel whose official duties require access to covered weapons. (10 CFR 73.17(b)(1))</w:t>
        </w:r>
      </w:ins>
    </w:p>
    <w:p w14:paraId="73D60EB7" w14:textId="77777777" w:rsidR="00AC091E" w:rsidRDefault="00AC091E" w:rsidP="00F90361">
      <w:pPr>
        <w:pStyle w:val="SpecificGuidance"/>
        <w:rPr>
          <w:ins w:id="82" w:author="Author"/>
        </w:rPr>
      </w:pPr>
      <w:ins w:id="83" w:author="Author">
        <w:r>
          <w:t>Specific Guidance</w:t>
        </w:r>
      </w:ins>
    </w:p>
    <w:p w14:paraId="75FF8753" w14:textId="48A38BEB" w:rsidR="00AC091E" w:rsidRDefault="00AC091E" w:rsidP="00AC091E">
      <w:pPr>
        <w:pStyle w:val="BodyText3"/>
        <w:rPr>
          <w:ins w:id="84" w:author="Author"/>
        </w:rPr>
      </w:pPr>
      <w:ins w:id="85" w:author="Author">
        <w:r>
          <w:t>To inspect this requirement, the inspector(s) should review the licensee’s security plans to verify that the licensee has a firearms background check plan. Security personnel whose official duties require access to covered weapons includes, but is not limited to:</w:t>
        </w:r>
      </w:ins>
    </w:p>
    <w:p w14:paraId="66F77D4D" w14:textId="453B9109" w:rsidR="00AC091E" w:rsidRDefault="00000488" w:rsidP="00AC091E">
      <w:pPr>
        <w:pStyle w:val="BodyText3"/>
        <w:numPr>
          <w:ilvl w:val="0"/>
          <w:numId w:val="34"/>
        </w:numPr>
        <w:tabs>
          <w:tab w:val="num" w:pos="1080"/>
        </w:tabs>
        <w:ind w:left="1080"/>
        <w:rPr>
          <w:ins w:id="86" w:author="Author"/>
        </w:rPr>
      </w:pPr>
      <w:ins w:id="87" w:author="Author">
        <w:r>
          <w:lastRenderedPageBreak/>
          <w:t>s</w:t>
        </w:r>
        <w:r w:rsidR="00AC091E">
          <w:t>ecurity officers using covered weapons to protect a Commission</w:t>
        </w:r>
        <w:r w:rsidR="00611FFB">
          <w:t>-</w:t>
        </w:r>
        <w:r w:rsidR="00AC091E">
          <w:t>designated facility, radioactive material, or other property;</w:t>
        </w:r>
      </w:ins>
    </w:p>
    <w:p w14:paraId="3F8EE071" w14:textId="1937D7DE" w:rsidR="00AC091E" w:rsidRDefault="00000488" w:rsidP="00AC091E">
      <w:pPr>
        <w:pStyle w:val="BodyText3"/>
        <w:numPr>
          <w:ilvl w:val="0"/>
          <w:numId w:val="34"/>
        </w:numPr>
        <w:tabs>
          <w:tab w:val="num" w:pos="1080"/>
        </w:tabs>
        <w:ind w:left="1080"/>
        <w:rPr>
          <w:ins w:id="88" w:author="Author"/>
        </w:rPr>
      </w:pPr>
      <w:ins w:id="89" w:author="Author">
        <w:r>
          <w:t>s</w:t>
        </w:r>
        <w:r w:rsidR="00AC091E">
          <w:t>ecurity officers undergoing firearms training on covered weapons;</w:t>
        </w:r>
      </w:ins>
    </w:p>
    <w:p w14:paraId="67453759" w14:textId="6A56DF3B" w:rsidR="00AC091E" w:rsidRDefault="00000488" w:rsidP="00AC091E">
      <w:pPr>
        <w:pStyle w:val="BodyText3"/>
        <w:numPr>
          <w:ilvl w:val="0"/>
          <w:numId w:val="34"/>
        </w:numPr>
        <w:tabs>
          <w:tab w:val="num" w:pos="1080"/>
        </w:tabs>
        <w:ind w:left="1080"/>
        <w:rPr>
          <w:ins w:id="90" w:author="Author"/>
        </w:rPr>
      </w:pPr>
      <w:ins w:id="91" w:author="Author">
        <w:r>
          <w:t>s</w:t>
        </w:r>
        <w:r w:rsidR="00AC091E">
          <w:t>ecurity firearms-training instructors conducting training on covered weapons;</w:t>
        </w:r>
      </w:ins>
    </w:p>
    <w:p w14:paraId="65694B8A" w14:textId="0E613213" w:rsidR="00AC091E" w:rsidRDefault="00000488" w:rsidP="00AC091E">
      <w:pPr>
        <w:pStyle w:val="BodyText3"/>
        <w:numPr>
          <w:ilvl w:val="0"/>
          <w:numId w:val="34"/>
        </w:numPr>
        <w:tabs>
          <w:tab w:val="num" w:pos="1080"/>
        </w:tabs>
        <w:ind w:left="1080"/>
        <w:rPr>
          <w:ins w:id="92" w:author="Author"/>
        </w:rPr>
      </w:pPr>
      <w:ins w:id="93" w:author="Author">
        <w:r>
          <w:t>a</w:t>
        </w:r>
        <w:r w:rsidR="00AC091E">
          <w:t>rmorers conducting maintenance, repair, and testing of covered weapons;</w:t>
        </w:r>
      </w:ins>
    </w:p>
    <w:p w14:paraId="1383D0CA" w14:textId="41CAAEE3" w:rsidR="00AC091E" w:rsidRDefault="00000488" w:rsidP="00AC091E">
      <w:pPr>
        <w:pStyle w:val="BodyText3"/>
        <w:numPr>
          <w:ilvl w:val="0"/>
          <w:numId w:val="34"/>
        </w:numPr>
        <w:tabs>
          <w:tab w:val="num" w:pos="1080"/>
        </w:tabs>
        <w:ind w:left="1080"/>
        <w:rPr>
          <w:ins w:id="94" w:author="Author"/>
        </w:rPr>
      </w:pPr>
      <w:ins w:id="95" w:author="Author">
        <w:r>
          <w:t>i</w:t>
        </w:r>
        <w:r w:rsidR="00AC091E">
          <w:t>ndividuals with access to armories and weapons storage lockers containing covered weapons;</w:t>
        </w:r>
      </w:ins>
    </w:p>
    <w:p w14:paraId="42ED9F30" w14:textId="17A405D8" w:rsidR="00AC091E" w:rsidRDefault="00000488" w:rsidP="00AC091E">
      <w:pPr>
        <w:pStyle w:val="BodyText3"/>
        <w:numPr>
          <w:ilvl w:val="0"/>
          <w:numId w:val="34"/>
        </w:numPr>
        <w:tabs>
          <w:tab w:val="num" w:pos="1080"/>
        </w:tabs>
        <w:ind w:left="1080"/>
        <w:rPr>
          <w:ins w:id="96" w:author="Author"/>
        </w:rPr>
      </w:pPr>
      <w:ins w:id="97" w:author="Author">
        <w:r>
          <w:t>i</w:t>
        </w:r>
        <w:r w:rsidR="00AC091E">
          <w:t>ndividuals conducting inventories of enhanced weapons;</w:t>
        </w:r>
      </w:ins>
    </w:p>
    <w:p w14:paraId="3100CB0E" w14:textId="0A80FEF9" w:rsidR="00AC091E" w:rsidRDefault="00000488" w:rsidP="00AC091E">
      <w:pPr>
        <w:pStyle w:val="BodyText3"/>
        <w:numPr>
          <w:ilvl w:val="0"/>
          <w:numId w:val="34"/>
        </w:numPr>
        <w:tabs>
          <w:tab w:val="num" w:pos="1080"/>
        </w:tabs>
        <w:ind w:left="1080"/>
        <w:rPr>
          <w:ins w:id="98" w:author="Author"/>
        </w:rPr>
      </w:pPr>
      <w:ins w:id="99" w:author="Author">
        <w:r>
          <w:t>i</w:t>
        </w:r>
        <w:r w:rsidR="00AC091E">
          <w:t>ndividuals removing enhanced weapons from the site for repair, training, and escort</w:t>
        </w:r>
        <w:r w:rsidR="00432C3E">
          <w:noBreakHyphen/>
        </w:r>
        <w:r w:rsidR="00AC091E">
          <w:t>duty purposes; and</w:t>
        </w:r>
      </w:ins>
    </w:p>
    <w:p w14:paraId="067AB108" w14:textId="4222AB1C" w:rsidR="00AC091E" w:rsidRDefault="00000488" w:rsidP="00AC091E">
      <w:pPr>
        <w:pStyle w:val="BodyText3"/>
        <w:numPr>
          <w:ilvl w:val="0"/>
          <w:numId w:val="34"/>
        </w:numPr>
        <w:tabs>
          <w:tab w:val="num" w:pos="1080"/>
        </w:tabs>
        <w:ind w:left="1080"/>
        <w:rPr>
          <w:ins w:id="100" w:author="Author"/>
        </w:rPr>
      </w:pPr>
      <w:ins w:id="101" w:author="Author">
        <w:r>
          <w:t>i</w:t>
        </w:r>
        <w:r w:rsidR="00AC091E" w:rsidRPr="00890B87">
          <w:t>ndividuals whose duties require access to covered weapons, whether the</w:t>
        </w:r>
        <w:r w:rsidR="00AC091E">
          <w:t xml:space="preserve"> individuals are employed by a security contractor who provides security services to the licensee. (10 CFR 73.17(b)(2)(</w:t>
        </w:r>
        <w:proofErr w:type="spellStart"/>
        <w:r w:rsidR="00AC091E">
          <w:t>i</w:t>
        </w:r>
        <w:proofErr w:type="spellEnd"/>
        <w:r w:rsidR="00AC091E">
          <w:t>)-(viii))</w:t>
        </w:r>
      </w:ins>
    </w:p>
    <w:p w14:paraId="2BE62453" w14:textId="10012E06" w:rsidR="00AC091E" w:rsidRDefault="00AC091E" w:rsidP="00AC091E">
      <w:pPr>
        <w:pStyle w:val="BodyText"/>
        <w:numPr>
          <w:ilvl w:val="0"/>
          <w:numId w:val="41"/>
        </w:numPr>
        <w:tabs>
          <w:tab w:val="num" w:pos="720"/>
        </w:tabs>
        <w:ind w:left="720"/>
        <w:rPr>
          <w:ins w:id="102" w:author="Author"/>
        </w:rPr>
      </w:pPr>
      <w:ins w:id="103" w:author="Author">
        <w:r>
          <w:t>Verify the licensee’s firearms background check plan contains the following objectives;</w:t>
        </w:r>
      </w:ins>
    </w:p>
    <w:p w14:paraId="370C4245" w14:textId="11C23F39" w:rsidR="00AC091E" w:rsidRDefault="00432C3E" w:rsidP="00AC091E">
      <w:pPr>
        <w:pStyle w:val="BodyText3"/>
        <w:numPr>
          <w:ilvl w:val="0"/>
          <w:numId w:val="36"/>
        </w:numPr>
        <w:tabs>
          <w:tab w:val="num" w:pos="1080"/>
        </w:tabs>
        <w:ind w:left="1080"/>
      </w:pPr>
      <w:ins w:id="104" w:author="Author">
        <w:r>
          <w:t>c</w:t>
        </w:r>
        <w:r w:rsidR="00AC091E">
          <w:t>ompleting firearms background checks for all security personnel whose duties require, or will require, access to covered weapons;</w:t>
        </w:r>
      </w:ins>
    </w:p>
    <w:p w14:paraId="6C571ACB" w14:textId="1750734E" w:rsidR="00AC091E" w:rsidRDefault="00432C3E" w:rsidP="00AC091E">
      <w:pPr>
        <w:pStyle w:val="BodyText3"/>
        <w:numPr>
          <w:ilvl w:val="0"/>
          <w:numId w:val="36"/>
        </w:numPr>
        <w:tabs>
          <w:tab w:val="num" w:pos="1080"/>
        </w:tabs>
        <w:ind w:left="1080"/>
      </w:pPr>
      <w:ins w:id="105" w:author="Author">
        <w:r>
          <w:t>e</w:t>
        </w:r>
        <w:r w:rsidR="00AC091E">
          <w:t>stablishes a process for completing initial, periodic, and break</w:t>
        </w:r>
        <w:r w:rsidR="004A66AC">
          <w:t>-</w:t>
        </w:r>
        <w:r w:rsidR="00AC091E">
          <w:t>in-service firearms background checks;</w:t>
        </w:r>
      </w:ins>
    </w:p>
    <w:p w14:paraId="64ABD3C2" w14:textId="640019FD" w:rsidR="00AC091E" w:rsidRDefault="00432C3E" w:rsidP="00AC091E">
      <w:pPr>
        <w:pStyle w:val="BodyText3"/>
        <w:numPr>
          <w:ilvl w:val="0"/>
          <w:numId w:val="36"/>
        </w:numPr>
        <w:tabs>
          <w:tab w:val="num" w:pos="1080"/>
        </w:tabs>
        <w:ind w:left="1080"/>
      </w:pPr>
      <w:ins w:id="106" w:author="Author">
        <w:r>
          <w:t>d</w:t>
        </w:r>
        <w:r w:rsidR="00AC091E">
          <w:t>efines training objectives and modules for security personnel who are subject to firearms background checks;</w:t>
        </w:r>
      </w:ins>
    </w:p>
    <w:p w14:paraId="2EE7969D" w14:textId="3580F5A2" w:rsidR="00AC091E" w:rsidRDefault="00432C3E" w:rsidP="00AC091E">
      <w:pPr>
        <w:pStyle w:val="BodyText3"/>
        <w:numPr>
          <w:ilvl w:val="0"/>
          <w:numId w:val="36"/>
        </w:numPr>
        <w:tabs>
          <w:tab w:val="num" w:pos="1080"/>
        </w:tabs>
        <w:ind w:left="1080"/>
      </w:pPr>
      <w:ins w:id="107" w:author="Author">
        <w:r>
          <w:t>c</w:t>
        </w:r>
        <w:r w:rsidR="00AC091E">
          <w:t>ompleting the initial and periodic training for security personnel whose official duties require access to covered weapons;</w:t>
        </w:r>
      </w:ins>
    </w:p>
    <w:p w14:paraId="1FB32A0A" w14:textId="72F1E629" w:rsidR="000A1A6B" w:rsidRDefault="00432C3E" w:rsidP="00415F23">
      <w:pPr>
        <w:pStyle w:val="BodyText3"/>
        <w:numPr>
          <w:ilvl w:val="0"/>
          <w:numId w:val="36"/>
        </w:numPr>
        <w:tabs>
          <w:tab w:val="num" w:pos="1080"/>
        </w:tabs>
        <w:ind w:left="1080"/>
      </w:pPr>
      <w:ins w:id="108" w:author="Author">
        <w:r>
          <w:t>m</w:t>
        </w:r>
        <w:r w:rsidR="00AC091E">
          <w:t>aintains records of completed firearms background checks, required training, and any other supporting documents;</w:t>
        </w:r>
      </w:ins>
    </w:p>
    <w:p w14:paraId="7B9645DF" w14:textId="45179846" w:rsidR="00AC091E" w:rsidRDefault="00432C3E" w:rsidP="00AC091E">
      <w:pPr>
        <w:pStyle w:val="BodyText3"/>
        <w:numPr>
          <w:ilvl w:val="0"/>
          <w:numId w:val="36"/>
        </w:numPr>
        <w:tabs>
          <w:tab w:val="num" w:pos="1080"/>
        </w:tabs>
        <w:ind w:left="1080"/>
        <w:rPr>
          <w:ins w:id="109" w:author="Author"/>
        </w:rPr>
      </w:pPr>
      <w:ins w:id="110" w:author="Author">
        <w:r>
          <w:t>m</w:t>
        </w:r>
        <w:r w:rsidR="00AC091E">
          <w:t>aintaining records of a decision to remove security personnel from duties requiring access to covered weapons, due to the identification or occurrence of any Federal or State disqualifying status condition or disqualifying event;</w:t>
        </w:r>
      </w:ins>
    </w:p>
    <w:p w14:paraId="4F037086" w14:textId="53CF7A62" w:rsidR="00AC091E" w:rsidRDefault="00432C3E" w:rsidP="00AC091E">
      <w:pPr>
        <w:pStyle w:val="BodyText3"/>
        <w:numPr>
          <w:ilvl w:val="0"/>
          <w:numId w:val="36"/>
        </w:numPr>
        <w:tabs>
          <w:tab w:val="num" w:pos="1080"/>
        </w:tabs>
        <w:ind w:left="1080"/>
        <w:rPr>
          <w:ins w:id="111" w:author="Author"/>
        </w:rPr>
      </w:pPr>
      <w:ins w:id="112" w:author="Author">
        <w:r>
          <w:t>i</w:t>
        </w:r>
        <w:r w:rsidR="00AC091E" w:rsidRPr="001E21D4">
          <w:t>mplementing procedures for notifying the NRC of the removal of security</w:t>
        </w:r>
        <w:r w:rsidR="00AC091E">
          <w:t xml:space="preserve"> personnel from access to covered weapons, due to the identification or occurrence of any Federal or State disqualifying status condition or disqualifying event. (10 CFR 73.17(b)(3)(</w:t>
        </w:r>
        <w:proofErr w:type="spellStart"/>
        <w:r w:rsidR="00AC091E">
          <w:t>i</w:t>
        </w:r>
        <w:proofErr w:type="spellEnd"/>
        <w:r w:rsidR="00AC091E">
          <w:t>)-(vii))</w:t>
        </w:r>
      </w:ins>
    </w:p>
    <w:p w14:paraId="5200AFE7" w14:textId="77777777" w:rsidR="00AC091E" w:rsidRDefault="00AC091E" w:rsidP="00F90361">
      <w:pPr>
        <w:pStyle w:val="SpecificGuidance"/>
        <w:rPr>
          <w:ins w:id="113" w:author="Author"/>
        </w:rPr>
      </w:pPr>
      <w:ins w:id="114" w:author="Author">
        <w:r w:rsidRPr="009C14E5">
          <w:t>Specific Guidance</w:t>
        </w:r>
      </w:ins>
    </w:p>
    <w:p w14:paraId="7F6907FB" w14:textId="77777777" w:rsidR="00AC091E" w:rsidRDefault="00AC091E" w:rsidP="00AC091E">
      <w:pPr>
        <w:pStyle w:val="BodyText3"/>
        <w:rPr>
          <w:ins w:id="115" w:author="Author"/>
        </w:rPr>
      </w:pPr>
      <w:ins w:id="116" w:author="Author">
        <w:r w:rsidRPr="00B42281">
          <w:t>No inspection guidance</w:t>
        </w:r>
        <w:r>
          <w:t>.</w:t>
        </w:r>
      </w:ins>
    </w:p>
    <w:p w14:paraId="7B642AEE" w14:textId="7C7FA5BF" w:rsidR="00AC091E" w:rsidRDefault="00AC091E" w:rsidP="00AC091E">
      <w:pPr>
        <w:pStyle w:val="BodyText"/>
        <w:numPr>
          <w:ilvl w:val="0"/>
          <w:numId w:val="37"/>
        </w:numPr>
        <w:tabs>
          <w:tab w:val="num" w:pos="720"/>
        </w:tabs>
        <w:rPr>
          <w:ins w:id="117" w:author="Author"/>
        </w:rPr>
      </w:pPr>
      <w:ins w:id="118" w:author="Author">
        <w:r>
          <w:lastRenderedPageBreak/>
          <w:t>Verify the licensee has conducted a satisfactory firearms background check for all security personnel whose official duties require access to covered weapons. (10</w:t>
        </w:r>
        <w:r w:rsidR="00071929">
          <w:t> </w:t>
        </w:r>
        <w:r>
          <w:t>CFR</w:t>
        </w:r>
        <w:r w:rsidR="00071929">
          <w:t> </w:t>
        </w:r>
        <w:r>
          <w:t>73.17(b)(4)(</w:t>
        </w:r>
        <w:proofErr w:type="spellStart"/>
        <w:r>
          <w:t>i</w:t>
        </w:r>
        <w:proofErr w:type="spellEnd"/>
        <w:r>
          <w:t>))</w:t>
        </w:r>
      </w:ins>
    </w:p>
    <w:p w14:paraId="4CCFEB50" w14:textId="77777777" w:rsidR="00AC091E" w:rsidRDefault="00AC091E" w:rsidP="00F90361">
      <w:pPr>
        <w:pStyle w:val="SpecificGuidance"/>
        <w:rPr>
          <w:ins w:id="119" w:author="Author"/>
        </w:rPr>
      </w:pPr>
      <w:ins w:id="120" w:author="Author">
        <w:r w:rsidRPr="009C14E5">
          <w:t>Specific Guidance</w:t>
        </w:r>
      </w:ins>
    </w:p>
    <w:p w14:paraId="5F8349D5" w14:textId="35398621" w:rsidR="00AC091E" w:rsidRDefault="00AC091E" w:rsidP="00AC091E">
      <w:pPr>
        <w:pStyle w:val="BodyText3"/>
        <w:rPr>
          <w:ins w:id="121" w:author="Author"/>
        </w:rPr>
      </w:pPr>
      <w:ins w:id="122" w:author="Author">
        <w:r>
          <w:t>In accordance with 10 CFR 73.17(b)(4)(ii), security personnel may continue to have access to covered weapons pending the results of the initial firearms background check.</w:t>
        </w:r>
      </w:ins>
    </w:p>
    <w:p w14:paraId="4AB44E30" w14:textId="0B87E8D3" w:rsidR="00AC091E" w:rsidRDefault="00AC091E" w:rsidP="00AC091E">
      <w:pPr>
        <w:pStyle w:val="BodyText"/>
        <w:numPr>
          <w:ilvl w:val="0"/>
          <w:numId w:val="39"/>
        </w:numPr>
        <w:tabs>
          <w:tab w:val="num" w:pos="720"/>
        </w:tabs>
        <w:rPr>
          <w:ins w:id="123" w:author="Author"/>
        </w:rPr>
      </w:pPr>
      <w:ins w:id="124" w:author="Author">
        <w:r>
          <w:t xml:space="preserve">Verify the licensee removes, without delay, from duties requiring access to covered weapons, any security personnel who received a “denied” or “delayed” </w:t>
        </w:r>
        <w:r w:rsidR="0038484E" w:rsidRPr="0038484E">
          <w:t xml:space="preserve">National Instant Criminal Background Check System </w:t>
        </w:r>
        <w:r w:rsidR="0038484E">
          <w:t>(</w:t>
        </w:r>
        <w:r>
          <w:t>NI</w:t>
        </w:r>
        <w:r w:rsidR="00574239">
          <w:t>C</w:t>
        </w:r>
        <w:r>
          <w:t>S</w:t>
        </w:r>
        <w:r w:rsidR="0038484E">
          <w:t>)</w:t>
        </w:r>
        <w:r>
          <w:t xml:space="preserve"> response. If the licensee removes any security personnel who are on duty, verify the licensee fills the vacated position within the </w:t>
        </w:r>
        <w:proofErr w:type="gramStart"/>
        <w:r>
          <w:t>timeframe</w:t>
        </w:r>
        <w:proofErr w:type="gramEnd"/>
        <w:r>
          <w:t xml:space="preserve"> as specified in its physical security plan. (</w:t>
        </w:r>
        <w:r w:rsidRPr="00BA1040">
          <w:t>10</w:t>
        </w:r>
        <w:r>
          <w:t> </w:t>
        </w:r>
        <w:r w:rsidRPr="00BA1040">
          <w:t>CFR</w:t>
        </w:r>
        <w:r>
          <w:t xml:space="preserve"> 73.17(b)(8)(</w:t>
        </w:r>
        <w:proofErr w:type="spellStart"/>
        <w:r>
          <w:t>i</w:t>
        </w:r>
        <w:proofErr w:type="spellEnd"/>
        <w:r>
          <w:t>) and (ii))</w:t>
        </w:r>
      </w:ins>
    </w:p>
    <w:p w14:paraId="0228712A" w14:textId="77777777" w:rsidR="00AC091E" w:rsidRDefault="00AC091E" w:rsidP="00F90361">
      <w:pPr>
        <w:pStyle w:val="SpecificGuidance"/>
        <w:rPr>
          <w:ins w:id="125" w:author="Author"/>
        </w:rPr>
      </w:pPr>
      <w:ins w:id="126" w:author="Author">
        <w:r w:rsidRPr="009C14E5">
          <w:t>Specific Guidance</w:t>
        </w:r>
      </w:ins>
    </w:p>
    <w:p w14:paraId="648A170C" w14:textId="59A53BCC" w:rsidR="00AC091E" w:rsidRDefault="00AC091E" w:rsidP="00AC091E">
      <w:pPr>
        <w:pStyle w:val="BodyText3"/>
        <w:rPr>
          <w:ins w:id="127" w:author="Author"/>
          <w:rFonts w:eastAsia="Calibri"/>
        </w:rPr>
      </w:pPr>
      <w:ins w:id="128" w:author="Author">
        <w:r w:rsidRPr="003B2AA1">
          <w:t>For this inspection requirement, the inspector(s) should review a sample of records the</w:t>
        </w:r>
        <w:r>
          <w:rPr>
            <w:rFonts w:eastAsia="Calibri"/>
          </w:rPr>
          <w:t xml:space="preserve"> licensee has received from the</w:t>
        </w:r>
      </w:ins>
      <w:r w:rsidR="00DB7755">
        <w:rPr>
          <w:rFonts w:eastAsia="Calibri"/>
        </w:rPr>
        <w:t xml:space="preserve"> </w:t>
      </w:r>
      <w:ins w:id="129" w:author="Author">
        <w:r w:rsidR="00DB7755" w:rsidRPr="00CA745F">
          <w:t>Federal Bureau of Investigation</w:t>
        </w:r>
        <w:r>
          <w:rPr>
            <w:rFonts w:eastAsia="Calibri"/>
          </w:rPr>
          <w:t xml:space="preserve"> </w:t>
        </w:r>
        <w:r w:rsidR="00DB7755">
          <w:rPr>
            <w:rFonts w:eastAsia="Calibri"/>
          </w:rPr>
          <w:t>(</w:t>
        </w:r>
        <w:r>
          <w:rPr>
            <w:rFonts w:eastAsia="Calibri"/>
          </w:rPr>
          <w:t>FBI</w:t>
        </w:r>
        <w:r w:rsidR="00DB7755">
          <w:rPr>
            <w:rFonts w:eastAsia="Calibri"/>
          </w:rPr>
          <w:t>)</w:t>
        </w:r>
        <w:r>
          <w:rPr>
            <w:rFonts w:eastAsia="Calibri"/>
          </w:rPr>
          <w:t xml:space="preserve"> that identify the status (i.e., “denied,” or “delayed,”) of the individual to possess, use, or have access to covered firearms and devices.</w:t>
        </w:r>
      </w:ins>
    </w:p>
    <w:p w14:paraId="20A30972" w14:textId="21F272AD" w:rsidR="00AC091E" w:rsidRDefault="00AC091E" w:rsidP="00AC091E">
      <w:pPr>
        <w:pStyle w:val="BodyText"/>
        <w:numPr>
          <w:ilvl w:val="0"/>
          <w:numId w:val="38"/>
        </w:numPr>
        <w:tabs>
          <w:tab w:val="num" w:pos="720"/>
        </w:tabs>
        <w:rPr>
          <w:ins w:id="130" w:author="Author"/>
        </w:rPr>
      </w:pPr>
      <w:ins w:id="131" w:author="Author">
        <w:r>
          <w:t xml:space="preserve">Verify the licensee completes a new satisfactory firearms background check for any security personnel that have had a break-in-service greater than </w:t>
        </w:r>
        <w:r w:rsidR="002D0807">
          <w:t>one</w:t>
        </w:r>
        <w:r>
          <w:t xml:space="preserve"> week; or if the security personnel transferred from a different licensee. (10 CFR 73.17(b)(9)(</w:t>
        </w:r>
        <w:proofErr w:type="spellStart"/>
        <w:r>
          <w:t>i</w:t>
        </w:r>
        <w:proofErr w:type="spellEnd"/>
        <w:r>
          <w:t>) and (ii))</w:t>
        </w:r>
      </w:ins>
    </w:p>
    <w:p w14:paraId="29AE1BFA" w14:textId="77777777" w:rsidR="00AC091E" w:rsidRPr="00F90361" w:rsidRDefault="00AC091E" w:rsidP="00F90361">
      <w:pPr>
        <w:pStyle w:val="SpecificGuidance"/>
        <w:rPr>
          <w:ins w:id="132" w:author="Author"/>
        </w:rPr>
      </w:pPr>
      <w:ins w:id="133" w:author="Author">
        <w:r w:rsidRPr="009C14E5">
          <w:t>Specific Guidance</w:t>
        </w:r>
      </w:ins>
    </w:p>
    <w:p w14:paraId="17741D31" w14:textId="7ADB6B83" w:rsidR="00AC091E" w:rsidRDefault="00AC091E" w:rsidP="00AC091E">
      <w:pPr>
        <w:pStyle w:val="BodyText3"/>
        <w:rPr>
          <w:ins w:id="134" w:author="Author"/>
        </w:rPr>
      </w:pPr>
      <w:ins w:id="135" w:author="Author">
        <w:r>
          <w:t xml:space="preserve">In accordance with 10 CFR 73.17(b)(9)(iii) a break-in-service means the security personnel’s cessation of employment with the licensee or its security contractor, notwithstanding that the previous licensee completed a satisfactory firearms background check on the individual within the last </w:t>
        </w:r>
        <w:r w:rsidR="00046A71">
          <w:t>five</w:t>
        </w:r>
        <w:r>
          <w:t xml:space="preserve"> years.</w:t>
        </w:r>
      </w:ins>
    </w:p>
    <w:p w14:paraId="5C908C55" w14:textId="4EB88463" w:rsidR="00AC091E" w:rsidRDefault="00AC091E" w:rsidP="00AC091E">
      <w:pPr>
        <w:pStyle w:val="BodyText3"/>
        <w:rPr>
          <w:ins w:id="136" w:author="Author"/>
        </w:rPr>
      </w:pPr>
      <w:ins w:id="137" w:author="Author">
        <w:r>
          <w:t>In accordance with 10 CFR 73.17(b)(10), (11), and (12) the inspector(s) should note that changes in the licensee’s ownership or its security contractor services are not considered a break-in-service for current security personnel whose duties require access to covered weapons. Licensees are not required to conduct a new firearms background check for these security personnel.</w:t>
        </w:r>
      </w:ins>
    </w:p>
    <w:p w14:paraId="64C4D252" w14:textId="77777777" w:rsidR="00AC091E" w:rsidRDefault="00AC091E" w:rsidP="00AC091E">
      <w:pPr>
        <w:pStyle w:val="BodyText3"/>
        <w:rPr>
          <w:ins w:id="138" w:author="Author"/>
        </w:rPr>
      </w:pPr>
      <w:ins w:id="139" w:author="Author">
        <w:r>
          <w:t>With regard to accomplishing the requirements for other background (e.g., criminal history records) checks or personnel security investigations under the NRC’s access authorization or personnel security clearance program requirements, the licensee may not substitute a satisfactory firearms background check in lieu of completing these other required background checks or security investigations.</w:t>
        </w:r>
      </w:ins>
    </w:p>
    <w:p w14:paraId="6DC59317" w14:textId="77777777" w:rsidR="00AC091E" w:rsidRDefault="00AC091E" w:rsidP="00AC091E">
      <w:pPr>
        <w:pStyle w:val="BodyText3"/>
        <w:rPr>
          <w:ins w:id="140" w:author="Author"/>
        </w:rPr>
      </w:pPr>
      <w:ins w:id="141" w:author="Author">
        <w:r w:rsidRPr="003B2AA1">
          <w:t>Additionally, if a licensee has completed initial satisfactory firearms background checks</w:t>
        </w:r>
        <w:r>
          <w:t xml:space="preserve"> pursuant to an NRC order issued before April 13, 2023, then the licensee is not required to conduct a new initial firearms background check for its current security personnel. However, the licensee must conduct initial firearms background checks on new security personnel and periodic and break-in-service firearms background checks on current security personnel.</w:t>
        </w:r>
      </w:ins>
    </w:p>
    <w:p w14:paraId="4FA8CA7F" w14:textId="77777777" w:rsidR="00AC091E" w:rsidRDefault="00AC091E" w:rsidP="00AC091E">
      <w:pPr>
        <w:pStyle w:val="Heading2"/>
        <w:rPr>
          <w:ins w:id="142" w:author="Author"/>
          <w:u w:val="single"/>
        </w:rPr>
      </w:pPr>
      <w:ins w:id="143" w:author="Author">
        <w:r w:rsidRPr="00A624B4">
          <w:lastRenderedPageBreak/>
          <w:t>02.16</w:t>
        </w:r>
        <w:r>
          <w:tab/>
        </w:r>
        <w:r>
          <w:rPr>
            <w:u w:val="single"/>
          </w:rPr>
          <w:t>Firearms Background Check Requirements</w:t>
        </w:r>
      </w:ins>
    </w:p>
    <w:p w14:paraId="196D4EC5" w14:textId="292F6F6C" w:rsidR="00AC091E" w:rsidRDefault="00AC091E" w:rsidP="00AC091E">
      <w:pPr>
        <w:pStyle w:val="BodyText"/>
        <w:numPr>
          <w:ilvl w:val="0"/>
          <w:numId w:val="25"/>
        </w:numPr>
        <w:tabs>
          <w:tab w:val="num" w:pos="720"/>
        </w:tabs>
        <w:rPr>
          <w:ins w:id="144" w:author="Author"/>
        </w:rPr>
      </w:pPr>
      <w:ins w:id="145" w:author="Author">
        <w:r>
          <w:t>Verify the licensee’s firearms background check for security personnel include a check of the individual’s fingerprints against the FBI’s fingerprint system; and a check of the individual’s identifying information against the FBI’s National Instant Criminal Background Check System (N</w:t>
        </w:r>
        <w:r w:rsidR="00574239">
          <w:t>I</w:t>
        </w:r>
        <w:r>
          <w:t>CS). (10 CFR 73.17(d)(1) and (2))</w:t>
        </w:r>
      </w:ins>
    </w:p>
    <w:p w14:paraId="11738CDF" w14:textId="77777777" w:rsidR="00AC091E" w:rsidRDefault="00AC091E" w:rsidP="00F90361">
      <w:pPr>
        <w:pStyle w:val="SpecificGuidance"/>
        <w:rPr>
          <w:ins w:id="146" w:author="Author"/>
        </w:rPr>
      </w:pPr>
      <w:ins w:id="147" w:author="Author">
        <w:r w:rsidRPr="009C14E5">
          <w:t>Specific Guidance</w:t>
        </w:r>
      </w:ins>
    </w:p>
    <w:p w14:paraId="18F00E6C" w14:textId="77777777" w:rsidR="00AC091E" w:rsidRDefault="00AC091E" w:rsidP="00AC091E">
      <w:pPr>
        <w:pStyle w:val="BodyText3"/>
        <w:rPr>
          <w:ins w:id="148" w:author="Author"/>
        </w:rPr>
      </w:pPr>
      <w:ins w:id="149" w:author="Author">
        <w:r w:rsidRPr="00B42281">
          <w:t>No inspection guidance</w:t>
        </w:r>
        <w:r>
          <w:t>.</w:t>
        </w:r>
      </w:ins>
    </w:p>
    <w:p w14:paraId="4C65FCAE" w14:textId="17BBB74A" w:rsidR="00AC091E" w:rsidRPr="00D632AC" w:rsidRDefault="00AC091E" w:rsidP="00DC17B5">
      <w:pPr>
        <w:pStyle w:val="Heading2"/>
        <w:rPr>
          <w:ins w:id="150" w:author="Author"/>
        </w:rPr>
      </w:pPr>
      <w:ins w:id="151" w:author="Author">
        <w:r>
          <w:t>02.17</w:t>
        </w:r>
        <w:r>
          <w:tab/>
        </w:r>
        <w:r w:rsidRPr="00D632AC">
          <w:t>Firearms Background Check Submittals</w:t>
        </w:r>
      </w:ins>
    </w:p>
    <w:p w14:paraId="7F9B88EE" w14:textId="3678EEA2" w:rsidR="00AC091E" w:rsidRDefault="00AC091E" w:rsidP="00AC091E">
      <w:pPr>
        <w:pStyle w:val="BodyText"/>
        <w:numPr>
          <w:ilvl w:val="0"/>
          <w:numId w:val="26"/>
        </w:numPr>
        <w:tabs>
          <w:tab w:val="num" w:pos="720"/>
        </w:tabs>
        <w:rPr>
          <w:ins w:id="152" w:author="Author"/>
        </w:rPr>
      </w:pPr>
      <w:ins w:id="153" w:author="Author">
        <w:r>
          <w:t>Verify the licensee retains a copy of all NRC Form 754</w:t>
        </w:r>
        <w:r w:rsidR="003C7864">
          <w:t>s</w:t>
        </w:r>
        <w:r>
          <w:t xml:space="preserve"> submitted to the NRC for one year subsequent to the termination or denial of an individual’s access to covered weapons. (10 CFR 73.17(e)(4))</w:t>
        </w:r>
      </w:ins>
    </w:p>
    <w:p w14:paraId="0CE11DFB" w14:textId="77777777" w:rsidR="00AC091E" w:rsidRDefault="00AC091E" w:rsidP="00F90361">
      <w:pPr>
        <w:pStyle w:val="SpecificGuidance"/>
        <w:rPr>
          <w:ins w:id="154" w:author="Author"/>
        </w:rPr>
      </w:pPr>
      <w:ins w:id="155" w:author="Author">
        <w:r w:rsidRPr="009C14E5">
          <w:t>Specific Guidance</w:t>
        </w:r>
      </w:ins>
    </w:p>
    <w:p w14:paraId="3347E20D" w14:textId="4C55DCC2" w:rsidR="00AC091E" w:rsidRDefault="00AC091E" w:rsidP="00AC091E">
      <w:pPr>
        <w:pStyle w:val="BodyText3"/>
        <w:rPr>
          <w:ins w:id="156" w:author="Author"/>
        </w:rPr>
      </w:pPr>
      <w:ins w:id="157" w:author="Author">
        <w:r>
          <w:t xml:space="preserve">For this inspection requirement, the inspector(s) should review a sample of NRC </w:t>
        </w:r>
        <w:r w:rsidR="00B7366C">
          <w:t>F</w:t>
        </w:r>
        <w:r>
          <w:t>orm</w:t>
        </w:r>
        <w:r w:rsidR="00014481">
          <w:t> </w:t>
        </w:r>
        <w:r>
          <w:t>754s that were submitted to the NRC for active and terminated security personnel.</w:t>
        </w:r>
      </w:ins>
    </w:p>
    <w:p w14:paraId="67B7EB94" w14:textId="77777777" w:rsidR="00AC091E" w:rsidRDefault="00AC091E" w:rsidP="00AC091E">
      <w:pPr>
        <w:pStyle w:val="Heading2"/>
        <w:rPr>
          <w:ins w:id="158" w:author="Author"/>
          <w:u w:val="single"/>
        </w:rPr>
      </w:pPr>
      <w:ins w:id="159" w:author="Author">
        <w:r>
          <w:t>02.18</w:t>
        </w:r>
        <w:r>
          <w:tab/>
        </w:r>
        <w:r>
          <w:rPr>
            <w:u w:val="single"/>
          </w:rPr>
          <w:t>Periodic Firearms Background Checks</w:t>
        </w:r>
      </w:ins>
    </w:p>
    <w:p w14:paraId="41CCCB77" w14:textId="145E9A63" w:rsidR="00D7799D" w:rsidRPr="00FB010D" w:rsidRDefault="00AC091E" w:rsidP="00394851">
      <w:pPr>
        <w:pStyle w:val="BodyText"/>
        <w:numPr>
          <w:ilvl w:val="0"/>
          <w:numId w:val="27"/>
        </w:numPr>
        <w:tabs>
          <w:tab w:val="num" w:pos="720"/>
        </w:tabs>
        <w:rPr>
          <w:ins w:id="160" w:author="Author"/>
          <w:u w:val="single"/>
        </w:rPr>
      </w:pPr>
      <w:ins w:id="161" w:author="Author">
        <w:r>
          <w:t xml:space="preserve">Verify the licensee completes a satisfactory periodic firearms background check at least once every </w:t>
        </w:r>
        <w:r w:rsidR="004E0982">
          <w:t>5 </w:t>
        </w:r>
        <w:r>
          <w:t>calendar years for security personnel whose continuing duties require access to covered weapons. (10 CFR 73.17(f)(1))</w:t>
        </w:r>
      </w:ins>
    </w:p>
    <w:p w14:paraId="3C4E9A9C" w14:textId="77777777" w:rsidR="00AC091E" w:rsidRDefault="00AC091E" w:rsidP="00F90361">
      <w:pPr>
        <w:pStyle w:val="SpecificGuidance"/>
        <w:rPr>
          <w:ins w:id="162" w:author="Author"/>
        </w:rPr>
      </w:pPr>
      <w:ins w:id="163" w:author="Author">
        <w:r w:rsidRPr="009C14E5">
          <w:t>Specific Guidance</w:t>
        </w:r>
      </w:ins>
    </w:p>
    <w:p w14:paraId="2E8E3A00" w14:textId="77777777" w:rsidR="00AC091E" w:rsidRDefault="00AC091E" w:rsidP="00AC091E">
      <w:pPr>
        <w:pStyle w:val="BodyText3"/>
        <w:rPr>
          <w:ins w:id="164" w:author="Author"/>
        </w:rPr>
      </w:pPr>
      <w:ins w:id="165" w:author="Author">
        <w:r w:rsidRPr="00B42281">
          <w:t>No inspection guidance</w:t>
        </w:r>
        <w:r>
          <w:t>.</w:t>
        </w:r>
      </w:ins>
    </w:p>
    <w:p w14:paraId="6CD12C00" w14:textId="7F279BB2" w:rsidR="00AC091E" w:rsidRPr="00D7799D" w:rsidRDefault="00AC091E" w:rsidP="003B1F72">
      <w:pPr>
        <w:pStyle w:val="BodyText"/>
        <w:numPr>
          <w:ilvl w:val="0"/>
          <w:numId w:val="27"/>
        </w:numPr>
        <w:tabs>
          <w:tab w:val="num" w:pos="720"/>
        </w:tabs>
        <w:rPr>
          <w:ins w:id="166" w:author="Author"/>
          <w:rFonts w:cstheme="minorBidi"/>
        </w:rPr>
      </w:pPr>
      <w:ins w:id="167" w:author="Author">
        <w:r w:rsidRPr="00324E23">
          <w:t>Verify the licensee completes the periodic firearms background check within the same</w:t>
        </w:r>
        <w:r>
          <w:t xml:space="preserve"> calendar month as the initial, or most recent, firearms background check with an allowance period to midnight (local time) of the last day of the calendar month of</w:t>
        </w:r>
        <w:r w:rsidR="003438BA">
          <w:t xml:space="preserve"> </w:t>
        </w:r>
        <w:r>
          <w:t xml:space="preserve">expiration. The licensee may conduct periodic firearms background checks at an interval of less than once every </w:t>
        </w:r>
        <w:r w:rsidR="004E0982">
          <w:t>5 </w:t>
        </w:r>
        <w:r>
          <w:t>calendar years, at its discretion. Security personnel may be assigned duties requiring access to covered weapons while the results of the periodic firearms background check are pending. (10 CFR 73.17(f)(2)(3) and (4)(</w:t>
        </w:r>
        <w:proofErr w:type="spellStart"/>
        <w:r>
          <w:t>i</w:t>
        </w:r>
        <w:proofErr w:type="spellEnd"/>
        <w:r>
          <w:t>))</w:t>
        </w:r>
      </w:ins>
    </w:p>
    <w:p w14:paraId="2F91EBDF" w14:textId="77777777" w:rsidR="00AC091E" w:rsidRPr="003B2AA1" w:rsidRDefault="00AC091E" w:rsidP="00F90361">
      <w:pPr>
        <w:pStyle w:val="SpecificGuidance"/>
        <w:rPr>
          <w:ins w:id="168" w:author="Author"/>
        </w:rPr>
      </w:pPr>
      <w:ins w:id="169" w:author="Author">
        <w:r w:rsidRPr="003B2AA1">
          <w:t>Specific Guidance</w:t>
        </w:r>
      </w:ins>
    </w:p>
    <w:p w14:paraId="0C1284D5" w14:textId="77777777" w:rsidR="00AC091E" w:rsidRDefault="00AC091E" w:rsidP="00AC091E">
      <w:pPr>
        <w:pStyle w:val="BodyText3"/>
        <w:rPr>
          <w:ins w:id="170" w:author="Author"/>
        </w:rPr>
      </w:pPr>
      <w:ins w:id="171" w:author="Author">
        <w:r w:rsidRPr="00B42281">
          <w:t>No inspection guidance</w:t>
        </w:r>
        <w:r>
          <w:t>.</w:t>
        </w:r>
      </w:ins>
    </w:p>
    <w:p w14:paraId="3D7EA969" w14:textId="77777777" w:rsidR="00AC091E" w:rsidRDefault="00AC091E" w:rsidP="00AC091E">
      <w:pPr>
        <w:pStyle w:val="BodyText"/>
        <w:numPr>
          <w:ilvl w:val="0"/>
          <w:numId w:val="27"/>
        </w:numPr>
        <w:tabs>
          <w:tab w:val="num" w:pos="720"/>
        </w:tabs>
        <w:rPr>
          <w:ins w:id="172" w:author="Author"/>
        </w:rPr>
      </w:pPr>
      <w:ins w:id="173" w:author="Author">
        <w:r>
          <w:t>Verify the licensee removes security personnel from duties requiring access to covered weapons if the satisfactory completion of a periodic firearms background check does not occur before the expiration of the allowance period. (10 CFR 73.17(f)(4)(ii))</w:t>
        </w:r>
      </w:ins>
    </w:p>
    <w:p w14:paraId="3F35E64E" w14:textId="77777777" w:rsidR="00AC091E" w:rsidRDefault="00AC091E" w:rsidP="00F90361">
      <w:pPr>
        <w:pStyle w:val="SpecificGuidance"/>
        <w:rPr>
          <w:ins w:id="174" w:author="Author"/>
        </w:rPr>
      </w:pPr>
      <w:ins w:id="175" w:author="Author">
        <w:r w:rsidRPr="009C14E5">
          <w:t>Specific Guidance</w:t>
        </w:r>
      </w:ins>
    </w:p>
    <w:p w14:paraId="11D10AEA" w14:textId="77777777" w:rsidR="00AC091E" w:rsidRDefault="00AC091E" w:rsidP="00AC091E">
      <w:pPr>
        <w:pStyle w:val="BodyText3"/>
        <w:rPr>
          <w:ins w:id="176" w:author="Author"/>
        </w:rPr>
      </w:pPr>
      <w:ins w:id="177" w:author="Author">
        <w:r w:rsidRPr="00B42281">
          <w:t>No inspection guidance</w:t>
        </w:r>
        <w:r>
          <w:t>.</w:t>
        </w:r>
      </w:ins>
    </w:p>
    <w:p w14:paraId="1B9C7EEA" w14:textId="7E11F265" w:rsidR="00AC091E" w:rsidRDefault="00AC091E" w:rsidP="00AC091E">
      <w:pPr>
        <w:pStyle w:val="BodyText"/>
        <w:numPr>
          <w:ilvl w:val="0"/>
          <w:numId w:val="27"/>
        </w:numPr>
        <w:tabs>
          <w:tab w:val="num" w:pos="720"/>
        </w:tabs>
        <w:rPr>
          <w:ins w:id="178" w:author="Author"/>
        </w:rPr>
      </w:pPr>
      <w:ins w:id="179" w:author="Author">
        <w:r>
          <w:lastRenderedPageBreak/>
          <w:t>Verify the licensee removes any security personnel without delay, from duties requiring access to covered weapons, when the N</w:t>
        </w:r>
        <w:r w:rsidR="006873C3">
          <w:t>I</w:t>
        </w:r>
        <w:r>
          <w:t>CS response is either a “denied” or “delayed” during a periodic firearms background check. (10 CFR 73.17(f)(5))</w:t>
        </w:r>
      </w:ins>
    </w:p>
    <w:p w14:paraId="5DBD8A8F" w14:textId="77777777" w:rsidR="00AC091E" w:rsidRDefault="00AC091E" w:rsidP="00F90361">
      <w:pPr>
        <w:pStyle w:val="SpecificGuidance"/>
        <w:rPr>
          <w:ins w:id="180" w:author="Author"/>
        </w:rPr>
      </w:pPr>
      <w:ins w:id="181" w:author="Author">
        <w:r w:rsidRPr="009C14E5">
          <w:t>Specific Guidance</w:t>
        </w:r>
      </w:ins>
    </w:p>
    <w:p w14:paraId="4B796897" w14:textId="77777777" w:rsidR="00AC091E" w:rsidRDefault="00AC091E" w:rsidP="00AC091E">
      <w:pPr>
        <w:pStyle w:val="BodyText3"/>
        <w:rPr>
          <w:ins w:id="182" w:author="Author"/>
        </w:rPr>
      </w:pPr>
      <w:ins w:id="183" w:author="Author">
        <w:r w:rsidRPr="00B42281">
          <w:t>No inspection guidance</w:t>
        </w:r>
        <w:r>
          <w:t>.</w:t>
        </w:r>
      </w:ins>
    </w:p>
    <w:p w14:paraId="0BAE3E21" w14:textId="2A0BF13B" w:rsidR="00AC091E" w:rsidRPr="003B2AA1" w:rsidRDefault="00AC091E" w:rsidP="00AC091E">
      <w:pPr>
        <w:pStyle w:val="Heading2"/>
        <w:rPr>
          <w:ins w:id="184" w:author="Author"/>
          <w:caps/>
        </w:rPr>
      </w:pPr>
      <w:ins w:id="185" w:author="Author">
        <w:r w:rsidRPr="003B2AA1">
          <w:rPr>
            <w:caps/>
          </w:rPr>
          <w:t>02.19</w:t>
        </w:r>
        <w:r w:rsidRPr="003B2AA1">
          <w:rPr>
            <w:caps/>
          </w:rPr>
          <w:tab/>
        </w:r>
        <w:r w:rsidRPr="003B2AA1">
          <w:t>N</w:t>
        </w:r>
        <w:r>
          <w:t>o</w:t>
        </w:r>
        <w:r w:rsidRPr="003B2AA1">
          <w:t xml:space="preserve">tification </w:t>
        </w:r>
        <w:r w:rsidR="004E0982">
          <w:t>o</w:t>
        </w:r>
        <w:r w:rsidRPr="003B2AA1">
          <w:t>f Removal</w:t>
        </w:r>
      </w:ins>
    </w:p>
    <w:p w14:paraId="3692203A" w14:textId="77777777" w:rsidR="00AC091E" w:rsidRDefault="00AC091E" w:rsidP="00AC091E">
      <w:pPr>
        <w:pStyle w:val="BodyText"/>
        <w:numPr>
          <w:ilvl w:val="0"/>
          <w:numId w:val="28"/>
        </w:numPr>
        <w:tabs>
          <w:tab w:val="num" w:pos="720"/>
        </w:tabs>
        <w:rPr>
          <w:ins w:id="186" w:author="Author"/>
        </w:rPr>
      </w:pPr>
      <w:ins w:id="187" w:author="Author">
        <w:r>
          <w:t>Verify, as applicable, that the licensee notifies the NRC Headquarters Operation Center by telephone within 72 hours if any security personnel had to be removed from duties requiring access to covered weapons due to the identification or occurrence of any Federal or State disqualifying status condition or disqualifying event that would prohibit them from processing, receiving, or using firearms or ammunition. (10 CFR 73.17(g)(1))</w:t>
        </w:r>
      </w:ins>
    </w:p>
    <w:p w14:paraId="1EEB194E" w14:textId="77777777" w:rsidR="00AC091E" w:rsidRDefault="00AC091E" w:rsidP="00F90361">
      <w:pPr>
        <w:pStyle w:val="SpecificGuidance"/>
        <w:rPr>
          <w:ins w:id="188" w:author="Author"/>
        </w:rPr>
      </w:pPr>
      <w:ins w:id="189" w:author="Author">
        <w:r w:rsidRPr="009C14E5">
          <w:t>Specific Guidance</w:t>
        </w:r>
      </w:ins>
    </w:p>
    <w:p w14:paraId="3C367CB5" w14:textId="77777777" w:rsidR="00AC091E" w:rsidRDefault="00AC091E" w:rsidP="00AC091E">
      <w:pPr>
        <w:pStyle w:val="BodyText3"/>
        <w:rPr>
          <w:ins w:id="190" w:author="Author"/>
        </w:rPr>
      </w:pPr>
      <w:ins w:id="191" w:author="Author">
        <w:r w:rsidRPr="00B42281">
          <w:t>No inspection guidance</w:t>
        </w:r>
        <w:r>
          <w:t>.</w:t>
        </w:r>
      </w:ins>
    </w:p>
    <w:p w14:paraId="115B0E83" w14:textId="77777777" w:rsidR="00AC091E" w:rsidRPr="00D632AC" w:rsidRDefault="00AC091E" w:rsidP="00AC091E">
      <w:pPr>
        <w:pStyle w:val="Heading2"/>
        <w:rPr>
          <w:ins w:id="192" w:author="Author"/>
        </w:rPr>
      </w:pPr>
      <w:ins w:id="193" w:author="Author">
        <w:r>
          <w:t>02.20</w:t>
        </w:r>
        <w:r>
          <w:tab/>
        </w:r>
        <w:r w:rsidRPr="00D632AC">
          <w:t>Security Personnel Responsibilities</w:t>
        </w:r>
      </w:ins>
    </w:p>
    <w:p w14:paraId="10906236" w14:textId="41C6C453" w:rsidR="00AC091E" w:rsidRDefault="00AC091E" w:rsidP="00AC091E">
      <w:pPr>
        <w:pStyle w:val="BodyText"/>
        <w:ind w:left="360"/>
      </w:pPr>
      <w:ins w:id="194" w:author="Author">
        <w:r>
          <w:t>Verify that security personnel assigned duties requiring access to covered weapons notify licensee management within 72 hours of the identification or occurrence of any Federal or State disqualifying status condition or disqualifying event that would prohibit the individual from possessing, receiving, or using firearms or ammunition.</w:t>
        </w:r>
        <w:r w:rsidR="00E31813">
          <w:t xml:space="preserve"> </w:t>
        </w:r>
        <w:r>
          <w:t>(10 CFR 73.17(h))</w:t>
        </w:r>
      </w:ins>
    </w:p>
    <w:p w14:paraId="0E145FB4" w14:textId="77777777" w:rsidR="00AC091E" w:rsidRDefault="00AC091E" w:rsidP="00F90361">
      <w:pPr>
        <w:pStyle w:val="SpecificGuidance"/>
        <w:rPr>
          <w:ins w:id="195" w:author="Author"/>
        </w:rPr>
      </w:pPr>
      <w:ins w:id="196" w:author="Author">
        <w:r w:rsidRPr="009C14E5">
          <w:t>Specific Guidance</w:t>
        </w:r>
      </w:ins>
    </w:p>
    <w:p w14:paraId="3EA824B4" w14:textId="77777777" w:rsidR="00AC091E" w:rsidRDefault="00AC091E" w:rsidP="00AC091E">
      <w:pPr>
        <w:pStyle w:val="BodyText3"/>
        <w:rPr>
          <w:ins w:id="197" w:author="Author"/>
        </w:rPr>
      </w:pPr>
      <w:ins w:id="198" w:author="Author">
        <w:r w:rsidRPr="00B42281">
          <w:t>No inspection guidance</w:t>
        </w:r>
        <w:r>
          <w:t>.</w:t>
        </w:r>
      </w:ins>
    </w:p>
    <w:p w14:paraId="0943F04D" w14:textId="177345E3" w:rsidR="00AC091E" w:rsidRDefault="00800C7E" w:rsidP="00AC091E">
      <w:pPr>
        <w:pStyle w:val="Heading2"/>
        <w:rPr>
          <w:ins w:id="199" w:author="Author"/>
          <w:u w:val="single"/>
        </w:rPr>
      </w:pPr>
      <w:ins w:id="200" w:author="Author">
        <w:r>
          <w:t>02.21</w:t>
        </w:r>
        <w:r w:rsidR="001A5179">
          <w:tab/>
        </w:r>
        <w:r w:rsidR="00AC091E" w:rsidRPr="007011A9">
          <w:t>Training for Security Personnel Subject to Firearms Background Checks on Disqualifying Status Conditions and Disqualifying Events</w:t>
        </w:r>
      </w:ins>
    </w:p>
    <w:p w14:paraId="0E6671CC" w14:textId="3C4CCB30" w:rsidR="00AC091E" w:rsidRPr="007011A9" w:rsidRDefault="00AC091E" w:rsidP="00AC091E">
      <w:pPr>
        <w:pStyle w:val="BodyText"/>
        <w:numPr>
          <w:ilvl w:val="0"/>
          <w:numId w:val="30"/>
        </w:numPr>
        <w:tabs>
          <w:tab w:val="num" w:pos="720"/>
        </w:tabs>
        <w:rPr>
          <w:ins w:id="201" w:author="Author"/>
        </w:rPr>
      </w:pPr>
      <w:ins w:id="202" w:author="Author">
        <w:r w:rsidRPr="007011A9">
          <w:t xml:space="preserve">Verify the licensees </w:t>
        </w:r>
      </w:ins>
      <w:r w:rsidR="004859B4">
        <w:t>f</w:t>
      </w:r>
      <w:ins w:id="203" w:author="Author">
        <w:r w:rsidRPr="007011A9">
          <w:t xml:space="preserve">irearms </w:t>
        </w:r>
      </w:ins>
      <w:r w:rsidR="004859B4">
        <w:t>b</w:t>
      </w:r>
      <w:ins w:id="204" w:author="Author">
        <w:r w:rsidRPr="007011A9">
          <w:t xml:space="preserve">ackground </w:t>
        </w:r>
      </w:ins>
      <w:r w:rsidR="004859B4">
        <w:t>c</w:t>
      </w:r>
      <w:ins w:id="205" w:author="Author">
        <w:r w:rsidRPr="007011A9">
          <w:t xml:space="preserve">heck </w:t>
        </w:r>
      </w:ins>
      <w:r w:rsidR="004859B4">
        <w:t>p</w:t>
      </w:r>
      <w:ins w:id="206" w:author="Author">
        <w:r w:rsidRPr="007011A9">
          <w:t>lan includes the following training modules for security personnel assigned to official duties requiring access to covered weapons. (10 CFR 73.17(j)(1)(</w:t>
        </w:r>
        <w:proofErr w:type="spellStart"/>
        <w:r w:rsidRPr="007011A9">
          <w:t>i</w:t>
        </w:r>
        <w:proofErr w:type="spellEnd"/>
        <w:r w:rsidRPr="007011A9">
          <w:t>), (ii), (iii), and (iv))</w:t>
        </w:r>
      </w:ins>
    </w:p>
    <w:p w14:paraId="0B285EF4" w14:textId="098067D3" w:rsidR="00AC091E" w:rsidRDefault="00AC091E" w:rsidP="00AC091E">
      <w:pPr>
        <w:pStyle w:val="BodyText"/>
        <w:numPr>
          <w:ilvl w:val="0"/>
          <w:numId w:val="42"/>
        </w:numPr>
        <w:tabs>
          <w:tab w:val="num" w:pos="1080"/>
        </w:tabs>
        <w:ind w:left="1080"/>
        <w:rPr>
          <w:ins w:id="207" w:author="Author"/>
        </w:rPr>
      </w:pPr>
      <w:ins w:id="208" w:author="Author">
        <w:r>
          <w:t xml:space="preserve">Federal disqualifying status conditions or disqualifying events specified in </w:t>
        </w:r>
        <w:r>
          <w:fldChar w:fldCharType="begin"/>
        </w:r>
        <w:r>
          <w:instrText>HYPERLINK "https://www.ecfr.gov/current/title-27/chapter-II/subchapter-B/part-478/subpart-C"</w:instrText>
        </w:r>
        <w:r>
          <w:fldChar w:fldCharType="separate"/>
        </w:r>
        <w:r w:rsidRPr="00086654">
          <w:t>27 CFR 478.32</w:t>
        </w:r>
        <w:r>
          <w:fldChar w:fldCharType="end"/>
        </w:r>
        <w:r w:rsidR="00326E42">
          <w:t>.</w:t>
        </w:r>
      </w:ins>
    </w:p>
    <w:p w14:paraId="7CC2629A" w14:textId="7DFE3EE0" w:rsidR="00AC091E" w:rsidRDefault="008C32E9" w:rsidP="00B1177C">
      <w:pPr>
        <w:pStyle w:val="BodyText"/>
        <w:numPr>
          <w:ilvl w:val="0"/>
          <w:numId w:val="42"/>
        </w:numPr>
        <w:tabs>
          <w:tab w:val="num" w:pos="1080"/>
        </w:tabs>
        <w:ind w:left="1080"/>
        <w:rPr>
          <w:ins w:id="209" w:author="Author"/>
        </w:rPr>
      </w:pPr>
      <w:ins w:id="210" w:author="Author">
        <w:r>
          <w:t>a</w:t>
        </w:r>
        <w:r w:rsidR="00AC091E" w:rsidRPr="00E97E72">
          <w:t>pplicable State disqualifying status conditions or disqualifying events.</w:t>
        </w:r>
        <w:r w:rsidR="00AC091E">
          <w:t xml:space="preserve"> (10 CFR 73.17(j)(1)(ii))</w:t>
        </w:r>
      </w:ins>
    </w:p>
    <w:p w14:paraId="484DB9FC" w14:textId="39F3CC3B" w:rsidR="00AC091E" w:rsidRDefault="008C32E9" w:rsidP="00AC091E">
      <w:pPr>
        <w:pStyle w:val="BodyText"/>
        <w:numPr>
          <w:ilvl w:val="0"/>
          <w:numId w:val="42"/>
        </w:numPr>
        <w:tabs>
          <w:tab w:val="num" w:pos="1080"/>
        </w:tabs>
        <w:ind w:left="1080"/>
        <w:rPr>
          <w:ins w:id="211" w:author="Author"/>
        </w:rPr>
      </w:pPr>
      <w:ins w:id="212" w:author="Author">
        <w:r>
          <w:t>t</w:t>
        </w:r>
        <w:r w:rsidR="00AC091E">
          <w:t>he responsibility of security personnel subject to a firearms background check and assigned to official duties that require access to covered weapons to promptly notify their employing licensee of the occurrence of any disqualifying status condition or disqualifying event. (10 CFR 73.17(j)(1)(iii))</w:t>
        </w:r>
      </w:ins>
    </w:p>
    <w:p w14:paraId="68E4E51E" w14:textId="1C6174DF" w:rsidR="00AC091E" w:rsidRDefault="00E57BD2" w:rsidP="00AC091E">
      <w:pPr>
        <w:pStyle w:val="BodyText"/>
        <w:numPr>
          <w:ilvl w:val="0"/>
          <w:numId w:val="42"/>
        </w:numPr>
        <w:tabs>
          <w:tab w:val="num" w:pos="1080"/>
        </w:tabs>
        <w:ind w:left="1080"/>
        <w:rPr>
          <w:ins w:id="213" w:author="Author"/>
        </w:rPr>
      </w:pPr>
      <w:ins w:id="214" w:author="Author">
        <w:r>
          <w:t>i</w:t>
        </w:r>
        <w:r w:rsidR="00AC091E" w:rsidRPr="00B77F44">
          <w:t xml:space="preserve">nformation for appealing an adverse firearms background check (i.e., a “denied” or “delayed” NICS response) </w:t>
        </w:r>
        <w:r w:rsidR="0092027F">
          <w:t xml:space="preserve">from </w:t>
        </w:r>
        <w:r w:rsidR="00AC091E" w:rsidRPr="00B77F44">
          <w:t>the FBI. (10 CFR 73.17(j)(1)(iv))</w:t>
        </w:r>
      </w:ins>
    </w:p>
    <w:p w14:paraId="3036914E" w14:textId="77777777" w:rsidR="00AC091E" w:rsidRDefault="00AC091E" w:rsidP="00F90361">
      <w:pPr>
        <w:pStyle w:val="SpecificGuidance"/>
        <w:rPr>
          <w:ins w:id="215" w:author="Author"/>
        </w:rPr>
      </w:pPr>
      <w:ins w:id="216" w:author="Author">
        <w:r w:rsidRPr="009C14E5">
          <w:lastRenderedPageBreak/>
          <w:t>Specific Guidance</w:t>
        </w:r>
      </w:ins>
    </w:p>
    <w:p w14:paraId="38713C45" w14:textId="77777777" w:rsidR="00AC091E" w:rsidRDefault="00AC091E" w:rsidP="00AC091E">
      <w:pPr>
        <w:pStyle w:val="BodyText3"/>
        <w:rPr>
          <w:ins w:id="217" w:author="Author"/>
        </w:rPr>
      </w:pPr>
      <w:ins w:id="218" w:author="Author">
        <w:r w:rsidRPr="00B42281">
          <w:t>No inspection guidance</w:t>
        </w:r>
        <w:r>
          <w:t>.</w:t>
        </w:r>
      </w:ins>
    </w:p>
    <w:p w14:paraId="6B220239" w14:textId="77777777" w:rsidR="00AC091E" w:rsidRPr="00F63906" w:rsidRDefault="00AC091E" w:rsidP="00AC091E">
      <w:pPr>
        <w:pStyle w:val="BodyText"/>
        <w:numPr>
          <w:ilvl w:val="0"/>
          <w:numId w:val="30"/>
        </w:numPr>
        <w:tabs>
          <w:tab w:val="num" w:pos="720"/>
        </w:tabs>
        <w:rPr>
          <w:ins w:id="219" w:author="Author"/>
        </w:rPr>
      </w:pPr>
      <w:ins w:id="220" w:author="Author">
        <w:r w:rsidRPr="00F63906">
          <w:t>Verify the licensee conducts annual refresher training on these modules for personnel assigned official duties requiring access to covered weapons. (10 CFR 73.17(j)(2))</w:t>
        </w:r>
      </w:ins>
    </w:p>
    <w:p w14:paraId="12BC38C6" w14:textId="77777777" w:rsidR="00AC091E" w:rsidRPr="00086654" w:rsidRDefault="00AC091E" w:rsidP="00F90361">
      <w:pPr>
        <w:pStyle w:val="SpecificGuidance"/>
        <w:rPr>
          <w:ins w:id="221" w:author="Author"/>
        </w:rPr>
      </w:pPr>
      <w:ins w:id="222" w:author="Author">
        <w:r w:rsidRPr="00086654">
          <w:t>Specific Guidance</w:t>
        </w:r>
      </w:ins>
    </w:p>
    <w:p w14:paraId="59DAC557" w14:textId="77777777" w:rsidR="00AC091E" w:rsidRDefault="00AC091E" w:rsidP="00AC091E">
      <w:pPr>
        <w:pStyle w:val="BodyText3"/>
        <w:rPr>
          <w:ins w:id="223" w:author="Author"/>
        </w:rPr>
      </w:pPr>
      <w:ins w:id="224" w:author="Author">
        <w:r>
          <w:t>For this inspection requirement, the inspector(s) should review a sample of licensee training records for personnel assigned official duties requiring access to covered weapons.</w:t>
        </w:r>
      </w:ins>
    </w:p>
    <w:p w14:paraId="38D18A66" w14:textId="77777777" w:rsidR="00AC091E" w:rsidRPr="005A427C" w:rsidRDefault="00AC091E" w:rsidP="00AC091E">
      <w:pPr>
        <w:pStyle w:val="Heading2"/>
        <w:rPr>
          <w:ins w:id="225" w:author="Author"/>
        </w:rPr>
      </w:pPr>
      <w:ins w:id="226" w:author="Author">
        <w:r>
          <w:t>02.22</w:t>
        </w:r>
        <w:r>
          <w:tab/>
        </w:r>
        <w:r w:rsidRPr="005A427C">
          <w:t>Appeals and Resolution of Adverse Firearms Background Checks</w:t>
        </w:r>
      </w:ins>
    </w:p>
    <w:p w14:paraId="59B74531" w14:textId="3A80EAD2" w:rsidR="00AC091E" w:rsidRDefault="00AC091E" w:rsidP="00AC091E">
      <w:pPr>
        <w:pStyle w:val="BodyText"/>
        <w:numPr>
          <w:ilvl w:val="0"/>
          <w:numId w:val="31"/>
        </w:numPr>
        <w:tabs>
          <w:tab w:val="num" w:pos="720"/>
        </w:tabs>
        <w:rPr>
          <w:ins w:id="227" w:author="Author"/>
        </w:rPr>
      </w:pPr>
      <w:ins w:id="228" w:author="Author">
        <w:r w:rsidRPr="006B077B">
          <w:t>Verify during an appeal or resolution of adverse firearms background check the licensee does not assign security personnel to any official duties that require access to covered weapons when a “denied” or a “delayed” NI</w:t>
        </w:r>
        <w:r w:rsidR="00F065B4">
          <w:t>C</w:t>
        </w:r>
        <w:r w:rsidRPr="006B077B">
          <w:t>S response is received or during the pendency of an appeal to the FBI of a “denied” or “delayed” N</w:t>
        </w:r>
        <w:r w:rsidR="00F065B4">
          <w:t>I</w:t>
        </w:r>
        <w:r w:rsidRPr="006B077B">
          <w:t>CS response.</w:t>
        </w:r>
        <w:r>
          <w:t xml:space="preserve"> </w:t>
        </w:r>
        <w:r w:rsidRPr="006B077B">
          <w:t>(10 CFR 73.17(p)(1)(</w:t>
        </w:r>
        <w:proofErr w:type="spellStart"/>
        <w:r w:rsidRPr="006B077B">
          <w:t>i</w:t>
        </w:r>
        <w:proofErr w:type="spellEnd"/>
        <w:r w:rsidRPr="006B077B">
          <w:t>) and (ii))</w:t>
        </w:r>
      </w:ins>
    </w:p>
    <w:p w14:paraId="66E65658" w14:textId="77777777" w:rsidR="00AC091E" w:rsidRDefault="00AC091E" w:rsidP="00F90361">
      <w:pPr>
        <w:pStyle w:val="SpecificGuidance"/>
        <w:rPr>
          <w:ins w:id="229" w:author="Author"/>
        </w:rPr>
      </w:pPr>
      <w:ins w:id="230" w:author="Author">
        <w:r w:rsidRPr="009C14E5">
          <w:t>Specific Guidance</w:t>
        </w:r>
      </w:ins>
    </w:p>
    <w:p w14:paraId="2D8B5D3D" w14:textId="691BD357" w:rsidR="00AC091E" w:rsidRDefault="00AC091E" w:rsidP="00AC091E">
      <w:pPr>
        <w:pStyle w:val="BodyText3"/>
        <w:rPr>
          <w:ins w:id="231" w:author="Author"/>
        </w:rPr>
      </w:pPr>
      <w:ins w:id="232" w:author="Author">
        <w:r w:rsidRPr="00267E3E">
          <w:t>For this inspection requirement, the inspector(s) should review a sample of firearms</w:t>
        </w:r>
        <w:r>
          <w:t xml:space="preserve"> background checks that include a “denied” or “delayed” response. The inspector(s) should ensure that the licensee did not assign the security personnel any duties that would require access to covered weapons.</w:t>
        </w:r>
      </w:ins>
    </w:p>
    <w:p w14:paraId="0ED3D8F1" w14:textId="3C45EAF0" w:rsidR="00AC091E" w:rsidRPr="005522CE" w:rsidRDefault="00AC091E" w:rsidP="00DC17B5">
      <w:pPr>
        <w:pStyle w:val="BodyText3"/>
        <w:rPr>
          <w:ins w:id="233" w:author="Author"/>
        </w:rPr>
      </w:pPr>
      <w:ins w:id="234" w:author="Author">
        <w:r>
          <w:t>Verify the licensee provides the NI</w:t>
        </w:r>
        <w:r w:rsidR="00F065B4">
          <w:t>C</w:t>
        </w:r>
        <w:r>
          <w:t xml:space="preserve">S Transaction Number (NTN) or NTNs associated with the adverse firearms background check to the affected individual. </w:t>
        </w:r>
        <w:r w:rsidRPr="004F33BD">
          <w:t>It is the affected individual’s responsibility to initiate an appeal or resolution of a “delayed” or “denied” N</w:t>
        </w:r>
        <w:r w:rsidR="00F065B4">
          <w:t>I</w:t>
        </w:r>
        <w:r w:rsidRPr="004F33BD">
          <w:t xml:space="preserve">CS response. </w:t>
        </w:r>
        <w:r>
          <w:t>Upon the individual satisfactorily resolving a “denied” or “delayed” NI</w:t>
        </w:r>
        <w:r w:rsidR="006A5E96">
          <w:t>C</w:t>
        </w:r>
        <w:r>
          <w:t xml:space="preserve">S response, the </w:t>
        </w:r>
        <w:r w:rsidRPr="004F33BD">
          <w:t>licensee may assign security personnel to official duties requiring access to covered weapons</w:t>
        </w:r>
        <w:r>
          <w:t>.</w:t>
        </w:r>
        <w:r w:rsidRPr="004F33BD">
          <w:t xml:space="preserve"> (10 CFR 73.17(p)(2) and (3))</w:t>
        </w:r>
      </w:ins>
    </w:p>
    <w:p w14:paraId="70365BD5" w14:textId="77777777" w:rsidR="00AC091E" w:rsidRDefault="00AC091E" w:rsidP="00F90361">
      <w:pPr>
        <w:pStyle w:val="SpecificGuidance"/>
        <w:rPr>
          <w:ins w:id="235" w:author="Author"/>
        </w:rPr>
      </w:pPr>
      <w:ins w:id="236" w:author="Author">
        <w:r w:rsidRPr="009C14E5">
          <w:t>Specific Guidance</w:t>
        </w:r>
      </w:ins>
    </w:p>
    <w:p w14:paraId="706DE2C0" w14:textId="77777777" w:rsidR="00AC091E" w:rsidRDefault="00AC091E" w:rsidP="00AC091E">
      <w:pPr>
        <w:pStyle w:val="BodyText3"/>
        <w:rPr>
          <w:ins w:id="237" w:author="Author"/>
        </w:rPr>
      </w:pPr>
      <w:ins w:id="238" w:author="Author">
        <w:r>
          <w:t>For this inspection requirement, the inspector(s) should review a sample of appeals and the resolution of any adverse firearms background checks.</w:t>
        </w:r>
      </w:ins>
    </w:p>
    <w:p w14:paraId="42A0E100" w14:textId="77777777" w:rsidR="00AC091E" w:rsidRDefault="00AC091E" w:rsidP="00AC091E">
      <w:pPr>
        <w:pStyle w:val="Heading2"/>
        <w:rPr>
          <w:ins w:id="239" w:author="Author"/>
        </w:rPr>
      </w:pPr>
      <w:ins w:id="240" w:author="Author">
        <w:r>
          <w:t>02.23</w:t>
        </w:r>
        <w:r>
          <w:tab/>
        </w:r>
        <w:r>
          <w:rPr>
            <w:u w:val="single"/>
          </w:rPr>
          <w:t>Protection of Information</w:t>
        </w:r>
      </w:ins>
    </w:p>
    <w:p w14:paraId="30E4A394" w14:textId="77777777" w:rsidR="00AC091E" w:rsidRDefault="00AC091E" w:rsidP="00AC091E">
      <w:pPr>
        <w:pStyle w:val="BodyText"/>
        <w:numPr>
          <w:ilvl w:val="0"/>
          <w:numId w:val="32"/>
        </w:numPr>
        <w:tabs>
          <w:tab w:val="num" w:pos="720"/>
        </w:tabs>
        <w:rPr>
          <w:ins w:id="241" w:author="Author"/>
        </w:rPr>
      </w:pPr>
      <w:ins w:id="242" w:author="Author">
        <w:r w:rsidRPr="00CB169D">
          <w:t>Verify the licensee has established and maintains a system of files and procedures to protect these records and any enclosed personally identifiable information (PII) from unauthorized disclosure. (10 CFR 73.17(q)(1))</w:t>
        </w:r>
      </w:ins>
    </w:p>
    <w:p w14:paraId="4E6431CB" w14:textId="77777777" w:rsidR="00AC091E" w:rsidRPr="005A427C" w:rsidRDefault="00AC091E" w:rsidP="00F90361">
      <w:pPr>
        <w:pStyle w:val="SpecificGuidance"/>
        <w:rPr>
          <w:ins w:id="243" w:author="Author"/>
        </w:rPr>
      </w:pPr>
      <w:bookmarkStart w:id="244" w:name="_Hlk139876388"/>
      <w:ins w:id="245" w:author="Author">
        <w:r w:rsidRPr="005A427C">
          <w:t>Specific Guidance</w:t>
        </w:r>
      </w:ins>
    </w:p>
    <w:bookmarkEnd w:id="244"/>
    <w:p w14:paraId="74D70818" w14:textId="77777777" w:rsidR="00AC091E" w:rsidRPr="008C75E5" w:rsidRDefault="00AC091E" w:rsidP="00AC091E">
      <w:pPr>
        <w:pStyle w:val="BodyText3"/>
        <w:rPr>
          <w:ins w:id="246" w:author="Author"/>
        </w:rPr>
      </w:pPr>
      <w:ins w:id="247" w:author="Author">
        <w:r w:rsidRPr="002850AC">
          <w:t>No inspection guidance.</w:t>
        </w:r>
      </w:ins>
    </w:p>
    <w:p w14:paraId="785E6844" w14:textId="6B87A7D0" w:rsidR="00AC091E" w:rsidRDefault="00AC091E" w:rsidP="00AC091E">
      <w:pPr>
        <w:pStyle w:val="BodyText"/>
        <w:numPr>
          <w:ilvl w:val="0"/>
          <w:numId w:val="32"/>
        </w:numPr>
        <w:tabs>
          <w:tab w:val="num" w:pos="720"/>
        </w:tabs>
        <w:rPr>
          <w:ins w:id="248" w:author="Author"/>
        </w:rPr>
      </w:pPr>
      <w:ins w:id="249" w:author="Author">
        <w:r w:rsidRPr="0022173E">
          <w:t>Verify the licensee does not disclose these records or PII to persons other than the</w:t>
        </w:r>
        <w:r w:rsidRPr="009B68CD">
          <w:t xml:space="preserve"> subject individual, </w:t>
        </w:r>
        <w:r w:rsidR="00B05922">
          <w:t>their</w:t>
        </w:r>
        <w:r w:rsidRPr="009B68CD">
          <w:t xml:space="preserve"> representative, or to those with a need to have access to the information in performing assigned duties in the process of granting access to covered </w:t>
        </w:r>
        <w:r w:rsidRPr="009B68CD">
          <w:lastRenderedPageBreak/>
          <w:t>weapons. No individual authorized to have access to this information may disseminate the information to any other individual who does not have a need to know. In accordance with 10 CFR 73.17(q)(3), the licensee may disclose the record or PII to an appropriate Federal or State agency in the performance of its official duties, in the course of an administrative or judicial proceeding, or in response to a Congressional inquiry. (10</w:t>
        </w:r>
        <w:r w:rsidR="00E51B2B">
          <w:t> </w:t>
        </w:r>
        <w:r w:rsidRPr="009B68CD">
          <w:t>CFR</w:t>
        </w:r>
        <w:r w:rsidR="00E51B2B">
          <w:t> </w:t>
        </w:r>
        <w:r w:rsidRPr="009B68CD">
          <w:t>73.17(q)(2))</w:t>
        </w:r>
      </w:ins>
    </w:p>
    <w:p w14:paraId="58D2FA1A" w14:textId="77777777" w:rsidR="00AC091E" w:rsidRDefault="00AC091E" w:rsidP="00F90361">
      <w:pPr>
        <w:pStyle w:val="SpecificGuidance"/>
        <w:rPr>
          <w:ins w:id="250" w:author="Author"/>
        </w:rPr>
      </w:pPr>
      <w:ins w:id="251" w:author="Author">
        <w:r w:rsidRPr="006142A7">
          <w:t>Specific Guidance</w:t>
        </w:r>
      </w:ins>
    </w:p>
    <w:p w14:paraId="30D1ABF6" w14:textId="77777777" w:rsidR="00AC091E" w:rsidRDefault="00AC091E" w:rsidP="00AC091E">
      <w:pPr>
        <w:pStyle w:val="BodyText3"/>
        <w:rPr>
          <w:ins w:id="252" w:author="Author"/>
        </w:rPr>
      </w:pPr>
      <w:ins w:id="253" w:author="Author">
        <w:r w:rsidRPr="006142A7">
          <w:t>No inspection guidance.</w:t>
        </w:r>
      </w:ins>
    </w:p>
    <w:p w14:paraId="76BEC126" w14:textId="5881D3ED" w:rsidR="00AC091E" w:rsidRPr="00267E3E" w:rsidRDefault="00AC091E" w:rsidP="00AC091E">
      <w:pPr>
        <w:pStyle w:val="BodyText"/>
        <w:numPr>
          <w:ilvl w:val="0"/>
          <w:numId w:val="32"/>
        </w:numPr>
        <w:tabs>
          <w:tab w:val="num" w:pos="720"/>
        </w:tabs>
        <w:rPr>
          <w:ins w:id="254" w:author="Author"/>
        </w:rPr>
      </w:pPr>
      <w:ins w:id="255" w:author="Author">
        <w:r w:rsidRPr="009B37F1">
          <w:t xml:space="preserve">Verify that prior to transferring </w:t>
        </w:r>
        <w:r>
          <w:t xml:space="preserve">a </w:t>
        </w:r>
        <w:r w:rsidRPr="009B37F1">
          <w:t>firearms background check</w:t>
        </w:r>
        <w:r>
          <w:t xml:space="preserve"> record</w:t>
        </w:r>
        <w:r w:rsidRPr="009B37F1">
          <w:t xml:space="preserve"> to another licensee</w:t>
        </w:r>
        <w:r>
          <w:t>,</w:t>
        </w:r>
        <w:r w:rsidRPr="009B37F1">
          <w:t xml:space="preserve"> the licensee</w:t>
        </w:r>
        <w:r>
          <w:t xml:space="preserve"> meets one of the following criteria: (1) </w:t>
        </w:r>
        <w:r w:rsidR="00DF75B8">
          <w:t>a</w:t>
        </w:r>
        <w:r>
          <w:t xml:space="preserve"> written request to transfer the individual’s record to the licensee identified in the written request; and (2) </w:t>
        </w:r>
        <w:r w:rsidR="002311EF">
          <w:t>v</w:t>
        </w:r>
        <w:r>
          <w:t>erification from the gaining licensee of the individual’s name, date of birth, social security number, and sex. (10 CFR 73.17(q)(5)(</w:t>
        </w:r>
        <w:proofErr w:type="spellStart"/>
        <w:r>
          <w:t>i</w:t>
        </w:r>
        <w:proofErr w:type="spellEnd"/>
        <w:r>
          <w:t>) and (ii))</w:t>
        </w:r>
      </w:ins>
    </w:p>
    <w:p w14:paraId="0F04C545" w14:textId="77777777" w:rsidR="00AC091E" w:rsidRPr="00267E3E" w:rsidRDefault="00AC091E" w:rsidP="00F90361">
      <w:pPr>
        <w:pStyle w:val="SpecificGuidance"/>
        <w:rPr>
          <w:ins w:id="256" w:author="Author"/>
        </w:rPr>
      </w:pPr>
      <w:ins w:id="257" w:author="Author">
        <w:r w:rsidRPr="00267E3E">
          <w:t>Specific Guidance</w:t>
        </w:r>
      </w:ins>
    </w:p>
    <w:p w14:paraId="2876C916" w14:textId="4DE5EB46" w:rsidR="00B916C4" w:rsidRPr="00A433AD" w:rsidRDefault="00AC091E" w:rsidP="00F90361">
      <w:pPr>
        <w:pStyle w:val="BodyText3"/>
        <w:rPr>
          <w:rFonts w:eastAsia="Calibri"/>
        </w:rPr>
      </w:pPr>
      <w:ins w:id="258" w:author="Author">
        <w:r w:rsidRPr="00A433AD">
          <w:t>For this inspection requirement, the inspector(s) should review a sample of any firearms background check records that have been transferred to another licensee.</w:t>
        </w:r>
      </w:ins>
    </w:p>
    <w:p w14:paraId="6F585DBD" w14:textId="12B0493B" w:rsidR="00F65213" w:rsidRPr="00B42281" w:rsidRDefault="0003471B" w:rsidP="005A427C">
      <w:pPr>
        <w:pStyle w:val="Heading1"/>
        <w:numPr>
          <w:ilvl w:val="0"/>
          <w:numId w:val="8"/>
        </w:numPr>
        <w:tabs>
          <w:tab w:val="clear" w:pos="0"/>
        </w:tabs>
        <w:ind w:left="360" w:hanging="360"/>
      </w:pPr>
      <w:r w:rsidRPr="00B42281">
        <w:t xml:space="preserve">  </w:t>
      </w:r>
      <w:r w:rsidRPr="00C156E9">
        <w:t>PROCEDURE COMPLETION</w:t>
      </w:r>
    </w:p>
    <w:p w14:paraId="264D79AC" w14:textId="46BC7BAB" w:rsidR="00FD2FE5" w:rsidRDefault="00FD2FE5" w:rsidP="00E50BC1">
      <w:pPr>
        <w:pStyle w:val="BodyText"/>
      </w:pPr>
      <w:bookmarkStart w:id="259" w:name="_Hlk153869131"/>
      <w:r w:rsidRPr="00FD2FE5">
        <w:t xml:space="preserve">The </w:t>
      </w:r>
      <w:r w:rsidRPr="00C11C15">
        <w:t>inspection of the minimum number of inspection requirements will constitute completion of this procedure. The total number of Tier I inspection requirements (1</w:t>
      </w:r>
      <w:ins w:id="260" w:author="Madeleine Arel (She/Her)" w:date="2024-02-01T09:11:00Z">
        <w:r w:rsidR="00AB368B">
          <w:t>4</w:t>
        </w:r>
      </w:ins>
      <w:r w:rsidRPr="00C11C15">
        <w:t>) constitutes the minimum number of inspection requirements for completion of this procedure. The inspection requirement range for completion is as follows: minimum range 1</w:t>
      </w:r>
      <w:ins w:id="261" w:author="Madeleine Arel (She/Her)" w:date="2024-02-01T09:12:00Z">
        <w:r w:rsidR="00D13708">
          <w:t>4</w:t>
        </w:r>
      </w:ins>
      <w:r w:rsidRPr="00C11C15">
        <w:t xml:space="preserve"> inspection requirements, and nominal range </w:t>
      </w:r>
      <w:ins w:id="262" w:author="Author">
        <w:r w:rsidR="00D7799D" w:rsidRPr="00C11C15">
          <w:t>2</w:t>
        </w:r>
      </w:ins>
      <w:ins w:id="263" w:author="Madeleine Arel (She/Her)" w:date="2024-02-01T09:12:00Z">
        <w:r w:rsidR="00D13708">
          <w:t>5</w:t>
        </w:r>
      </w:ins>
      <w:r w:rsidRPr="00C11C15">
        <w:t xml:space="preserve"> inspection requirements. The inspection of the nominal range of inspection requirements within this procedure is the target range for this sample and should be completed to the extent practicable.</w:t>
      </w:r>
    </w:p>
    <w:p w14:paraId="3D6CA0F5" w14:textId="59302DBF" w:rsidR="00FD2FE5" w:rsidRDefault="00FD2FE5" w:rsidP="00267E3E">
      <w:pPr>
        <w:pStyle w:val="BodyText"/>
        <w:rPr>
          <w:ins w:id="264" w:author="Author"/>
        </w:rPr>
      </w:pPr>
      <w:r w:rsidRPr="00FD2FE5">
        <w:t>The nominal range of inspection requirements for this inspection activity is defined as 1</w:t>
      </w:r>
      <w:ins w:id="265" w:author="Madeleine Arel (She/Her)" w:date="2024-02-01T09:12:00Z">
        <w:r w:rsidR="00EC5D59">
          <w:t>4</w:t>
        </w:r>
      </w:ins>
      <w:r w:rsidR="00D7799D">
        <w:t xml:space="preserve"> </w:t>
      </w:r>
      <w:r w:rsidRPr="00FD2FE5">
        <w:t xml:space="preserve">Tier I inspection requirements, </w:t>
      </w:r>
      <w:r>
        <w:t>6</w:t>
      </w:r>
      <w:r w:rsidRPr="00FD2FE5">
        <w:t xml:space="preserve"> Tier II inspection requirements, and </w:t>
      </w:r>
      <w:r>
        <w:t>5</w:t>
      </w:r>
      <w:r w:rsidRPr="00FD2FE5">
        <w:t xml:space="preserve"> Tier III inspection requirements (total </w:t>
      </w:r>
      <w:r>
        <w:t>2</w:t>
      </w:r>
      <w:ins w:id="266" w:author="Madeleine Arel (She/Her)" w:date="2024-02-01T09:12:00Z">
        <w:r w:rsidR="00FD6067">
          <w:t>5</w:t>
        </w:r>
      </w:ins>
      <w:r w:rsidRPr="00FD2FE5">
        <w:t xml:space="preserve"> inspection requirements).</w:t>
      </w:r>
    </w:p>
    <w:p w14:paraId="4DC432D9" w14:textId="344C90A8" w:rsidR="00F65213" w:rsidRPr="00CC5C5C" w:rsidRDefault="00D7799D" w:rsidP="00F90361">
      <w:pPr>
        <w:pStyle w:val="BodyText"/>
      </w:pPr>
      <w:ins w:id="267" w:author="Author">
        <w:r w:rsidRPr="00CC5C5C">
          <w:t>For sites with preemption authority, sections 02.15 through 02.23 are required to meet minimum inspection procedure completion as follows: during the initial inspection of the preemption authority, the inspector(s) shall conduct all of the inspection requirements listed in section 02.15 through 02.23. During subsequent inspections, inspector(s) shall conduct a minimum sample of 50 percent of the inspection requirements within section 02.15 through 02.23. The completion of these inspection requirements do</w:t>
        </w:r>
        <w:r w:rsidR="007C29CC">
          <w:t>es</w:t>
        </w:r>
        <w:r w:rsidRPr="00CC5C5C">
          <w:t xml:space="preserve"> not count toward the </w:t>
        </w:r>
        <w:r w:rsidR="002D0807">
          <w:t>five</w:t>
        </w:r>
        <w:r w:rsidRPr="00CC5C5C">
          <w:t xml:space="preserve"> Tier III inspection requirements needed for nominal inspection completion. The inspector(s) shall document in the inspection report which inspection requirements were inspected.</w:t>
        </w:r>
      </w:ins>
      <w:r w:rsidRPr="00CC5C5C">
        <w:t xml:space="preserve"> </w:t>
      </w:r>
      <w:bookmarkEnd w:id="259"/>
      <w:r w:rsidR="00FD2FE5" w:rsidRPr="00CC5C5C">
        <w:t>The frequency at which this inspection activity is to be conducted is biennially (once every</w:t>
      </w:r>
      <w:r w:rsidR="00C5159E" w:rsidRPr="00CC5C5C">
        <w:t xml:space="preserve"> </w:t>
      </w:r>
      <w:ins w:id="268" w:author="Author">
        <w:r w:rsidR="004E4A2C">
          <w:t>2 </w:t>
        </w:r>
      </w:ins>
      <w:r w:rsidR="00FD2FE5" w:rsidRPr="00CC5C5C">
        <w:t>years).</w:t>
      </w:r>
    </w:p>
    <w:p w14:paraId="7ADF7C61" w14:textId="05D77E09" w:rsidR="00F65213" w:rsidRPr="005A427C" w:rsidRDefault="006B3F6A" w:rsidP="005A427C">
      <w:pPr>
        <w:pStyle w:val="Heading1"/>
        <w:numPr>
          <w:ilvl w:val="0"/>
          <w:numId w:val="2"/>
        </w:numPr>
        <w:tabs>
          <w:tab w:val="clear" w:pos="0"/>
        </w:tabs>
        <w:ind w:left="360" w:hanging="360"/>
      </w:pPr>
      <w:r w:rsidRPr="00B42281">
        <w:t>RESOURCE ESTIMATE</w:t>
      </w:r>
    </w:p>
    <w:p w14:paraId="06760201" w14:textId="1B6444FE" w:rsidR="00F65213" w:rsidRDefault="00FD2FE5" w:rsidP="00F90361">
      <w:pPr>
        <w:pStyle w:val="BodyText"/>
      </w:pPr>
      <w:r w:rsidRPr="00FD2FE5">
        <w:t xml:space="preserve">The resource estimate for the completion of this procedure consists of approximately </w:t>
      </w:r>
      <w:r w:rsidR="00BD388A">
        <w:t>20</w:t>
      </w:r>
      <w:r w:rsidRPr="00FD2FE5">
        <w:t xml:space="preserve"> hours for the inspection of the minimum range of inspection requirements, and approximately </w:t>
      </w:r>
      <w:r w:rsidR="00BD388A">
        <w:lastRenderedPageBreak/>
        <w:t>27.5</w:t>
      </w:r>
      <w:r w:rsidR="00C5159E">
        <w:t> </w:t>
      </w:r>
      <w:r w:rsidRPr="00FD2FE5">
        <w:t>hours for the inspection of the nominal range of inspection requirements. The sample size for this procedure is one.</w:t>
      </w:r>
    </w:p>
    <w:p w14:paraId="7837A572" w14:textId="7FDE42AB" w:rsidR="00F65213" w:rsidRDefault="006B3F6A" w:rsidP="005A427C">
      <w:pPr>
        <w:pStyle w:val="END"/>
      </w:pPr>
      <w:r w:rsidRPr="00B42281">
        <w:t>END</w:t>
      </w:r>
    </w:p>
    <w:p w14:paraId="7866D343" w14:textId="798E9B39" w:rsidR="00D14A15" w:rsidRPr="00B42281" w:rsidRDefault="00787344" w:rsidP="00B80C6A">
      <w:pPr>
        <w:pStyle w:val="BodyText2"/>
        <w:sectPr w:rsidR="00D14A15" w:rsidRPr="00B42281" w:rsidSect="00397013">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cols w:space="720"/>
          <w:noEndnote/>
          <w:docGrid w:linePitch="326"/>
        </w:sectPr>
      </w:pPr>
      <w:ins w:id="269" w:author="Author">
        <w:r>
          <w:t>Attachments:</w:t>
        </w:r>
        <w:r>
          <w:br/>
        </w:r>
      </w:ins>
      <w:r w:rsidR="00B105E4" w:rsidRPr="00B42281">
        <w:t>Attachment 1: Revision History for 71130.07</w:t>
      </w:r>
    </w:p>
    <w:p w14:paraId="3EA705FF" w14:textId="77777777" w:rsidR="00E93383" w:rsidRDefault="00D14A15" w:rsidP="00B80C6A">
      <w:pPr>
        <w:pStyle w:val="attachmenttitle"/>
      </w:pPr>
      <w:r w:rsidRPr="00B42281">
        <w:lastRenderedPageBreak/>
        <w:t>Attachment 1</w:t>
      </w:r>
      <w:r>
        <w:t xml:space="preserve"> - </w:t>
      </w:r>
      <w:r w:rsidRPr="00B42281">
        <w:t>Revision History for 71130.07</w:t>
      </w:r>
    </w:p>
    <w:tbl>
      <w:tblPr>
        <w:tblStyle w:val="IM"/>
        <w:tblW w:w="13315" w:type="dxa"/>
        <w:tblLook w:val="04A0" w:firstRow="1" w:lastRow="0" w:firstColumn="1" w:lastColumn="0" w:noHBand="0" w:noVBand="1"/>
      </w:tblPr>
      <w:tblGrid>
        <w:gridCol w:w="1463"/>
        <w:gridCol w:w="1682"/>
        <w:gridCol w:w="6030"/>
        <w:gridCol w:w="1710"/>
        <w:gridCol w:w="2430"/>
      </w:tblGrid>
      <w:tr w:rsidR="004A0797" w14:paraId="5E9E05D0" w14:textId="77777777" w:rsidTr="004E4A2C">
        <w:tc>
          <w:tcPr>
            <w:tcW w:w="1463" w:type="dxa"/>
          </w:tcPr>
          <w:p w14:paraId="4D8663FB" w14:textId="77777777" w:rsidR="004A0797" w:rsidRPr="00B42281" w:rsidRDefault="004A0797" w:rsidP="004E4A2C">
            <w:pPr>
              <w:pStyle w:val="BodyText-table"/>
            </w:pPr>
            <w:r w:rsidRPr="00B42281">
              <w:t>Commitment Tracking Number</w:t>
            </w:r>
          </w:p>
        </w:tc>
        <w:tc>
          <w:tcPr>
            <w:tcW w:w="1682" w:type="dxa"/>
          </w:tcPr>
          <w:p w14:paraId="37B67597" w14:textId="77777777" w:rsidR="004A0797" w:rsidRDefault="004A0797" w:rsidP="004E4A2C">
            <w:pPr>
              <w:pStyle w:val="BodyText-table"/>
            </w:pPr>
            <w:r>
              <w:t>Accession Number</w:t>
            </w:r>
          </w:p>
          <w:p w14:paraId="6DCA00CA" w14:textId="77777777" w:rsidR="004A0797" w:rsidRDefault="004A0797" w:rsidP="004E4A2C">
            <w:pPr>
              <w:pStyle w:val="BodyText-table"/>
            </w:pPr>
            <w:r w:rsidRPr="00B42281">
              <w:t>Issue Date</w:t>
            </w:r>
          </w:p>
          <w:p w14:paraId="798D248A" w14:textId="77777777" w:rsidR="004A0797" w:rsidRPr="00B42281" w:rsidRDefault="004A0797" w:rsidP="004E4A2C">
            <w:pPr>
              <w:pStyle w:val="BodyText-table"/>
            </w:pPr>
            <w:r>
              <w:t>Change Notice</w:t>
            </w:r>
          </w:p>
        </w:tc>
        <w:tc>
          <w:tcPr>
            <w:tcW w:w="6030" w:type="dxa"/>
          </w:tcPr>
          <w:p w14:paraId="36BFB659" w14:textId="77777777" w:rsidR="004A0797" w:rsidRPr="00B42281" w:rsidRDefault="004A0797" w:rsidP="004E4A2C">
            <w:pPr>
              <w:pStyle w:val="BodyText-table"/>
            </w:pPr>
            <w:r>
              <w:t>Description of Changes</w:t>
            </w:r>
          </w:p>
        </w:tc>
        <w:tc>
          <w:tcPr>
            <w:tcW w:w="1710" w:type="dxa"/>
          </w:tcPr>
          <w:p w14:paraId="73C343AE" w14:textId="77777777" w:rsidR="004A0797" w:rsidRPr="00B42281" w:rsidRDefault="004A0797" w:rsidP="004E4A2C">
            <w:pPr>
              <w:pStyle w:val="BodyText-table"/>
            </w:pPr>
            <w:r>
              <w:t xml:space="preserve">Description of </w:t>
            </w:r>
            <w:r w:rsidRPr="00B42281">
              <w:t xml:space="preserve">Training </w:t>
            </w:r>
            <w:r>
              <w:t xml:space="preserve">Required and </w:t>
            </w:r>
            <w:r w:rsidRPr="00B42281">
              <w:t>Completion Date</w:t>
            </w:r>
          </w:p>
        </w:tc>
        <w:tc>
          <w:tcPr>
            <w:tcW w:w="2430" w:type="dxa"/>
          </w:tcPr>
          <w:p w14:paraId="40BEBBBA" w14:textId="77777777" w:rsidR="0004744F" w:rsidRPr="0004744F" w:rsidRDefault="0004744F" w:rsidP="004E4A2C">
            <w:pPr>
              <w:pStyle w:val="BodyText-table"/>
            </w:pPr>
            <w:r w:rsidRPr="0004744F">
              <w:t>Comment Resolution and Closed Feedback Accession Number</w:t>
            </w:r>
          </w:p>
          <w:p w14:paraId="4B3580E1" w14:textId="4F035453" w:rsidR="004A0797" w:rsidRPr="00B42281" w:rsidRDefault="0004744F" w:rsidP="004E4A2C">
            <w:pPr>
              <w:pStyle w:val="BodyText-table"/>
            </w:pPr>
            <w:r w:rsidRPr="0004744F">
              <w:t>(Pre-Decisional, Non-Public</w:t>
            </w:r>
            <w:r w:rsidR="00F65213">
              <w:t xml:space="preserve"> </w:t>
            </w:r>
            <w:r w:rsidR="004425C7">
              <w:t>Information</w:t>
            </w:r>
            <w:r w:rsidR="00F65213">
              <w:t>)</w:t>
            </w:r>
          </w:p>
        </w:tc>
      </w:tr>
      <w:tr w:rsidR="00F65213" w14:paraId="5BD7167C" w14:textId="77777777" w:rsidTr="004E4A2C">
        <w:trPr>
          <w:tblHeader w:val="0"/>
        </w:trPr>
        <w:tc>
          <w:tcPr>
            <w:tcW w:w="1463" w:type="dxa"/>
          </w:tcPr>
          <w:p w14:paraId="0633BA7E" w14:textId="77777777" w:rsidR="00F65213" w:rsidRPr="00B42281" w:rsidRDefault="00F65213" w:rsidP="004E4A2C">
            <w:pPr>
              <w:pStyle w:val="BodyText-table"/>
            </w:pPr>
          </w:p>
        </w:tc>
        <w:tc>
          <w:tcPr>
            <w:tcW w:w="1682" w:type="dxa"/>
          </w:tcPr>
          <w:p w14:paraId="3C97D85A" w14:textId="77777777" w:rsidR="00F65213" w:rsidRDefault="00F65213" w:rsidP="004E4A2C">
            <w:pPr>
              <w:pStyle w:val="BodyText-table"/>
            </w:pPr>
            <w:r>
              <w:t>ML040680607</w:t>
            </w:r>
          </w:p>
          <w:p w14:paraId="2853D01C" w14:textId="77777777" w:rsidR="00F65213" w:rsidRDefault="00F65213" w:rsidP="004E4A2C">
            <w:pPr>
              <w:pStyle w:val="BodyText-table"/>
            </w:pPr>
            <w:r>
              <w:t>02/19/04</w:t>
            </w:r>
          </w:p>
          <w:p w14:paraId="09862B73" w14:textId="301A8B25" w:rsidR="00F65213" w:rsidRDefault="00F65213" w:rsidP="004E4A2C">
            <w:pPr>
              <w:pStyle w:val="BodyText-table"/>
            </w:pPr>
            <w:r>
              <w:t>CN 04-007</w:t>
            </w:r>
          </w:p>
        </w:tc>
        <w:tc>
          <w:tcPr>
            <w:tcW w:w="6030" w:type="dxa"/>
          </w:tcPr>
          <w:p w14:paraId="7B3D8CAD" w14:textId="45B246DE" w:rsidR="00F65213" w:rsidRPr="00B42281" w:rsidRDefault="00F65213" w:rsidP="004E4A2C">
            <w:pPr>
              <w:pStyle w:val="BodyText-table"/>
            </w:pPr>
            <w:r>
              <w:t>Initial issuance</w:t>
            </w:r>
          </w:p>
        </w:tc>
        <w:tc>
          <w:tcPr>
            <w:tcW w:w="1710" w:type="dxa"/>
          </w:tcPr>
          <w:p w14:paraId="034AC801" w14:textId="77777777" w:rsidR="00F65213" w:rsidRPr="00B42281" w:rsidRDefault="00F65213" w:rsidP="004E4A2C">
            <w:pPr>
              <w:pStyle w:val="BodyText-table"/>
            </w:pPr>
          </w:p>
        </w:tc>
        <w:tc>
          <w:tcPr>
            <w:tcW w:w="2430" w:type="dxa"/>
          </w:tcPr>
          <w:p w14:paraId="66E78B47" w14:textId="77777777" w:rsidR="00F65213" w:rsidRPr="00B42281" w:rsidRDefault="00F65213" w:rsidP="004E4A2C">
            <w:pPr>
              <w:pStyle w:val="BodyText-table"/>
            </w:pPr>
          </w:p>
        </w:tc>
      </w:tr>
      <w:tr w:rsidR="004A0797" w14:paraId="59B73D9E" w14:textId="77777777" w:rsidTr="004E4A2C">
        <w:trPr>
          <w:tblHeader w:val="0"/>
        </w:trPr>
        <w:tc>
          <w:tcPr>
            <w:tcW w:w="1463" w:type="dxa"/>
          </w:tcPr>
          <w:p w14:paraId="6F51E0BD" w14:textId="32638CBA" w:rsidR="004A0797" w:rsidRPr="00B42281" w:rsidRDefault="004A0797" w:rsidP="004E4A2C">
            <w:pPr>
              <w:pStyle w:val="BodyText-table"/>
            </w:pPr>
            <w:r w:rsidRPr="00B42281">
              <w:t>N/A</w:t>
            </w:r>
          </w:p>
        </w:tc>
        <w:tc>
          <w:tcPr>
            <w:tcW w:w="1682" w:type="dxa"/>
          </w:tcPr>
          <w:p w14:paraId="75561D75" w14:textId="77777777" w:rsidR="003928E1" w:rsidRDefault="003928E1" w:rsidP="004E4A2C">
            <w:pPr>
              <w:pStyle w:val="BodyText-table"/>
            </w:pPr>
            <w:r>
              <w:t>ML071930350</w:t>
            </w:r>
          </w:p>
          <w:p w14:paraId="3327AD3E" w14:textId="03B4FFCD" w:rsidR="004A0797" w:rsidRPr="00B42281" w:rsidRDefault="004A0797" w:rsidP="004E4A2C">
            <w:pPr>
              <w:pStyle w:val="BodyText-table"/>
            </w:pPr>
            <w:r w:rsidRPr="00B42281">
              <w:t>12/10/08</w:t>
            </w:r>
          </w:p>
          <w:p w14:paraId="0EA3579C" w14:textId="77777777" w:rsidR="004A0797" w:rsidRDefault="004A0797" w:rsidP="004E4A2C">
            <w:pPr>
              <w:pStyle w:val="BodyText-table"/>
            </w:pPr>
            <w:r>
              <w:t>CN 0</w:t>
            </w:r>
            <w:r w:rsidRPr="00B42281">
              <w:t>8-035</w:t>
            </w:r>
          </w:p>
          <w:p w14:paraId="142E03A9" w14:textId="1E19341B" w:rsidR="0004744F" w:rsidRPr="00B42281" w:rsidRDefault="0004744F" w:rsidP="004E4A2C">
            <w:pPr>
              <w:pStyle w:val="BodyText-table"/>
            </w:pPr>
          </w:p>
        </w:tc>
        <w:tc>
          <w:tcPr>
            <w:tcW w:w="6030" w:type="dxa"/>
          </w:tcPr>
          <w:p w14:paraId="444F1F98" w14:textId="77777777" w:rsidR="004A0797" w:rsidRPr="00B42281" w:rsidRDefault="004A0797" w:rsidP="004E4A2C">
            <w:pPr>
              <w:pStyle w:val="BodyText-table"/>
            </w:pPr>
            <w:r w:rsidRPr="00B42281">
              <w:t>This document has been revised to standardize the sample size; include updates and feedback from inspection and oversight; correct editorial errors; and convert the document to MS Word</w:t>
            </w:r>
          </w:p>
        </w:tc>
        <w:tc>
          <w:tcPr>
            <w:tcW w:w="1710" w:type="dxa"/>
          </w:tcPr>
          <w:p w14:paraId="2A7BE2B6" w14:textId="77777777" w:rsidR="004A0797" w:rsidRPr="00B42281" w:rsidRDefault="004A0797" w:rsidP="004E4A2C">
            <w:pPr>
              <w:pStyle w:val="BodyText-table"/>
            </w:pPr>
            <w:r w:rsidRPr="00B42281">
              <w:t>N/A</w:t>
            </w:r>
          </w:p>
        </w:tc>
        <w:tc>
          <w:tcPr>
            <w:tcW w:w="2430" w:type="dxa"/>
          </w:tcPr>
          <w:p w14:paraId="6DB52772" w14:textId="77777777" w:rsidR="004A0797" w:rsidRPr="00B42281" w:rsidRDefault="004A0797" w:rsidP="004E4A2C">
            <w:pPr>
              <w:pStyle w:val="BodyText-table"/>
            </w:pPr>
            <w:r w:rsidRPr="00B42281">
              <w:t>ML080030332</w:t>
            </w:r>
          </w:p>
        </w:tc>
      </w:tr>
      <w:tr w:rsidR="004A0797" w14:paraId="208AF799" w14:textId="77777777" w:rsidTr="004E4A2C">
        <w:trPr>
          <w:tblHeader w:val="0"/>
        </w:trPr>
        <w:tc>
          <w:tcPr>
            <w:tcW w:w="1463" w:type="dxa"/>
          </w:tcPr>
          <w:p w14:paraId="65C3C451" w14:textId="77777777" w:rsidR="004A0797" w:rsidRPr="00F65FC2" w:rsidRDefault="004A0797" w:rsidP="004E4A2C">
            <w:pPr>
              <w:pStyle w:val="BodyText-table"/>
            </w:pPr>
            <w:r w:rsidRPr="00F65FC2">
              <w:t>N/A</w:t>
            </w:r>
          </w:p>
        </w:tc>
        <w:tc>
          <w:tcPr>
            <w:tcW w:w="1682" w:type="dxa"/>
          </w:tcPr>
          <w:p w14:paraId="1D15FF80" w14:textId="77777777" w:rsidR="003928E1" w:rsidRDefault="003928E1" w:rsidP="004E4A2C">
            <w:pPr>
              <w:pStyle w:val="BodyText-table"/>
            </w:pPr>
            <w:r>
              <w:t>ML093420738</w:t>
            </w:r>
          </w:p>
          <w:p w14:paraId="224F432D" w14:textId="6FF79BAD" w:rsidR="004A0797" w:rsidRPr="00B42281" w:rsidRDefault="004A0797" w:rsidP="004E4A2C">
            <w:pPr>
              <w:pStyle w:val="BodyText-table"/>
            </w:pPr>
            <w:r w:rsidRPr="00B42281">
              <w:t>01/12/10</w:t>
            </w:r>
          </w:p>
          <w:p w14:paraId="55D0D077" w14:textId="4519CB44" w:rsidR="0004744F" w:rsidRPr="00B42281" w:rsidRDefault="004A0797" w:rsidP="00F353FB">
            <w:pPr>
              <w:pStyle w:val="BodyText-table"/>
            </w:pPr>
            <w:r w:rsidRPr="00B42281">
              <w:t>CN 10-002</w:t>
            </w:r>
          </w:p>
        </w:tc>
        <w:tc>
          <w:tcPr>
            <w:tcW w:w="6030" w:type="dxa"/>
          </w:tcPr>
          <w:p w14:paraId="46DA4B22" w14:textId="77777777" w:rsidR="004A0797" w:rsidRPr="000F6BA9" w:rsidRDefault="004A0797" w:rsidP="004E4A2C">
            <w:pPr>
              <w:pStyle w:val="BodyText-table"/>
            </w:pPr>
            <w:r w:rsidRPr="00B42281">
              <w:t>This document has been revised to address the changes to 10 CFR Part 73 that resulted from a rulemaking; and in accordance wi</w:t>
            </w:r>
            <w:r>
              <w:t>th the ROP realignment process.</w:t>
            </w:r>
          </w:p>
        </w:tc>
        <w:tc>
          <w:tcPr>
            <w:tcW w:w="1710" w:type="dxa"/>
          </w:tcPr>
          <w:p w14:paraId="3F813264" w14:textId="77777777" w:rsidR="004A0797" w:rsidRPr="00B42281" w:rsidRDefault="004A0797" w:rsidP="004E4A2C">
            <w:pPr>
              <w:pStyle w:val="BodyText-table"/>
            </w:pPr>
            <w:r w:rsidRPr="00B42281">
              <w:t>N/A</w:t>
            </w:r>
          </w:p>
        </w:tc>
        <w:tc>
          <w:tcPr>
            <w:tcW w:w="2430" w:type="dxa"/>
          </w:tcPr>
          <w:p w14:paraId="5A76F467" w14:textId="77777777" w:rsidR="004A0797" w:rsidRPr="00B42281" w:rsidRDefault="004A0797" w:rsidP="004E4A2C">
            <w:pPr>
              <w:pStyle w:val="BodyText-table"/>
            </w:pPr>
            <w:r w:rsidRPr="00B42281">
              <w:t>ML093420739</w:t>
            </w:r>
          </w:p>
        </w:tc>
      </w:tr>
      <w:tr w:rsidR="004A0797" w14:paraId="7C46A318" w14:textId="77777777" w:rsidTr="004E4A2C">
        <w:trPr>
          <w:tblHeader w:val="0"/>
        </w:trPr>
        <w:tc>
          <w:tcPr>
            <w:tcW w:w="1463" w:type="dxa"/>
          </w:tcPr>
          <w:p w14:paraId="0E497CCE" w14:textId="77777777" w:rsidR="004A0797" w:rsidRPr="00B42281" w:rsidRDefault="004A0797" w:rsidP="004E4A2C">
            <w:pPr>
              <w:pStyle w:val="BodyText-table"/>
            </w:pPr>
            <w:r w:rsidRPr="00B42281">
              <w:t>N/A</w:t>
            </w:r>
          </w:p>
        </w:tc>
        <w:tc>
          <w:tcPr>
            <w:tcW w:w="1682" w:type="dxa"/>
          </w:tcPr>
          <w:p w14:paraId="7FE753AC" w14:textId="77777777" w:rsidR="003928E1" w:rsidRDefault="003928E1" w:rsidP="004E4A2C">
            <w:pPr>
              <w:pStyle w:val="BodyText-table"/>
            </w:pPr>
            <w:r>
              <w:t>ML100471186</w:t>
            </w:r>
          </w:p>
          <w:p w14:paraId="3445A49B" w14:textId="6881EA2A" w:rsidR="004A0797" w:rsidRPr="00B42281" w:rsidRDefault="004A0797" w:rsidP="004E4A2C">
            <w:pPr>
              <w:pStyle w:val="BodyText-table"/>
            </w:pPr>
            <w:r w:rsidRPr="00B42281">
              <w:t>02/24/10</w:t>
            </w:r>
          </w:p>
          <w:p w14:paraId="6EC8A9DE" w14:textId="70202A0C" w:rsidR="0004744F" w:rsidRPr="00B42281" w:rsidRDefault="004A0797" w:rsidP="00F353FB">
            <w:pPr>
              <w:pStyle w:val="BodyText-table"/>
            </w:pPr>
            <w:r w:rsidRPr="00B42281">
              <w:t>CN 10-007</w:t>
            </w:r>
          </w:p>
        </w:tc>
        <w:tc>
          <w:tcPr>
            <w:tcW w:w="6030" w:type="dxa"/>
          </w:tcPr>
          <w:p w14:paraId="2329A881" w14:textId="77777777" w:rsidR="004A0797" w:rsidRPr="00B42281" w:rsidRDefault="004A0797" w:rsidP="004E4A2C">
            <w:pPr>
              <w:pStyle w:val="BodyText-table"/>
            </w:pPr>
            <w:r w:rsidRPr="00B42281">
              <w:t>Effective date changed to 04/01/10.</w:t>
            </w:r>
          </w:p>
        </w:tc>
        <w:tc>
          <w:tcPr>
            <w:tcW w:w="1710" w:type="dxa"/>
          </w:tcPr>
          <w:p w14:paraId="10322446" w14:textId="77777777" w:rsidR="004A0797" w:rsidRPr="00B42281" w:rsidRDefault="004A0797" w:rsidP="004E4A2C">
            <w:pPr>
              <w:pStyle w:val="BodyText-table"/>
            </w:pPr>
            <w:r w:rsidRPr="00B42281">
              <w:t>N/A</w:t>
            </w:r>
          </w:p>
        </w:tc>
        <w:tc>
          <w:tcPr>
            <w:tcW w:w="2430" w:type="dxa"/>
          </w:tcPr>
          <w:p w14:paraId="6EA648E0" w14:textId="77777777" w:rsidR="004A0797" w:rsidRPr="00B42281" w:rsidRDefault="004A0797" w:rsidP="004E4A2C">
            <w:pPr>
              <w:pStyle w:val="BodyText-table"/>
            </w:pPr>
            <w:r w:rsidRPr="00B42281">
              <w:t>N/A</w:t>
            </w:r>
          </w:p>
        </w:tc>
      </w:tr>
      <w:tr w:rsidR="004A0797" w14:paraId="7021CC6E" w14:textId="77777777" w:rsidTr="004E4A2C">
        <w:trPr>
          <w:tblHeader w:val="0"/>
        </w:trPr>
        <w:tc>
          <w:tcPr>
            <w:tcW w:w="1463" w:type="dxa"/>
          </w:tcPr>
          <w:p w14:paraId="3CEBDB50" w14:textId="77777777" w:rsidR="004A0797" w:rsidRPr="00B42281" w:rsidRDefault="004A0797" w:rsidP="004E4A2C">
            <w:pPr>
              <w:pStyle w:val="BodyText-table"/>
            </w:pPr>
            <w:r>
              <w:t>N/A</w:t>
            </w:r>
          </w:p>
        </w:tc>
        <w:tc>
          <w:tcPr>
            <w:tcW w:w="1682" w:type="dxa"/>
          </w:tcPr>
          <w:p w14:paraId="3F494ED3" w14:textId="77777777" w:rsidR="004A0797" w:rsidRDefault="004A0797" w:rsidP="004E4A2C">
            <w:pPr>
              <w:pStyle w:val="BodyText-table"/>
            </w:pPr>
            <w:r>
              <w:t>ML13238A224</w:t>
            </w:r>
          </w:p>
          <w:p w14:paraId="7A61C86B" w14:textId="77777777" w:rsidR="004A0797" w:rsidRDefault="004A0797" w:rsidP="004E4A2C">
            <w:pPr>
              <w:pStyle w:val="BodyText-table"/>
            </w:pPr>
            <w:r>
              <w:t>12/12/13</w:t>
            </w:r>
          </w:p>
          <w:p w14:paraId="1452B3EC" w14:textId="77777777" w:rsidR="004A0797" w:rsidRPr="00B42281" w:rsidRDefault="004A0797" w:rsidP="004E4A2C">
            <w:pPr>
              <w:pStyle w:val="BodyText-table"/>
            </w:pPr>
            <w:r>
              <w:t>CN 13-028</w:t>
            </w:r>
          </w:p>
        </w:tc>
        <w:tc>
          <w:tcPr>
            <w:tcW w:w="6030" w:type="dxa"/>
          </w:tcPr>
          <w:p w14:paraId="43CD32BC" w14:textId="71D7C84E" w:rsidR="004A0797" w:rsidRPr="00E93383" w:rsidRDefault="004A0797" w:rsidP="004E4A2C">
            <w:pPr>
              <w:pStyle w:val="BodyText-table"/>
              <w:rPr>
                <w:rFonts w:ascii="Shruti" w:hAnsi="Shruti" w:cs="Times New Roman"/>
              </w:rPr>
            </w:pPr>
            <w:r w:rsidRPr="00D40526">
              <w:t>Inspection Procedure re-written to comply with IMC 0040 format and establish inspection requirement range for procedure completion.</w:t>
            </w:r>
            <w:r>
              <w:t xml:space="preserve"> Additionally, inspection requirements related to licensee performance evaluation programs have been removed and relocated to the 71130.05</w:t>
            </w:r>
            <w:r w:rsidR="00962072">
              <w:t>,</w:t>
            </w:r>
            <w:r>
              <w:t xml:space="preserve"> Protective Strategy Evaluation inspection procedure.</w:t>
            </w:r>
          </w:p>
        </w:tc>
        <w:tc>
          <w:tcPr>
            <w:tcW w:w="1710" w:type="dxa"/>
          </w:tcPr>
          <w:p w14:paraId="32203382" w14:textId="77777777" w:rsidR="004A0797" w:rsidRPr="00B42281" w:rsidRDefault="004A0797" w:rsidP="004E4A2C">
            <w:pPr>
              <w:pStyle w:val="BodyText-table"/>
            </w:pPr>
            <w:r>
              <w:t>N/A</w:t>
            </w:r>
          </w:p>
        </w:tc>
        <w:tc>
          <w:tcPr>
            <w:tcW w:w="2430" w:type="dxa"/>
          </w:tcPr>
          <w:p w14:paraId="1864DA92" w14:textId="77777777" w:rsidR="004A0797" w:rsidRPr="00B42281" w:rsidRDefault="004A0797" w:rsidP="004E4A2C">
            <w:pPr>
              <w:pStyle w:val="BodyText-table"/>
            </w:pPr>
            <w:r w:rsidRPr="00EF0347">
              <w:t>ML13298A502</w:t>
            </w:r>
          </w:p>
        </w:tc>
      </w:tr>
      <w:tr w:rsidR="00673349" w14:paraId="324CAEF6" w14:textId="77777777" w:rsidTr="004E4A2C">
        <w:trPr>
          <w:tblHeader w:val="0"/>
        </w:trPr>
        <w:tc>
          <w:tcPr>
            <w:tcW w:w="1463" w:type="dxa"/>
          </w:tcPr>
          <w:p w14:paraId="2B3D3593" w14:textId="4D7A8991" w:rsidR="00673349" w:rsidRDefault="00673349" w:rsidP="004E4A2C">
            <w:pPr>
              <w:pStyle w:val="BodyText-table"/>
            </w:pPr>
            <w:r>
              <w:t>N/A</w:t>
            </w:r>
          </w:p>
        </w:tc>
        <w:tc>
          <w:tcPr>
            <w:tcW w:w="1682" w:type="dxa"/>
          </w:tcPr>
          <w:p w14:paraId="2828F67E" w14:textId="77777777" w:rsidR="00673349" w:rsidRDefault="00673349" w:rsidP="00673349">
            <w:pPr>
              <w:pStyle w:val="BodyText-table"/>
            </w:pPr>
            <w:r>
              <w:t>ML14296A298</w:t>
            </w:r>
          </w:p>
          <w:p w14:paraId="4685102C" w14:textId="77777777" w:rsidR="00673349" w:rsidRDefault="00673349" w:rsidP="00673349">
            <w:pPr>
              <w:pStyle w:val="BodyText-table"/>
            </w:pPr>
            <w:r>
              <w:t>04/27/15</w:t>
            </w:r>
          </w:p>
          <w:p w14:paraId="663D1D4B" w14:textId="79CA3E00" w:rsidR="00673349" w:rsidRDefault="00673349" w:rsidP="00673349">
            <w:pPr>
              <w:pStyle w:val="BodyText-table"/>
            </w:pPr>
            <w:r>
              <w:t>CN 15-007</w:t>
            </w:r>
          </w:p>
        </w:tc>
        <w:tc>
          <w:tcPr>
            <w:tcW w:w="6030" w:type="dxa"/>
          </w:tcPr>
          <w:p w14:paraId="5199BEBB" w14:textId="32DF7CB5" w:rsidR="00673349" w:rsidRPr="00D40526" w:rsidRDefault="00673349" w:rsidP="004E4A2C">
            <w:pPr>
              <w:pStyle w:val="BodyText-table"/>
            </w:pPr>
            <w:r w:rsidRPr="00673349">
              <w:t>This document has been revised to address program applicability. Additionally, inspection requirements have been added for Firearms Preemption Authority, section 07</w:t>
            </w:r>
            <w:r w:rsidR="0023257C">
              <w:noBreakHyphen/>
            </w:r>
            <w:r w:rsidRPr="00673349">
              <w:t>02.14.a,b,c. Procedure completion and resource estimate has changed to reflect new requirements and minor administrative changes.</w:t>
            </w:r>
          </w:p>
        </w:tc>
        <w:tc>
          <w:tcPr>
            <w:tcW w:w="1710" w:type="dxa"/>
          </w:tcPr>
          <w:p w14:paraId="1236E8C6" w14:textId="37B1E5CA" w:rsidR="00673349" w:rsidRDefault="00673349" w:rsidP="004E4A2C">
            <w:pPr>
              <w:pStyle w:val="BodyText-table"/>
            </w:pPr>
            <w:r w:rsidRPr="00FA255E">
              <w:t>N/A</w:t>
            </w:r>
          </w:p>
        </w:tc>
        <w:tc>
          <w:tcPr>
            <w:tcW w:w="2430" w:type="dxa"/>
          </w:tcPr>
          <w:p w14:paraId="5F8CA96D" w14:textId="78B22C98" w:rsidR="00673349" w:rsidRPr="00EF0347" w:rsidRDefault="00673349" w:rsidP="004E4A2C">
            <w:pPr>
              <w:pStyle w:val="BodyText-table"/>
            </w:pPr>
            <w:r w:rsidRPr="00FA255E">
              <w:t>ML15040A569</w:t>
            </w:r>
          </w:p>
        </w:tc>
      </w:tr>
      <w:tr w:rsidR="0023257C" w14:paraId="5A7ACB7B" w14:textId="77777777" w:rsidTr="004E4A2C">
        <w:trPr>
          <w:tblHeader w:val="0"/>
        </w:trPr>
        <w:tc>
          <w:tcPr>
            <w:tcW w:w="1463" w:type="dxa"/>
          </w:tcPr>
          <w:p w14:paraId="44FFD337" w14:textId="22F61F90" w:rsidR="0023257C" w:rsidRDefault="0023257C" w:rsidP="004E4A2C">
            <w:pPr>
              <w:pStyle w:val="BodyText-table"/>
            </w:pPr>
            <w:r>
              <w:lastRenderedPageBreak/>
              <w:t>N/A</w:t>
            </w:r>
          </w:p>
        </w:tc>
        <w:tc>
          <w:tcPr>
            <w:tcW w:w="1682" w:type="dxa"/>
          </w:tcPr>
          <w:p w14:paraId="3E36EE24" w14:textId="77777777" w:rsidR="0023257C" w:rsidRDefault="0023257C" w:rsidP="0023257C">
            <w:pPr>
              <w:widowControl/>
              <w:tabs>
                <w:tab w:val="left" w:pos="244"/>
                <w:tab w:val="left" w:pos="835"/>
                <w:tab w:val="left" w:pos="1440"/>
                <w:tab w:val="left" w:pos="2044"/>
                <w:tab w:val="left" w:pos="2635"/>
                <w:tab w:val="left" w:pos="3240"/>
                <w:tab w:val="left" w:pos="3844"/>
              </w:tabs>
              <w:rPr>
                <w:color w:val="auto"/>
                <w:sz w:val="22"/>
              </w:rPr>
            </w:pPr>
            <w:r>
              <w:rPr>
                <w:color w:val="auto"/>
                <w:sz w:val="22"/>
              </w:rPr>
              <w:t>ML16175A028</w:t>
            </w:r>
          </w:p>
          <w:p w14:paraId="5C5AA4BB" w14:textId="77777777" w:rsidR="0023257C" w:rsidRDefault="0023257C" w:rsidP="0023257C">
            <w:pPr>
              <w:widowControl/>
              <w:tabs>
                <w:tab w:val="left" w:pos="244"/>
                <w:tab w:val="left" w:pos="835"/>
                <w:tab w:val="left" w:pos="1440"/>
                <w:tab w:val="left" w:pos="2044"/>
                <w:tab w:val="left" w:pos="2635"/>
                <w:tab w:val="left" w:pos="3240"/>
                <w:tab w:val="left" w:pos="3844"/>
              </w:tabs>
              <w:rPr>
                <w:color w:val="auto"/>
                <w:sz w:val="22"/>
              </w:rPr>
            </w:pPr>
            <w:r>
              <w:rPr>
                <w:color w:val="auto"/>
                <w:sz w:val="22"/>
              </w:rPr>
              <w:t>09/30/16</w:t>
            </w:r>
          </w:p>
          <w:p w14:paraId="2556C8A3" w14:textId="1C6E88FB" w:rsidR="0023257C" w:rsidRDefault="0023257C" w:rsidP="0023257C">
            <w:pPr>
              <w:pStyle w:val="BodyText-table"/>
            </w:pPr>
            <w:r>
              <w:t>CN 16-024</w:t>
            </w:r>
          </w:p>
        </w:tc>
        <w:tc>
          <w:tcPr>
            <w:tcW w:w="6030" w:type="dxa"/>
          </w:tcPr>
          <w:p w14:paraId="0D5BDF06" w14:textId="1B1E28F4" w:rsidR="0023257C" w:rsidRPr="00673349" w:rsidRDefault="0023257C" w:rsidP="004E4A2C">
            <w:pPr>
              <w:pStyle w:val="BodyText-table"/>
            </w:pPr>
            <w:r w:rsidRPr="0023257C">
              <w:t>This document has been revised to adjust the resource estimate to reflect the nominal number of inspection requirements as the target range for completion of this procedure as well as make minor administrative changes.</w:t>
            </w:r>
          </w:p>
        </w:tc>
        <w:tc>
          <w:tcPr>
            <w:tcW w:w="1710" w:type="dxa"/>
          </w:tcPr>
          <w:p w14:paraId="18879970" w14:textId="57258E02" w:rsidR="0023257C" w:rsidRPr="00FA255E" w:rsidRDefault="0023257C" w:rsidP="004E4A2C">
            <w:pPr>
              <w:pStyle w:val="BodyText-table"/>
            </w:pPr>
            <w:r>
              <w:t>N/A</w:t>
            </w:r>
          </w:p>
        </w:tc>
        <w:tc>
          <w:tcPr>
            <w:tcW w:w="2430" w:type="dxa"/>
          </w:tcPr>
          <w:p w14:paraId="25161044" w14:textId="48A63A44" w:rsidR="0023257C" w:rsidRPr="00FA255E" w:rsidRDefault="0023257C" w:rsidP="004E4A2C">
            <w:pPr>
              <w:pStyle w:val="BodyText-table"/>
            </w:pPr>
            <w:r w:rsidRPr="00BC239E">
              <w:t>ML16189A063</w:t>
            </w:r>
          </w:p>
        </w:tc>
      </w:tr>
      <w:tr w:rsidR="0023257C" w14:paraId="02B6EE9E" w14:textId="77777777" w:rsidTr="004E4A2C">
        <w:trPr>
          <w:tblHeader w:val="0"/>
        </w:trPr>
        <w:tc>
          <w:tcPr>
            <w:tcW w:w="1463" w:type="dxa"/>
          </w:tcPr>
          <w:p w14:paraId="58560124" w14:textId="00E01A3C" w:rsidR="0023257C" w:rsidRDefault="00A52703" w:rsidP="004E4A2C">
            <w:pPr>
              <w:pStyle w:val="BodyText-table"/>
            </w:pPr>
            <w:r>
              <w:t>N/A</w:t>
            </w:r>
          </w:p>
        </w:tc>
        <w:tc>
          <w:tcPr>
            <w:tcW w:w="1682" w:type="dxa"/>
          </w:tcPr>
          <w:p w14:paraId="44405369" w14:textId="77777777" w:rsidR="00A52703" w:rsidRDefault="00A52703" w:rsidP="00A52703">
            <w:pPr>
              <w:widowControl/>
              <w:tabs>
                <w:tab w:val="left" w:pos="244"/>
                <w:tab w:val="left" w:pos="835"/>
                <w:tab w:val="left" w:pos="1440"/>
                <w:tab w:val="left" w:pos="2044"/>
                <w:tab w:val="left" w:pos="2635"/>
                <w:tab w:val="left" w:pos="3240"/>
                <w:tab w:val="left" w:pos="3844"/>
              </w:tabs>
              <w:rPr>
                <w:color w:val="auto"/>
                <w:sz w:val="22"/>
              </w:rPr>
            </w:pPr>
            <w:r>
              <w:rPr>
                <w:color w:val="auto"/>
                <w:sz w:val="22"/>
              </w:rPr>
              <w:t>ML17305B057</w:t>
            </w:r>
          </w:p>
          <w:p w14:paraId="72CCBCC2" w14:textId="77777777" w:rsidR="00A52703" w:rsidRDefault="00A52703" w:rsidP="00A52703">
            <w:pPr>
              <w:widowControl/>
              <w:tabs>
                <w:tab w:val="left" w:pos="244"/>
                <w:tab w:val="left" w:pos="835"/>
                <w:tab w:val="left" w:pos="1440"/>
                <w:tab w:val="left" w:pos="2044"/>
                <w:tab w:val="left" w:pos="2635"/>
                <w:tab w:val="left" w:pos="3240"/>
                <w:tab w:val="left" w:pos="3844"/>
              </w:tabs>
              <w:rPr>
                <w:color w:val="auto"/>
                <w:sz w:val="22"/>
              </w:rPr>
            </w:pPr>
            <w:r>
              <w:rPr>
                <w:color w:val="auto"/>
                <w:sz w:val="22"/>
              </w:rPr>
              <w:t>08/23/18</w:t>
            </w:r>
          </w:p>
          <w:p w14:paraId="7676A4E8" w14:textId="3372419C" w:rsidR="0023257C" w:rsidRDefault="00A52703" w:rsidP="00A52703">
            <w:pPr>
              <w:widowControl/>
              <w:tabs>
                <w:tab w:val="left" w:pos="244"/>
                <w:tab w:val="left" w:pos="835"/>
                <w:tab w:val="left" w:pos="1440"/>
                <w:tab w:val="left" w:pos="2044"/>
                <w:tab w:val="left" w:pos="2635"/>
                <w:tab w:val="left" w:pos="3240"/>
                <w:tab w:val="left" w:pos="3844"/>
              </w:tabs>
              <w:rPr>
                <w:color w:val="auto"/>
                <w:sz w:val="22"/>
              </w:rPr>
            </w:pPr>
            <w:r>
              <w:rPr>
                <w:color w:val="auto"/>
                <w:sz w:val="22"/>
              </w:rPr>
              <w:t>CN 18-028</w:t>
            </w:r>
          </w:p>
        </w:tc>
        <w:tc>
          <w:tcPr>
            <w:tcW w:w="6030" w:type="dxa"/>
          </w:tcPr>
          <w:p w14:paraId="40A14886" w14:textId="3F54EC98" w:rsidR="0023257C" w:rsidRPr="0023257C" w:rsidRDefault="00A52703" w:rsidP="004E4A2C">
            <w:pPr>
              <w:pStyle w:val="BodyText-table"/>
            </w:pPr>
            <w:proofErr w:type="spellStart"/>
            <w:r w:rsidRPr="00A52703">
              <w:t>SOSB</w:t>
            </w:r>
            <w:proofErr w:type="spellEnd"/>
            <w:r w:rsidRPr="00A52703">
              <w:t xml:space="preserve"> revised the 71130 series </w:t>
            </w:r>
            <w:r w:rsidR="007524B4">
              <w:t>I</w:t>
            </w:r>
            <w:r w:rsidRPr="00A52703">
              <w:t xml:space="preserve">nspection </w:t>
            </w:r>
            <w:r w:rsidR="007524B4">
              <w:t>P</w:t>
            </w:r>
            <w:r w:rsidRPr="00A52703">
              <w:t>rocedures and associated Inspection Manual Chapters</w:t>
            </w:r>
            <w:r w:rsidR="007524B4">
              <w:t xml:space="preserve"> </w:t>
            </w:r>
            <w:r w:rsidRPr="00A52703">
              <w:t>in response to Staff Requirements – SECY 16-0073 (Options and Recommendations for the Force-On-Force Inspection Program) and the March 2017 Assessment Team (Regions and HQ) review for redundancies and efficiencies of the 71130 series IPs for power reactors. Upon completion of a SUNSI review, the staff concluded that this document should be de-controlled. Consistent with the staff’s SUNSI determination, this document has been de-controlled and the SUNSI markings have been removed.</w:t>
            </w:r>
          </w:p>
        </w:tc>
        <w:tc>
          <w:tcPr>
            <w:tcW w:w="1710" w:type="dxa"/>
          </w:tcPr>
          <w:p w14:paraId="06681A6B" w14:textId="30E12313" w:rsidR="0023257C" w:rsidRDefault="00A52703" w:rsidP="004E4A2C">
            <w:pPr>
              <w:pStyle w:val="BodyText-table"/>
            </w:pPr>
            <w:r>
              <w:t>N/A</w:t>
            </w:r>
          </w:p>
        </w:tc>
        <w:tc>
          <w:tcPr>
            <w:tcW w:w="2430" w:type="dxa"/>
          </w:tcPr>
          <w:p w14:paraId="62CA3743" w14:textId="5167E037" w:rsidR="0023257C" w:rsidRPr="00BC239E" w:rsidRDefault="00A52703" w:rsidP="004E4A2C">
            <w:pPr>
              <w:pStyle w:val="BodyText-table"/>
            </w:pPr>
            <w:r>
              <w:t>ML17262A823</w:t>
            </w:r>
          </w:p>
        </w:tc>
      </w:tr>
      <w:tr w:rsidR="00A52703" w14:paraId="5113EB16" w14:textId="77777777" w:rsidTr="004E4A2C">
        <w:trPr>
          <w:tblHeader w:val="0"/>
        </w:trPr>
        <w:tc>
          <w:tcPr>
            <w:tcW w:w="1463" w:type="dxa"/>
          </w:tcPr>
          <w:p w14:paraId="28E23B75" w14:textId="305B127D" w:rsidR="00A52703" w:rsidRDefault="00A52703" w:rsidP="004E4A2C">
            <w:pPr>
              <w:pStyle w:val="BodyText-table"/>
            </w:pPr>
            <w:r>
              <w:t>N/A</w:t>
            </w:r>
          </w:p>
        </w:tc>
        <w:tc>
          <w:tcPr>
            <w:tcW w:w="1682" w:type="dxa"/>
          </w:tcPr>
          <w:p w14:paraId="2AADECC5" w14:textId="77777777" w:rsidR="00E0100A" w:rsidRPr="00E0100A" w:rsidRDefault="00E0100A" w:rsidP="00E0100A">
            <w:pPr>
              <w:widowControl/>
              <w:tabs>
                <w:tab w:val="left" w:pos="244"/>
                <w:tab w:val="left" w:pos="835"/>
                <w:tab w:val="left" w:pos="1440"/>
                <w:tab w:val="left" w:pos="2044"/>
                <w:tab w:val="left" w:pos="2635"/>
                <w:tab w:val="left" w:pos="3240"/>
                <w:tab w:val="left" w:pos="3844"/>
              </w:tabs>
              <w:rPr>
                <w:color w:val="auto"/>
                <w:sz w:val="22"/>
              </w:rPr>
            </w:pPr>
            <w:r w:rsidRPr="00E0100A">
              <w:rPr>
                <w:color w:val="auto"/>
                <w:sz w:val="22"/>
              </w:rPr>
              <w:t>ML23290A122</w:t>
            </w:r>
          </w:p>
          <w:p w14:paraId="6D611915" w14:textId="655D14A6" w:rsidR="00E0100A" w:rsidRPr="00E0100A" w:rsidRDefault="00397013" w:rsidP="00E0100A">
            <w:pPr>
              <w:widowControl/>
              <w:tabs>
                <w:tab w:val="left" w:pos="244"/>
                <w:tab w:val="left" w:pos="835"/>
                <w:tab w:val="left" w:pos="1440"/>
                <w:tab w:val="left" w:pos="2044"/>
                <w:tab w:val="left" w:pos="2635"/>
                <w:tab w:val="left" w:pos="3240"/>
                <w:tab w:val="left" w:pos="3844"/>
              </w:tabs>
              <w:rPr>
                <w:color w:val="auto"/>
                <w:sz w:val="22"/>
              </w:rPr>
            </w:pPr>
            <w:r>
              <w:rPr>
                <w:color w:val="auto"/>
                <w:sz w:val="22"/>
              </w:rPr>
              <w:t>01/02/24</w:t>
            </w:r>
          </w:p>
          <w:p w14:paraId="0A0FB194" w14:textId="0A3AEB82" w:rsidR="00A52703" w:rsidRDefault="00E0100A" w:rsidP="00E0100A">
            <w:pPr>
              <w:widowControl/>
              <w:tabs>
                <w:tab w:val="left" w:pos="244"/>
                <w:tab w:val="left" w:pos="835"/>
                <w:tab w:val="left" w:pos="1440"/>
                <w:tab w:val="left" w:pos="2044"/>
                <w:tab w:val="left" w:pos="2635"/>
                <w:tab w:val="left" w:pos="3240"/>
                <w:tab w:val="left" w:pos="3844"/>
              </w:tabs>
              <w:rPr>
                <w:color w:val="auto"/>
                <w:sz w:val="22"/>
              </w:rPr>
            </w:pPr>
            <w:r w:rsidRPr="00E0100A">
              <w:rPr>
                <w:color w:val="auto"/>
                <w:sz w:val="22"/>
              </w:rPr>
              <w:t xml:space="preserve">CN </w:t>
            </w:r>
            <w:r w:rsidR="00397013">
              <w:rPr>
                <w:color w:val="auto"/>
                <w:sz w:val="22"/>
              </w:rPr>
              <w:t>24-001</w:t>
            </w:r>
          </w:p>
        </w:tc>
        <w:tc>
          <w:tcPr>
            <w:tcW w:w="6030" w:type="dxa"/>
          </w:tcPr>
          <w:p w14:paraId="171C257A" w14:textId="6FCE2559" w:rsidR="00A52703" w:rsidRPr="0023257C" w:rsidRDefault="007B6824" w:rsidP="004E4A2C">
            <w:pPr>
              <w:pStyle w:val="BodyText-table"/>
            </w:pPr>
            <w:r w:rsidRPr="007B6824">
              <w:t>This document has been revised to remove EA-13-092 Firearms Preemption Authority requirements now that the order has been codified. All 10 CFR 73.17 code requirements have been added in sections 02.15 through 02.23. Section 02.14 has been updated to incorporate suspicious activity reporting. Additionally, section 02.10 has been updated to incorporate the new reporting requirements from 10 CFR 73.1205 and 10 CFR 73.1210.</w:t>
            </w:r>
          </w:p>
        </w:tc>
        <w:tc>
          <w:tcPr>
            <w:tcW w:w="1710" w:type="dxa"/>
          </w:tcPr>
          <w:p w14:paraId="2DD68154" w14:textId="480B50D4" w:rsidR="00A52703" w:rsidRDefault="00A52703" w:rsidP="004E4A2C">
            <w:pPr>
              <w:pStyle w:val="BodyText-table"/>
            </w:pPr>
            <w:r>
              <w:t>N/A</w:t>
            </w:r>
          </w:p>
        </w:tc>
        <w:tc>
          <w:tcPr>
            <w:tcW w:w="2430" w:type="dxa"/>
          </w:tcPr>
          <w:p w14:paraId="192C3C59" w14:textId="338773EC" w:rsidR="00A52703" w:rsidRPr="00BC239E" w:rsidRDefault="007B6824" w:rsidP="004E4A2C">
            <w:pPr>
              <w:pStyle w:val="BodyText-table"/>
            </w:pPr>
            <w:r>
              <w:t>ML23290A123</w:t>
            </w:r>
          </w:p>
        </w:tc>
      </w:tr>
      <w:bookmarkEnd w:id="0"/>
    </w:tbl>
    <w:p w14:paraId="6C8F1F13" w14:textId="77777777" w:rsidR="004A0797" w:rsidRDefault="004A0797" w:rsidP="007B6824">
      <w:pPr>
        <w:pStyle w:val="BodyText"/>
      </w:pPr>
    </w:p>
    <w:sectPr w:rsidR="004A0797" w:rsidSect="00C478D3">
      <w:headerReference w:type="default" r:id="rId16"/>
      <w:footerReference w:type="default" r:id="rId17"/>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2DD1" w14:textId="77777777" w:rsidR="008A6C8A" w:rsidRDefault="008A6C8A">
      <w:r>
        <w:separator/>
      </w:r>
    </w:p>
  </w:endnote>
  <w:endnote w:type="continuationSeparator" w:id="0">
    <w:p w14:paraId="1B7E0BEF" w14:textId="77777777" w:rsidR="008A6C8A" w:rsidRDefault="008A6C8A">
      <w:r>
        <w:continuationSeparator/>
      </w:r>
    </w:p>
  </w:endnote>
  <w:endnote w:type="continuationNotice" w:id="1">
    <w:p w14:paraId="0ADE5632" w14:textId="77777777" w:rsidR="008A6C8A" w:rsidRDefault="008A6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DAE7" w14:textId="77777777" w:rsidR="00C156E9" w:rsidRDefault="00C156E9">
    <w:pPr>
      <w:tabs>
        <w:tab w:val="center" w:pos="4680"/>
        <w:tab w:val="right" w:pos="9360"/>
      </w:tabs>
    </w:pPr>
    <w:r>
      <w:t>Issue Date:  02/24/10</w:t>
    </w:r>
    <w:r>
      <w:tab/>
      <w:t xml:space="preserve">- </w:t>
    </w:r>
    <w:r>
      <w:fldChar w:fldCharType="begin"/>
    </w:r>
    <w:r>
      <w:instrText xml:space="preserve">PAGE </w:instrText>
    </w:r>
    <w:r>
      <w:fldChar w:fldCharType="separate"/>
    </w:r>
    <w:r>
      <w:rPr>
        <w:noProof/>
      </w:rPr>
      <w:t>2</w:t>
    </w:r>
    <w:r>
      <w:fldChar w:fldCharType="end"/>
    </w:r>
    <w:r>
      <w:t xml:space="preserve"> -</w:t>
    </w:r>
    <w:r>
      <w:tab/>
      <w:t>71130.07</w:t>
    </w:r>
    <w:r>
      <w:tab/>
    </w:r>
  </w:p>
  <w:p w14:paraId="5835A21D" w14:textId="77777777" w:rsidR="00C156E9" w:rsidRDefault="00C156E9" w:rsidP="00B105E4">
    <w:pPr>
      <w:tabs>
        <w:tab w:val="center" w:pos="4680"/>
      </w:tabs>
    </w:pPr>
    <w:r>
      <w:tab/>
    </w:r>
  </w:p>
  <w:p w14:paraId="1C991658" w14:textId="77777777" w:rsidR="00C156E9" w:rsidRDefault="00C156E9" w:rsidP="005B3110">
    <w:pPr>
      <w:tabs>
        <w:tab w:val="center" w:pos="4680"/>
      </w:tabs>
      <w:jc w:val="center"/>
    </w:pPr>
    <w:r>
      <w:rPr>
        <w:b/>
        <w:bCs/>
      </w:rPr>
      <w:t xml:space="preserve">OFFICIAL USE ONLY - </w:t>
    </w:r>
    <w:r w:rsidRPr="0055361D">
      <w:rPr>
        <w:b/>
        <w:bCs/>
        <w:color w:val="auto"/>
      </w:rPr>
      <w:t>SECURITY-RELATED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27B5" w14:textId="03A79401" w:rsidR="00C156E9" w:rsidRPr="00B42281" w:rsidRDefault="00C156E9" w:rsidP="00C478D3">
    <w:pPr>
      <w:tabs>
        <w:tab w:val="center" w:pos="4680"/>
        <w:tab w:val="right" w:pos="9360"/>
        <w:tab w:val="right" w:pos="12870"/>
      </w:tabs>
      <w:rPr>
        <w:sz w:val="22"/>
        <w:szCs w:val="22"/>
      </w:rPr>
    </w:pPr>
    <w:r w:rsidRPr="006252C7">
      <w:rPr>
        <w:sz w:val="22"/>
        <w:szCs w:val="22"/>
      </w:rPr>
      <w:t xml:space="preserve">Issue Date: </w:t>
    </w:r>
    <w:r w:rsidR="00397013">
      <w:rPr>
        <w:sz w:val="22"/>
        <w:szCs w:val="22"/>
      </w:rPr>
      <w:t>01/02/24</w:t>
    </w:r>
    <w:r w:rsidRPr="006252C7">
      <w:rPr>
        <w:sz w:val="22"/>
        <w:szCs w:val="22"/>
      </w:rPr>
      <w:tab/>
    </w:r>
    <w:r w:rsidRPr="006252C7">
      <w:rPr>
        <w:sz w:val="22"/>
        <w:szCs w:val="22"/>
      </w:rPr>
      <w:fldChar w:fldCharType="begin"/>
    </w:r>
    <w:r w:rsidRPr="006252C7">
      <w:rPr>
        <w:sz w:val="22"/>
        <w:szCs w:val="22"/>
      </w:rPr>
      <w:instrText xml:space="preserve"> PAGE   \* MERGEFORMAT </w:instrText>
    </w:r>
    <w:r w:rsidRPr="006252C7">
      <w:rPr>
        <w:sz w:val="22"/>
        <w:szCs w:val="22"/>
      </w:rPr>
      <w:fldChar w:fldCharType="separate"/>
    </w:r>
    <w:r w:rsidR="001A3109">
      <w:rPr>
        <w:noProof/>
        <w:sz w:val="22"/>
        <w:szCs w:val="22"/>
      </w:rPr>
      <w:t>19</w:t>
    </w:r>
    <w:r w:rsidRPr="006252C7">
      <w:rPr>
        <w:noProof/>
        <w:sz w:val="22"/>
        <w:szCs w:val="22"/>
      </w:rPr>
      <w:fldChar w:fldCharType="end"/>
    </w:r>
    <w:r w:rsidRPr="006252C7">
      <w:rPr>
        <w:sz w:val="22"/>
        <w:szCs w:val="22"/>
      </w:rPr>
      <w:tab/>
      <w:t>71130.07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AC3A" w14:textId="26835143" w:rsidR="00C156E9" w:rsidRDefault="00C156E9" w:rsidP="00C156E9">
    <w:pPr>
      <w:tabs>
        <w:tab w:val="center" w:pos="4680"/>
        <w:tab w:val="right" w:pos="9360"/>
        <w:tab w:val="right" w:pos="12870"/>
      </w:tabs>
    </w:pPr>
    <w:r w:rsidRPr="006252C7">
      <w:rPr>
        <w:sz w:val="22"/>
        <w:szCs w:val="22"/>
      </w:rPr>
      <w:t>Issue Date</w:t>
    </w:r>
    <w:r w:rsidR="008B4C59">
      <w:rPr>
        <w:sz w:val="22"/>
        <w:szCs w:val="22"/>
      </w:rPr>
      <w:t xml:space="preserve">: </w:t>
    </w:r>
    <w:r w:rsidR="00415F23">
      <w:rPr>
        <w:sz w:val="22"/>
        <w:szCs w:val="22"/>
      </w:rPr>
      <w:t>xx</w:t>
    </w:r>
    <w:r w:rsidR="00F65213">
      <w:rPr>
        <w:sz w:val="22"/>
        <w:szCs w:val="22"/>
      </w:rPr>
      <w:t>/</w:t>
    </w:r>
    <w:r w:rsidR="00415F23">
      <w:rPr>
        <w:sz w:val="22"/>
        <w:szCs w:val="22"/>
      </w:rPr>
      <w:t>xx</w:t>
    </w:r>
    <w:r w:rsidR="00F65213">
      <w:rPr>
        <w:sz w:val="22"/>
        <w:szCs w:val="22"/>
      </w:rPr>
      <w:t>/</w:t>
    </w:r>
    <w:r w:rsidR="00415F23">
      <w:rPr>
        <w:sz w:val="22"/>
        <w:szCs w:val="22"/>
      </w:rPr>
      <w:t>xx</w:t>
    </w:r>
    <w:r w:rsidRPr="006252C7">
      <w:rPr>
        <w:sz w:val="22"/>
        <w:szCs w:val="22"/>
      </w:rPr>
      <w:tab/>
    </w:r>
    <w:r w:rsidR="00F65213">
      <w:rPr>
        <w:sz w:val="22"/>
        <w:szCs w:val="22"/>
      </w:rPr>
      <w:t>1</w:t>
    </w:r>
    <w:r w:rsidRPr="006252C7">
      <w:rPr>
        <w:sz w:val="22"/>
        <w:szCs w:val="22"/>
      </w:rPr>
      <w:tab/>
      <w:t>71130.07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122A" w14:textId="097F9A6A" w:rsidR="00C156E9" w:rsidRPr="00FF2F3B" w:rsidRDefault="00C156E9" w:rsidP="000F6BA9">
    <w:pPr>
      <w:tabs>
        <w:tab w:val="center" w:pos="6480"/>
        <w:tab w:val="right" w:pos="12870"/>
      </w:tabs>
      <w:rPr>
        <w:sz w:val="22"/>
        <w:szCs w:val="22"/>
      </w:rPr>
    </w:pPr>
    <w:r w:rsidRPr="006252C7">
      <w:rPr>
        <w:sz w:val="22"/>
        <w:szCs w:val="22"/>
      </w:rPr>
      <w:t xml:space="preserve">Issue Date: </w:t>
    </w:r>
    <w:r w:rsidR="00397013">
      <w:rPr>
        <w:sz w:val="22"/>
        <w:szCs w:val="22"/>
      </w:rPr>
      <w:t>01/02/24</w:t>
    </w:r>
    <w:r w:rsidRPr="006252C7">
      <w:rPr>
        <w:sz w:val="22"/>
        <w:szCs w:val="22"/>
      </w:rPr>
      <w:tab/>
      <w:t>Att1-</w:t>
    </w:r>
    <w:r w:rsidRPr="006252C7">
      <w:rPr>
        <w:rStyle w:val="PageNumber"/>
        <w:sz w:val="22"/>
        <w:szCs w:val="22"/>
      </w:rPr>
      <w:fldChar w:fldCharType="begin"/>
    </w:r>
    <w:r w:rsidRPr="006252C7">
      <w:rPr>
        <w:rStyle w:val="PageNumber"/>
        <w:sz w:val="22"/>
        <w:szCs w:val="22"/>
      </w:rPr>
      <w:instrText xml:space="preserve"> PAGE </w:instrText>
    </w:r>
    <w:r w:rsidRPr="006252C7">
      <w:rPr>
        <w:rStyle w:val="PageNumber"/>
        <w:sz w:val="22"/>
        <w:szCs w:val="22"/>
      </w:rPr>
      <w:fldChar w:fldCharType="separate"/>
    </w:r>
    <w:r w:rsidR="001A3109">
      <w:rPr>
        <w:rStyle w:val="PageNumber"/>
        <w:noProof/>
        <w:sz w:val="22"/>
        <w:szCs w:val="22"/>
      </w:rPr>
      <w:t>2</w:t>
    </w:r>
    <w:r w:rsidRPr="006252C7">
      <w:rPr>
        <w:rStyle w:val="PageNumber"/>
        <w:sz w:val="22"/>
        <w:szCs w:val="22"/>
      </w:rPr>
      <w:fldChar w:fldCharType="end"/>
    </w:r>
    <w:r w:rsidRPr="006252C7">
      <w:rPr>
        <w:sz w:val="22"/>
        <w:szCs w:val="22"/>
      </w:rPr>
      <w:tab/>
      <w:t>71130.07</w: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FF26" w14:textId="77777777" w:rsidR="008A6C8A" w:rsidRDefault="008A6C8A">
      <w:r>
        <w:separator/>
      </w:r>
    </w:p>
  </w:footnote>
  <w:footnote w:type="continuationSeparator" w:id="0">
    <w:p w14:paraId="2D3AF0B0" w14:textId="77777777" w:rsidR="008A6C8A" w:rsidRDefault="008A6C8A">
      <w:r>
        <w:continuationSeparator/>
      </w:r>
    </w:p>
  </w:footnote>
  <w:footnote w:type="continuationNotice" w:id="1">
    <w:p w14:paraId="61DB0304" w14:textId="77777777" w:rsidR="008A6C8A" w:rsidRDefault="008A6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1C66" w14:textId="77777777" w:rsidR="00C156E9" w:rsidRDefault="00C156E9" w:rsidP="00B105E4">
    <w:pPr>
      <w:tabs>
        <w:tab w:val="center" w:pos="4680"/>
      </w:tabs>
      <w:rPr>
        <w:sz w:val="28"/>
        <w:szCs w:val="28"/>
      </w:rPr>
    </w:pPr>
    <w:r>
      <w:rPr>
        <w:sz w:val="22"/>
        <w:szCs w:val="22"/>
      </w:rPr>
      <w:tab/>
    </w:r>
    <w:r>
      <w:rPr>
        <w:b/>
        <w:bCs/>
      </w:rPr>
      <w:t xml:space="preserve">OFFICIAL USE ONLY - </w:t>
    </w:r>
    <w:r w:rsidRPr="0055361D">
      <w:rPr>
        <w:b/>
        <w:bCs/>
        <w:color w:val="auto"/>
      </w:rPr>
      <w:t>SECURITY-RELATED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9ECA" w14:textId="3899D3CD" w:rsidR="00C156E9" w:rsidRPr="00D14A15" w:rsidRDefault="00C156E9" w:rsidP="00F87784">
    <w:pPr>
      <w:tabs>
        <w:tab w:val="center" w:pos="4680"/>
      </w:tabs>
      <w:rPr>
        <w:bCs/>
        <w:color w:val="auto"/>
        <w:sz w:val="22"/>
        <w:szCs w:val="22"/>
      </w:rPr>
    </w:pPr>
    <w:r>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ED26" w14:textId="77777777" w:rsidR="00C156E9" w:rsidRPr="00FF2F3B" w:rsidRDefault="00C156E9" w:rsidP="00F87784">
    <w:pPr>
      <w:tabs>
        <w:tab w:val="center" w:pos="6480"/>
      </w:tabs>
      <w:rPr>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9A265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name w:val="AutoList1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E951FCA"/>
    <w:multiLevelType w:val="hybridMultilevel"/>
    <w:tmpl w:val="A2CAC6D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2C365B5"/>
    <w:multiLevelType w:val="hybridMultilevel"/>
    <w:tmpl w:val="8F7290C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2FB5A03"/>
    <w:multiLevelType w:val="multilevel"/>
    <w:tmpl w:val="A22E3CA6"/>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97582A"/>
    <w:multiLevelType w:val="hybridMultilevel"/>
    <w:tmpl w:val="3C80614C"/>
    <w:lvl w:ilvl="0" w:tplc="6B6689DC">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7" w15:restartNumberingAfterBreak="0">
    <w:nsid w:val="172D613B"/>
    <w:multiLevelType w:val="hybridMultilevel"/>
    <w:tmpl w:val="617EB80E"/>
    <w:lvl w:ilvl="0" w:tplc="6B6689DC">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8" w15:restartNumberingAfterBreak="0">
    <w:nsid w:val="1D601595"/>
    <w:multiLevelType w:val="hybridMultilevel"/>
    <w:tmpl w:val="64D489A8"/>
    <w:lvl w:ilvl="0" w:tplc="8CF62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D5AC7"/>
    <w:multiLevelType w:val="hybridMultilevel"/>
    <w:tmpl w:val="FBA8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F152C"/>
    <w:multiLevelType w:val="hybridMultilevel"/>
    <w:tmpl w:val="A0320592"/>
    <w:lvl w:ilvl="0" w:tplc="ABF67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221E5"/>
    <w:multiLevelType w:val="hybridMultilevel"/>
    <w:tmpl w:val="975C3A68"/>
    <w:lvl w:ilvl="0" w:tplc="0409000F">
      <w:start w:val="1"/>
      <w:numFmt w:val="decimal"/>
      <w:lvlText w:val="%1."/>
      <w:lvlJc w:val="left"/>
      <w:pPr>
        <w:tabs>
          <w:tab w:val="num" w:pos="1167"/>
        </w:tabs>
        <w:ind w:left="1167" w:hanging="360"/>
      </w:pPr>
    </w:lvl>
    <w:lvl w:ilvl="1" w:tplc="04090019">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12" w15:restartNumberingAfterBreak="0">
    <w:nsid w:val="28BB4BF3"/>
    <w:multiLevelType w:val="hybridMultilevel"/>
    <w:tmpl w:val="2B70CC18"/>
    <w:lvl w:ilvl="0" w:tplc="FA7E6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D6213"/>
    <w:multiLevelType w:val="hybridMultilevel"/>
    <w:tmpl w:val="AB28BC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326AE5"/>
    <w:multiLevelType w:val="hybridMultilevel"/>
    <w:tmpl w:val="48A68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187E42"/>
    <w:multiLevelType w:val="hybridMultilevel"/>
    <w:tmpl w:val="BE4AD4DE"/>
    <w:lvl w:ilvl="0" w:tplc="43B49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05D9B"/>
    <w:multiLevelType w:val="hybridMultilevel"/>
    <w:tmpl w:val="B128C1C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CE04AAB"/>
    <w:multiLevelType w:val="multilevel"/>
    <w:tmpl w:val="37C28BC8"/>
    <w:lvl w:ilvl="0">
      <w:start w:val="2"/>
      <w:numFmt w:val="decimalZero"/>
      <w:lvlText w:val="%1"/>
      <w:lvlJc w:val="left"/>
      <w:pPr>
        <w:ind w:left="1080" w:hanging="1080"/>
      </w:pPr>
      <w:rPr>
        <w:rFonts w:hint="default"/>
        <w:u w:val="none"/>
      </w:rPr>
    </w:lvl>
    <w:lvl w:ilvl="1">
      <w:start w:val="5"/>
      <w:numFmt w:val="decimalZero"/>
      <w:lvlText w:val="%1.%2"/>
      <w:lvlJc w:val="left"/>
      <w:pPr>
        <w:ind w:left="1080" w:hanging="1080"/>
      </w:pPr>
      <w:rPr>
        <w:rFonts w:hint="default"/>
        <w:u w:val="none"/>
      </w:rPr>
    </w:lvl>
    <w:lvl w:ilvl="2">
      <w:start w:val="1"/>
      <w:numFmt w:val="decimal"/>
      <w:lvlText w:val="%1.%2.%3"/>
      <w:lvlJc w:val="left"/>
      <w:pPr>
        <w:ind w:left="1440" w:hanging="144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800" w:hanging="180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18" w15:restartNumberingAfterBreak="0">
    <w:nsid w:val="2CFD2A13"/>
    <w:multiLevelType w:val="hybridMultilevel"/>
    <w:tmpl w:val="1DB4FB66"/>
    <w:lvl w:ilvl="0" w:tplc="6B6689DC">
      <w:start w:val="1"/>
      <w:numFmt w:val="lowerLetter"/>
      <w:lvlText w:val="%1."/>
      <w:lvlJc w:val="left"/>
      <w:pPr>
        <w:ind w:left="900"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9" w15:restartNumberingAfterBreak="0">
    <w:nsid w:val="2E053BC4"/>
    <w:multiLevelType w:val="hybridMultilevel"/>
    <w:tmpl w:val="3D986B04"/>
    <w:lvl w:ilvl="0" w:tplc="C73E14E0">
      <w:start w:val="5"/>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52A8D"/>
    <w:multiLevelType w:val="hybridMultilevel"/>
    <w:tmpl w:val="421EDE1E"/>
    <w:lvl w:ilvl="0" w:tplc="0409000F">
      <w:start w:val="1"/>
      <w:numFmt w:val="decimal"/>
      <w:lvlText w:val="%1."/>
      <w:lvlJc w:val="left"/>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1" w15:restartNumberingAfterBreak="0">
    <w:nsid w:val="360053C6"/>
    <w:multiLevelType w:val="hybridMultilevel"/>
    <w:tmpl w:val="1A6C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C615A3"/>
    <w:multiLevelType w:val="hybridMultilevel"/>
    <w:tmpl w:val="05EC8E44"/>
    <w:lvl w:ilvl="0" w:tplc="99B8B7EE">
      <w:start w:val="1"/>
      <w:numFmt w:val="decimal"/>
      <w:lvlText w:val="%1."/>
      <w:lvlJc w:val="left"/>
      <w:pPr>
        <w:tabs>
          <w:tab w:val="num" w:pos="1170"/>
        </w:tabs>
        <w:ind w:left="1170" w:hanging="360"/>
      </w:pPr>
      <w:rPr>
        <w:rFonts w:hint="default"/>
      </w:rPr>
    </w:lvl>
    <w:lvl w:ilvl="1" w:tplc="0409000F">
      <w:start w:val="1"/>
      <w:numFmt w:val="decimal"/>
      <w:lvlText w:val="%2."/>
      <w:lvlJc w:val="left"/>
      <w:pPr>
        <w:ind w:left="5040" w:hanging="360"/>
      </w:pPr>
    </w:lvl>
    <w:lvl w:ilvl="2" w:tplc="0409000F">
      <w:start w:val="1"/>
      <w:numFmt w:val="decimal"/>
      <w:lvlText w:val="%3."/>
      <w:lvlJc w:val="left"/>
      <w:pPr>
        <w:ind w:left="5040" w:hanging="360"/>
      </w:pPr>
    </w:lvl>
    <w:lvl w:ilvl="3" w:tplc="0409000F">
      <w:start w:val="1"/>
      <w:numFmt w:val="decimal"/>
      <w:lvlText w:val="%4."/>
      <w:lvlJc w:val="left"/>
      <w:pPr>
        <w:tabs>
          <w:tab w:val="num" w:pos="2609"/>
        </w:tabs>
        <w:ind w:left="2609" w:hanging="360"/>
      </w:pPr>
    </w:lvl>
    <w:lvl w:ilvl="4" w:tplc="04090019" w:tentative="1">
      <w:start w:val="1"/>
      <w:numFmt w:val="lowerLetter"/>
      <w:lvlText w:val="%5."/>
      <w:lvlJc w:val="left"/>
      <w:pPr>
        <w:tabs>
          <w:tab w:val="num" w:pos="3329"/>
        </w:tabs>
        <w:ind w:left="3329" w:hanging="360"/>
      </w:pPr>
    </w:lvl>
    <w:lvl w:ilvl="5" w:tplc="0409001B" w:tentative="1">
      <w:start w:val="1"/>
      <w:numFmt w:val="lowerRoman"/>
      <w:lvlText w:val="%6."/>
      <w:lvlJc w:val="right"/>
      <w:pPr>
        <w:tabs>
          <w:tab w:val="num" w:pos="4049"/>
        </w:tabs>
        <w:ind w:left="4049" w:hanging="180"/>
      </w:pPr>
    </w:lvl>
    <w:lvl w:ilvl="6" w:tplc="0409000F" w:tentative="1">
      <w:start w:val="1"/>
      <w:numFmt w:val="decimal"/>
      <w:lvlText w:val="%7."/>
      <w:lvlJc w:val="left"/>
      <w:pPr>
        <w:tabs>
          <w:tab w:val="num" w:pos="4769"/>
        </w:tabs>
        <w:ind w:left="4769" w:hanging="360"/>
      </w:pPr>
    </w:lvl>
    <w:lvl w:ilvl="7" w:tplc="04090019" w:tentative="1">
      <w:start w:val="1"/>
      <w:numFmt w:val="lowerLetter"/>
      <w:lvlText w:val="%8."/>
      <w:lvlJc w:val="left"/>
      <w:pPr>
        <w:tabs>
          <w:tab w:val="num" w:pos="5489"/>
        </w:tabs>
        <w:ind w:left="5489" w:hanging="360"/>
      </w:pPr>
    </w:lvl>
    <w:lvl w:ilvl="8" w:tplc="0409001B" w:tentative="1">
      <w:start w:val="1"/>
      <w:numFmt w:val="lowerRoman"/>
      <w:lvlText w:val="%9."/>
      <w:lvlJc w:val="right"/>
      <w:pPr>
        <w:tabs>
          <w:tab w:val="num" w:pos="6209"/>
        </w:tabs>
        <w:ind w:left="6209" w:hanging="180"/>
      </w:pPr>
    </w:lvl>
  </w:abstractNum>
  <w:abstractNum w:abstractNumId="23" w15:restartNumberingAfterBreak="0">
    <w:nsid w:val="3E021F3F"/>
    <w:multiLevelType w:val="hybridMultilevel"/>
    <w:tmpl w:val="ED2AE22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916A10"/>
    <w:multiLevelType w:val="multilevel"/>
    <w:tmpl w:val="13CA9322"/>
    <w:lvl w:ilvl="0">
      <w:start w:val="2"/>
      <w:numFmt w:val="decimalZero"/>
      <w:lvlText w:val="%1"/>
      <w:lvlJc w:val="left"/>
      <w:pPr>
        <w:ind w:left="1080" w:hanging="1080"/>
      </w:pPr>
      <w:rPr>
        <w:rFonts w:hint="default"/>
        <w:u w:val="none"/>
      </w:rPr>
    </w:lvl>
    <w:lvl w:ilvl="1">
      <w:start w:val="4"/>
      <w:numFmt w:val="decimalZero"/>
      <w:lvlText w:val="%1.%2"/>
      <w:lvlJc w:val="left"/>
      <w:pPr>
        <w:ind w:left="1080" w:hanging="1080"/>
      </w:pPr>
      <w:rPr>
        <w:rFonts w:hint="default"/>
        <w:u w:val="none"/>
      </w:rPr>
    </w:lvl>
    <w:lvl w:ilvl="2">
      <w:start w:val="1"/>
      <w:numFmt w:val="decimal"/>
      <w:lvlText w:val="%1.%2.%3"/>
      <w:lvlJc w:val="left"/>
      <w:pPr>
        <w:ind w:left="1440" w:hanging="144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800" w:hanging="180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5" w15:restartNumberingAfterBreak="0">
    <w:nsid w:val="49BC0779"/>
    <w:multiLevelType w:val="hybridMultilevel"/>
    <w:tmpl w:val="C388B862"/>
    <w:lvl w:ilvl="0" w:tplc="6B6689DC">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6" w15:restartNumberingAfterBreak="0">
    <w:nsid w:val="513B10F5"/>
    <w:multiLevelType w:val="hybridMultilevel"/>
    <w:tmpl w:val="3C80614C"/>
    <w:lvl w:ilvl="0" w:tplc="6B6689DC">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7" w15:restartNumberingAfterBreak="0">
    <w:nsid w:val="56320C77"/>
    <w:multiLevelType w:val="hybridMultilevel"/>
    <w:tmpl w:val="EBE08A9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6D452C2"/>
    <w:multiLevelType w:val="hybridMultilevel"/>
    <w:tmpl w:val="48AEC986"/>
    <w:lvl w:ilvl="0" w:tplc="6B6689DC">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9" w15:restartNumberingAfterBreak="0">
    <w:nsid w:val="579068A9"/>
    <w:multiLevelType w:val="hybridMultilevel"/>
    <w:tmpl w:val="E84AFFC8"/>
    <w:lvl w:ilvl="0" w:tplc="28EE920C">
      <w:start w:val="3"/>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9E2AAB"/>
    <w:multiLevelType w:val="hybridMultilevel"/>
    <w:tmpl w:val="1F08ED50"/>
    <w:lvl w:ilvl="0" w:tplc="CDC0F824">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76C04"/>
    <w:multiLevelType w:val="hybridMultilevel"/>
    <w:tmpl w:val="227EA6E6"/>
    <w:lvl w:ilvl="0" w:tplc="B38A3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66BBE"/>
    <w:multiLevelType w:val="hybridMultilevel"/>
    <w:tmpl w:val="29E46574"/>
    <w:lvl w:ilvl="0" w:tplc="F7B68A32">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A4EC6"/>
    <w:multiLevelType w:val="multilevel"/>
    <w:tmpl w:val="5F12C2F6"/>
    <w:lvl w:ilvl="0">
      <w:start w:val="1"/>
      <w:numFmt w:val="decimalZero"/>
      <w:pStyle w:val="IMdocnumb"/>
      <w:lvlText w:val="71130.07-%1"/>
      <w:lvlJc w:val="left"/>
      <w:pPr>
        <w:tabs>
          <w:tab w:val="num" w:pos="0"/>
        </w:tabs>
        <w:ind w:left="0" w:firstLine="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0"/>
        </w:tabs>
        <w:ind w:left="0" w:firstLine="0"/>
      </w:pPr>
      <w:rPr>
        <w:rFonts w:ascii="Arial" w:hAnsi="Arial" w:hint="default"/>
        <w:b w:val="0"/>
        <w:i w:val="0"/>
        <w:color w:val="auto"/>
        <w:sz w:val="22"/>
        <w:szCs w:val="22"/>
      </w:rPr>
    </w:lvl>
    <w:lvl w:ilvl="2">
      <w:start w:val="4"/>
      <w:numFmt w:val="lowerLetter"/>
      <w:lvlText w:val="%3."/>
      <w:lvlJc w:val="left"/>
      <w:pPr>
        <w:tabs>
          <w:tab w:val="num" w:pos="162"/>
        </w:tabs>
        <w:ind w:left="983" w:hanging="533"/>
      </w:pPr>
      <w:rPr>
        <w:rFonts w:ascii="Arial" w:hAnsi="Arial" w:hint="default"/>
        <w:b w:val="0"/>
        <w:i w:val="0"/>
        <w:color w:val="000000"/>
        <w:sz w:val="22"/>
        <w:szCs w:val="22"/>
      </w:rPr>
    </w:lvl>
    <w:lvl w:ilvl="3">
      <w:start w:val="1"/>
      <w:numFmt w:val="decimal"/>
      <w:lvlText w:val="%4."/>
      <w:lvlJc w:val="left"/>
      <w:pPr>
        <w:tabs>
          <w:tab w:val="num" w:pos="288"/>
        </w:tabs>
        <w:ind w:left="720" w:firstLine="0"/>
      </w:pPr>
      <w:rPr>
        <w:rFonts w:ascii="Arial" w:hAnsi="Arial" w:hint="default"/>
        <w:b w:val="0"/>
        <w:i w:val="0"/>
        <w:sz w:val="22"/>
        <w:szCs w:val="22"/>
      </w:rPr>
    </w:lvl>
    <w:lvl w:ilvl="4">
      <w:start w:val="1"/>
      <w:numFmt w:val="lowerLetter"/>
      <w:suff w:val="nothing"/>
      <w:lvlText w:val="(%5)"/>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4" w15:restartNumberingAfterBreak="0">
    <w:nsid w:val="69C91DC0"/>
    <w:multiLevelType w:val="hybridMultilevel"/>
    <w:tmpl w:val="27205F98"/>
    <w:lvl w:ilvl="0" w:tplc="7F78A4D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C0B59"/>
    <w:multiLevelType w:val="hybridMultilevel"/>
    <w:tmpl w:val="BC12AF64"/>
    <w:lvl w:ilvl="0" w:tplc="91864B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F3181"/>
    <w:multiLevelType w:val="hybridMultilevel"/>
    <w:tmpl w:val="1F660450"/>
    <w:lvl w:ilvl="0" w:tplc="45B252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E3390"/>
    <w:multiLevelType w:val="multilevel"/>
    <w:tmpl w:val="AEFEC93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D66C53"/>
    <w:multiLevelType w:val="hybridMultilevel"/>
    <w:tmpl w:val="FA4CE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2096515">
    <w:abstractNumId w:val="1"/>
    <w:lvlOverride w:ilvl="0">
      <w:startOverride w:val="1"/>
      <w:lvl w:ilvl="0">
        <w:start w:val="1"/>
        <w:numFmt w:val="lowerLetter"/>
        <w:lvlText w:val="%1."/>
        <w:lvlJc w:val="left"/>
      </w:lvl>
    </w:lvlOverride>
    <w:lvlOverride w:ilvl="1">
      <w:startOverride w:val="4"/>
      <w:lvl w:ilvl="1">
        <w:start w:val="4"/>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280263197">
    <w:abstractNumId w:val="33"/>
  </w:num>
  <w:num w:numId="3" w16cid:durableId="183860126">
    <w:abstractNumId w:val="11"/>
  </w:num>
  <w:num w:numId="4" w16cid:durableId="475993835">
    <w:abstractNumId w:val="20"/>
  </w:num>
  <w:num w:numId="5" w16cid:durableId="882715048">
    <w:abstractNumId w:val="22"/>
  </w:num>
  <w:num w:numId="6" w16cid:durableId="527455184">
    <w:abstractNumId w:val="33"/>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9308732">
    <w:abstractNumId w:val="19"/>
  </w:num>
  <w:num w:numId="8" w16cid:durableId="1960186491">
    <w:abstractNumId w:val="33"/>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7257696">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0203364">
    <w:abstractNumId w:val="3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547417">
    <w:abstractNumId w:val="33"/>
    <w:lvlOverride w:ilvl="0">
      <w:startOverride w:val="3"/>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373200">
    <w:abstractNumId w:val="3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7462309">
    <w:abstractNumId w:val="33"/>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6341318">
    <w:abstractNumId w:val="18"/>
  </w:num>
  <w:num w:numId="15" w16cid:durableId="1072238678">
    <w:abstractNumId w:val="7"/>
  </w:num>
  <w:num w:numId="16" w16cid:durableId="1799175995">
    <w:abstractNumId w:val="25"/>
  </w:num>
  <w:num w:numId="17" w16cid:durableId="358091464">
    <w:abstractNumId w:val="28"/>
  </w:num>
  <w:num w:numId="18" w16cid:durableId="1841701359">
    <w:abstractNumId w:val="26"/>
  </w:num>
  <w:num w:numId="19" w16cid:durableId="1052540434">
    <w:abstractNumId w:val="6"/>
  </w:num>
  <w:num w:numId="20" w16cid:durableId="1269392677">
    <w:abstractNumId w:val="27"/>
  </w:num>
  <w:num w:numId="21" w16cid:durableId="1920213536">
    <w:abstractNumId w:val="4"/>
  </w:num>
  <w:num w:numId="22" w16cid:durableId="232398847">
    <w:abstractNumId w:val="3"/>
  </w:num>
  <w:num w:numId="23" w16cid:durableId="1722246735">
    <w:abstractNumId w:val="16"/>
  </w:num>
  <w:num w:numId="24" w16cid:durableId="712921904">
    <w:abstractNumId w:val="36"/>
  </w:num>
  <w:num w:numId="25" w16cid:durableId="1040938696">
    <w:abstractNumId w:val="31"/>
  </w:num>
  <w:num w:numId="26" w16cid:durableId="2027562854">
    <w:abstractNumId w:val="8"/>
  </w:num>
  <w:num w:numId="27" w16cid:durableId="1116750936">
    <w:abstractNumId w:val="12"/>
  </w:num>
  <w:num w:numId="28" w16cid:durableId="662512616">
    <w:abstractNumId w:val="10"/>
  </w:num>
  <w:num w:numId="29" w16cid:durableId="266085585">
    <w:abstractNumId w:val="15"/>
  </w:num>
  <w:num w:numId="30" w16cid:durableId="1673022341">
    <w:abstractNumId w:val="35"/>
  </w:num>
  <w:num w:numId="31" w16cid:durableId="783964601">
    <w:abstractNumId w:val="13"/>
  </w:num>
  <w:num w:numId="32" w16cid:durableId="1724209957">
    <w:abstractNumId w:val="23"/>
  </w:num>
  <w:num w:numId="33" w16cid:durableId="1031152993">
    <w:abstractNumId w:val="9"/>
  </w:num>
  <w:num w:numId="34" w16cid:durableId="1718311702">
    <w:abstractNumId w:val="21"/>
  </w:num>
  <w:num w:numId="35" w16cid:durableId="1698699710">
    <w:abstractNumId w:val="37"/>
  </w:num>
  <w:num w:numId="36" w16cid:durableId="1110584058">
    <w:abstractNumId w:val="38"/>
  </w:num>
  <w:num w:numId="37" w16cid:durableId="583690042">
    <w:abstractNumId w:val="29"/>
  </w:num>
  <w:num w:numId="38" w16cid:durableId="20323348">
    <w:abstractNumId w:val="32"/>
  </w:num>
  <w:num w:numId="39" w16cid:durableId="1013606586">
    <w:abstractNumId w:val="34"/>
  </w:num>
  <w:num w:numId="40" w16cid:durableId="1859387741">
    <w:abstractNumId w:val="5"/>
  </w:num>
  <w:num w:numId="41" w16cid:durableId="120733552">
    <w:abstractNumId w:val="30"/>
  </w:num>
  <w:num w:numId="42" w16cid:durableId="1427576223">
    <w:abstractNumId w:val="14"/>
  </w:num>
  <w:num w:numId="43" w16cid:durableId="1425106061">
    <w:abstractNumId w:val="33"/>
  </w:num>
  <w:num w:numId="44" w16cid:durableId="1811828963">
    <w:abstractNumId w:val="33"/>
  </w:num>
  <w:num w:numId="45" w16cid:durableId="2031255139">
    <w:abstractNumId w:val="24"/>
  </w:num>
  <w:num w:numId="46" w16cid:durableId="1197884680">
    <w:abstractNumId w:val="17"/>
  </w:num>
  <w:num w:numId="47" w16cid:durableId="375203709">
    <w:abstractNumId w:val="0"/>
  </w:num>
  <w:num w:numId="48" w16cid:durableId="174658102">
    <w:abstractNumId w:val="0"/>
  </w:num>
  <w:num w:numId="49" w16cid:durableId="1109853962">
    <w:abstractNumId w:val="0"/>
  </w:num>
  <w:num w:numId="50" w16cid:durableId="2019845897">
    <w:abstractNumId w:val="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eine Arel (She/Her)">
    <w15:presenceInfo w15:providerId="None" w15:userId="Madeleine Arel (She/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6A"/>
    <w:rsid w:val="00000488"/>
    <w:rsid w:val="0000587C"/>
    <w:rsid w:val="0000596A"/>
    <w:rsid w:val="0000672A"/>
    <w:rsid w:val="00007AD3"/>
    <w:rsid w:val="0001079E"/>
    <w:rsid w:val="00010E48"/>
    <w:rsid w:val="000122A6"/>
    <w:rsid w:val="00012602"/>
    <w:rsid w:val="00012B83"/>
    <w:rsid w:val="00012E88"/>
    <w:rsid w:val="00013A57"/>
    <w:rsid w:val="00014481"/>
    <w:rsid w:val="00014B12"/>
    <w:rsid w:val="00015F75"/>
    <w:rsid w:val="00016637"/>
    <w:rsid w:val="00016699"/>
    <w:rsid w:val="000171DB"/>
    <w:rsid w:val="0002343A"/>
    <w:rsid w:val="00023477"/>
    <w:rsid w:val="00024578"/>
    <w:rsid w:val="00024AD5"/>
    <w:rsid w:val="00027261"/>
    <w:rsid w:val="00030787"/>
    <w:rsid w:val="00031284"/>
    <w:rsid w:val="0003283D"/>
    <w:rsid w:val="0003394F"/>
    <w:rsid w:val="0003420C"/>
    <w:rsid w:val="0003471B"/>
    <w:rsid w:val="00034AA1"/>
    <w:rsid w:val="000352C2"/>
    <w:rsid w:val="0003654C"/>
    <w:rsid w:val="00036A09"/>
    <w:rsid w:val="00037AB3"/>
    <w:rsid w:val="00040507"/>
    <w:rsid w:val="00041BEE"/>
    <w:rsid w:val="00042BF2"/>
    <w:rsid w:val="0004350C"/>
    <w:rsid w:val="00043741"/>
    <w:rsid w:val="0004395A"/>
    <w:rsid w:val="000456C6"/>
    <w:rsid w:val="00046A71"/>
    <w:rsid w:val="00046ADA"/>
    <w:rsid w:val="00046F0A"/>
    <w:rsid w:val="0004744F"/>
    <w:rsid w:val="00055929"/>
    <w:rsid w:val="00055A9B"/>
    <w:rsid w:val="00055E01"/>
    <w:rsid w:val="00056DBE"/>
    <w:rsid w:val="00061735"/>
    <w:rsid w:val="00062062"/>
    <w:rsid w:val="00063CAB"/>
    <w:rsid w:val="00065286"/>
    <w:rsid w:val="0007030C"/>
    <w:rsid w:val="00071929"/>
    <w:rsid w:val="000728CF"/>
    <w:rsid w:val="00073335"/>
    <w:rsid w:val="0007588E"/>
    <w:rsid w:val="00075CBD"/>
    <w:rsid w:val="00075CD1"/>
    <w:rsid w:val="00076AF1"/>
    <w:rsid w:val="000847F5"/>
    <w:rsid w:val="00085E49"/>
    <w:rsid w:val="00086654"/>
    <w:rsid w:val="00086818"/>
    <w:rsid w:val="00087A77"/>
    <w:rsid w:val="00087BC2"/>
    <w:rsid w:val="00092529"/>
    <w:rsid w:val="000954B1"/>
    <w:rsid w:val="00097261"/>
    <w:rsid w:val="000A1A6B"/>
    <w:rsid w:val="000A1B50"/>
    <w:rsid w:val="000A3257"/>
    <w:rsid w:val="000A4415"/>
    <w:rsid w:val="000A6150"/>
    <w:rsid w:val="000A666E"/>
    <w:rsid w:val="000A6DE9"/>
    <w:rsid w:val="000B0854"/>
    <w:rsid w:val="000B1542"/>
    <w:rsid w:val="000B473F"/>
    <w:rsid w:val="000B5845"/>
    <w:rsid w:val="000B5E76"/>
    <w:rsid w:val="000B71EF"/>
    <w:rsid w:val="000B7648"/>
    <w:rsid w:val="000C0A60"/>
    <w:rsid w:val="000C1282"/>
    <w:rsid w:val="000C143D"/>
    <w:rsid w:val="000C2142"/>
    <w:rsid w:val="000C3051"/>
    <w:rsid w:val="000C4831"/>
    <w:rsid w:val="000C4D0C"/>
    <w:rsid w:val="000C4D7E"/>
    <w:rsid w:val="000C699E"/>
    <w:rsid w:val="000D0DC6"/>
    <w:rsid w:val="000D2B04"/>
    <w:rsid w:val="000D384F"/>
    <w:rsid w:val="000D4EE9"/>
    <w:rsid w:val="000D5BAB"/>
    <w:rsid w:val="000E049C"/>
    <w:rsid w:val="000E2E14"/>
    <w:rsid w:val="000E3534"/>
    <w:rsid w:val="000E3AAB"/>
    <w:rsid w:val="000E6D7B"/>
    <w:rsid w:val="000F1424"/>
    <w:rsid w:val="000F23F2"/>
    <w:rsid w:val="000F346F"/>
    <w:rsid w:val="000F4582"/>
    <w:rsid w:val="000F6BA9"/>
    <w:rsid w:val="000F7025"/>
    <w:rsid w:val="000F77B3"/>
    <w:rsid w:val="0010089C"/>
    <w:rsid w:val="00101373"/>
    <w:rsid w:val="00101817"/>
    <w:rsid w:val="00104F0D"/>
    <w:rsid w:val="00106EF8"/>
    <w:rsid w:val="00110876"/>
    <w:rsid w:val="00113BC6"/>
    <w:rsid w:val="00113FFB"/>
    <w:rsid w:val="00115CB8"/>
    <w:rsid w:val="00115CF5"/>
    <w:rsid w:val="0011682C"/>
    <w:rsid w:val="00116CFB"/>
    <w:rsid w:val="00116D43"/>
    <w:rsid w:val="0012123B"/>
    <w:rsid w:val="00121BF1"/>
    <w:rsid w:val="0012210D"/>
    <w:rsid w:val="00122153"/>
    <w:rsid w:val="00122A83"/>
    <w:rsid w:val="00122AF3"/>
    <w:rsid w:val="00122C47"/>
    <w:rsid w:val="00123189"/>
    <w:rsid w:val="00123442"/>
    <w:rsid w:val="00123BB0"/>
    <w:rsid w:val="0012446A"/>
    <w:rsid w:val="00127108"/>
    <w:rsid w:val="0012762A"/>
    <w:rsid w:val="00127F96"/>
    <w:rsid w:val="00130EEB"/>
    <w:rsid w:val="001347AF"/>
    <w:rsid w:val="00136674"/>
    <w:rsid w:val="00136866"/>
    <w:rsid w:val="00141438"/>
    <w:rsid w:val="00145219"/>
    <w:rsid w:val="00145A1B"/>
    <w:rsid w:val="0014721B"/>
    <w:rsid w:val="0014742F"/>
    <w:rsid w:val="001515F1"/>
    <w:rsid w:val="00151701"/>
    <w:rsid w:val="00154DB1"/>
    <w:rsid w:val="001569B1"/>
    <w:rsid w:val="0016086B"/>
    <w:rsid w:val="0016091C"/>
    <w:rsid w:val="00161224"/>
    <w:rsid w:val="00161366"/>
    <w:rsid w:val="00162D41"/>
    <w:rsid w:val="00165DE7"/>
    <w:rsid w:val="00167840"/>
    <w:rsid w:val="00167C3C"/>
    <w:rsid w:val="001704A3"/>
    <w:rsid w:val="00174093"/>
    <w:rsid w:val="001740A3"/>
    <w:rsid w:val="00177C90"/>
    <w:rsid w:val="00180FCB"/>
    <w:rsid w:val="00182E96"/>
    <w:rsid w:val="00185B65"/>
    <w:rsid w:val="00185CE9"/>
    <w:rsid w:val="001860AE"/>
    <w:rsid w:val="0018636C"/>
    <w:rsid w:val="00186602"/>
    <w:rsid w:val="00186DAD"/>
    <w:rsid w:val="00191B27"/>
    <w:rsid w:val="00191BF7"/>
    <w:rsid w:val="00191F4C"/>
    <w:rsid w:val="001930DE"/>
    <w:rsid w:val="00194C43"/>
    <w:rsid w:val="00195081"/>
    <w:rsid w:val="00195A33"/>
    <w:rsid w:val="001A0DBA"/>
    <w:rsid w:val="001A3109"/>
    <w:rsid w:val="001A3320"/>
    <w:rsid w:val="001A38BF"/>
    <w:rsid w:val="001A41A7"/>
    <w:rsid w:val="001A42EA"/>
    <w:rsid w:val="001A4DBE"/>
    <w:rsid w:val="001A5179"/>
    <w:rsid w:val="001A6094"/>
    <w:rsid w:val="001A6D55"/>
    <w:rsid w:val="001B0111"/>
    <w:rsid w:val="001B0CE6"/>
    <w:rsid w:val="001B7539"/>
    <w:rsid w:val="001C057E"/>
    <w:rsid w:val="001C0AE0"/>
    <w:rsid w:val="001C1A96"/>
    <w:rsid w:val="001C33B6"/>
    <w:rsid w:val="001C3859"/>
    <w:rsid w:val="001C4DCF"/>
    <w:rsid w:val="001C5225"/>
    <w:rsid w:val="001C65B9"/>
    <w:rsid w:val="001C6B25"/>
    <w:rsid w:val="001C70A1"/>
    <w:rsid w:val="001C777A"/>
    <w:rsid w:val="001D21B6"/>
    <w:rsid w:val="001D254E"/>
    <w:rsid w:val="001D31C2"/>
    <w:rsid w:val="001D4AB9"/>
    <w:rsid w:val="001D6ACF"/>
    <w:rsid w:val="001D76AF"/>
    <w:rsid w:val="001E06AD"/>
    <w:rsid w:val="001E21D4"/>
    <w:rsid w:val="001E5F5C"/>
    <w:rsid w:val="001F2E12"/>
    <w:rsid w:val="001F41BC"/>
    <w:rsid w:val="001F77A4"/>
    <w:rsid w:val="002002F3"/>
    <w:rsid w:val="00200470"/>
    <w:rsid w:val="00202C26"/>
    <w:rsid w:val="002048D1"/>
    <w:rsid w:val="00204F73"/>
    <w:rsid w:val="00205170"/>
    <w:rsid w:val="00210701"/>
    <w:rsid w:val="00210933"/>
    <w:rsid w:val="00211ABD"/>
    <w:rsid w:val="00212466"/>
    <w:rsid w:val="002126CF"/>
    <w:rsid w:val="00214365"/>
    <w:rsid w:val="00214490"/>
    <w:rsid w:val="00215C91"/>
    <w:rsid w:val="00220695"/>
    <w:rsid w:val="00220CEB"/>
    <w:rsid w:val="0022173C"/>
    <w:rsid w:val="0022173E"/>
    <w:rsid w:val="00222A27"/>
    <w:rsid w:val="002259EB"/>
    <w:rsid w:val="0022693D"/>
    <w:rsid w:val="0022792F"/>
    <w:rsid w:val="00230107"/>
    <w:rsid w:val="00230AA4"/>
    <w:rsid w:val="00230C1E"/>
    <w:rsid w:val="002311EF"/>
    <w:rsid w:val="0023257C"/>
    <w:rsid w:val="00233C68"/>
    <w:rsid w:val="00235AB7"/>
    <w:rsid w:val="00236B09"/>
    <w:rsid w:val="002400E1"/>
    <w:rsid w:val="0024370D"/>
    <w:rsid w:val="0024551B"/>
    <w:rsid w:val="00246BEF"/>
    <w:rsid w:val="002476DD"/>
    <w:rsid w:val="0025061E"/>
    <w:rsid w:val="002508E9"/>
    <w:rsid w:val="00251A34"/>
    <w:rsid w:val="002524A9"/>
    <w:rsid w:val="0025307F"/>
    <w:rsid w:val="0025568C"/>
    <w:rsid w:val="002561BF"/>
    <w:rsid w:val="002568C0"/>
    <w:rsid w:val="00256946"/>
    <w:rsid w:val="00261F84"/>
    <w:rsid w:val="00264973"/>
    <w:rsid w:val="00267E3E"/>
    <w:rsid w:val="00273D82"/>
    <w:rsid w:val="00273FF5"/>
    <w:rsid w:val="00274B3E"/>
    <w:rsid w:val="00275382"/>
    <w:rsid w:val="002753C9"/>
    <w:rsid w:val="00275FF8"/>
    <w:rsid w:val="002772C0"/>
    <w:rsid w:val="00277399"/>
    <w:rsid w:val="00282BEE"/>
    <w:rsid w:val="00284723"/>
    <w:rsid w:val="002850AC"/>
    <w:rsid w:val="002875F9"/>
    <w:rsid w:val="00292CE9"/>
    <w:rsid w:val="002939DB"/>
    <w:rsid w:val="00295036"/>
    <w:rsid w:val="00295582"/>
    <w:rsid w:val="002962F0"/>
    <w:rsid w:val="00296FD8"/>
    <w:rsid w:val="002A04AB"/>
    <w:rsid w:val="002A065D"/>
    <w:rsid w:val="002A4800"/>
    <w:rsid w:val="002A49C1"/>
    <w:rsid w:val="002A67BE"/>
    <w:rsid w:val="002B071E"/>
    <w:rsid w:val="002B2E1E"/>
    <w:rsid w:val="002B3050"/>
    <w:rsid w:val="002B4902"/>
    <w:rsid w:val="002B4CC7"/>
    <w:rsid w:val="002B56CE"/>
    <w:rsid w:val="002B5756"/>
    <w:rsid w:val="002B6315"/>
    <w:rsid w:val="002B6CB4"/>
    <w:rsid w:val="002C05E1"/>
    <w:rsid w:val="002C1220"/>
    <w:rsid w:val="002C31C4"/>
    <w:rsid w:val="002C3A71"/>
    <w:rsid w:val="002C5F58"/>
    <w:rsid w:val="002C6C9B"/>
    <w:rsid w:val="002D0734"/>
    <w:rsid w:val="002D0807"/>
    <w:rsid w:val="002D1ABC"/>
    <w:rsid w:val="002D47D8"/>
    <w:rsid w:val="002D48BF"/>
    <w:rsid w:val="002D7F4D"/>
    <w:rsid w:val="002E0E46"/>
    <w:rsid w:val="002E15A9"/>
    <w:rsid w:val="002E188E"/>
    <w:rsid w:val="002E37AA"/>
    <w:rsid w:val="002E42B4"/>
    <w:rsid w:val="002E6DBA"/>
    <w:rsid w:val="002E70AD"/>
    <w:rsid w:val="002F1353"/>
    <w:rsid w:val="002F1445"/>
    <w:rsid w:val="003004F8"/>
    <w:rsid w:val="003013F4"/>
    <w:rsid w:val="00301A15"/>
    <w:rsid w:val="00301F85"/>
    <w:rsid w:val="00305D1A"/>
    <w:rsid w:val="003105CE"/>
    <w:rsid w:val="00310DEC"/>
    <w:rsid w:val="00311581"/>
    <w:rsid w:val="00311E31"/>
    <w:rsid w:val="00313FA1"/>
    <w:rsid w:val="00314AEB"/>
    <w:rsid w:val="00314C8F"/>
    <w:rsid w:val="003154B2"/>
    <w:rsid w:val="003159B0"/>
    <w:rsid w:val="003159DF"/>
    <w:rsid w:val="0031768F"/>
    <w:rsid w:val="0031772F"/>
    <w:rsid w:val="00321BFB"/>
    <w:rsid w:val="00321FC4"/>
    <w:rsid w:val="003225FB"/>
    <w:rsid w:val="00324CDC"/>
    <w:rsid w:val="00324E23"/>
    <w:rsid w:val="00326E42"/>
    <w:rsid w:val="00327767"/>
    <w:rsid w:val="00330510"/>
    <w:rsid w:val="003311D4"/>
    <w:rsid w:val="003312BC"/>
    <w:rsid w:val="00332E7D"/>
    <w:rsid w:val="00333943"/>
    <w:rsid w:val="00335927"/>
    <w:rsid w:val="0033638F"/>
    <w:rsid w:val="003406DC"/>
    <w:rsid w:val="0034110A"/>
    <w:rsid w:val="00341C92"/>
    <w:rsid w:val="00342240"/>
    <w:rsid w:val="003438BA"/>
    <w:rsid w:val="00345ABF"/>
    <w:rsid w:val="00347E61"/>
    <w:rsid w:val="0035011B"/>
    <w:rsid w:val="00350558"/>
    <w:rsid w:val="00350B01"/>
    <w:rsid w:val="00351DA3"/>
    <w:rsid w:val="00353291"/>
    <w:rsid w:val="00355094"/>
    <w:rsid w:val="00355D8D"/>
    <w:rsid w:val="0036067C"/>
    <w:rsid w:val="003617E7"/>
    <w:rsid w:val="00361D8C"/>
    <w:rsid w:val="003634FB"/>
    <w:rsid w:val="00364083"/>
    <w:rsid w:val="003660D3"/>
    <w:rsid w:val="00366C91"/>
    <w:rsid w:val="0037117B"/>
    <w:rsid w:val="00372B55"/>
    <w:rsid w:val="003743AD"/>
    <w:rsid w:val="00374557"/>
    <w:rsid w:val="00374AE1"/>
    <w:rsid w:val="003764F3"/>
    <w:rsid w:val="00376E72"/>
    <w:rsid w:val="00376F6D"/>
    <w:rsid w:val="00377A6A"/>
    <w:rsid w:val="00377E71"/>
    <w:rsid w:val="00377EA7"/>
    <w:rsid w:val="00381C5B"/>
    <w:rsid w:val="0038484E"/>
    <w:rsid w:val="003848A0"/>
    <w:rsid w:val="00386246"/>
    <w:rsid w:val="00390E8A"/>
    <w:rsid w:val="003928E1"/>
    <w:rsid w:val="00392D50"/>
    <w:rsid w:val="00393E80"/>
    <w:rsid w:val="003944E4"/>
    <w:rsid w:val="00394A92"/>
    <w:rsid w:val="00397013"/>
    <w:rsid w:val="003A018E"/>
    <w:rsid w:val="003A0E01"/>
    <w:rsid w:val="003A0E9E"/>
    <w:rsid w:val="003A4142"/>
    <w:rsid w:val="003A75B4"/>
    <w:rsid w:val="003A77F5"/>
    <w:rsid w:val="003A7C4A"/>
    <w:rsid w:val="003B02DD"/>
    <w:rsid w:val="003B0F59"/>
    <w:rsid w:val="003B2AA1"/>
    <w:rsid w:val="003B34C4"/>
    <w:rsid w:val="003C15C8"/>
    <w:rsid w:val="003C359F"/>
    <w:rsid w:val="003C4029"/>
    <w:rsid w:val="003C494C"/>
    <w:rsid w:val="003C7864"/>
    <w:rsid w:val="003D0A6A"/>
    <w:rsid w:val="003D0E72"/>
    <w:rsid w:val="003D15EF"/>
    <w:rsid w:val="003D18F1"/>
    <w:rsid w:val="003D3DCE"/>
    <w:rsid w:val="003D45E1"/>
    <w:rsid w:val="003D4DFE"/>
    <w:rsid w:val="003E1151"/>
    <w:rsid w:val="003E12CB"/>
    <w:rsid w:val="003E4276"/>
    <w:rsid w:val="003E4382"/>
    <w:rsid w:val="003F1020"/>
    <w:rsid w:val="003F551A"/>
    <w:rsid w:val="003F7427"/>
    <w:rsid w:val="004002A6"/>
    <w:rsid w:val="00400372"/>
    <w:rsid w:val="0040393E"/>
    <w:rsid w:val="004055CC"/>
    <w:rsid w:val="00405909"/>
    <w:rsid w:val="00405C51"/>
    <w:rsid w:val="00407729"/>
    <w:rsid w:val="004111E0"/>
    <w:rsid w:val="0041401C"/>
    <w:rsid w:val="00415BB4"/>
    <w:rsid w:val="00415F23"/>
    <w:rsid w:val="0041671D"/>
    <w:rsid w:val="004201FF"/>
    <w:rsid w:val="00420D5A"/>
    <w:rsid w:val="00422507"/>
    <w:rsid w:val="00423282"/>
    <w:rsid w:val="0042381E"/>
    <w:rsid w:val="00423D0B"/>
    <w:rsid w:val="004241F1"/>
    <w:rsid w:val="004301F9"/>
    <w:rsid w:val="00430C71"/>
    <w:rsid w:val="00432C3E"/>
    <w:rsid w:val="004339AE"/>
    <w:rsid w:val="00433DFC"/>
    <w:rsid w:val="00435D40"/>
    <w:rsid w:val="004403EC"/>
    <w:rsid w:val="00440DE5"/>
    <w:rsid w:val="00441860"/>
    <w:rsid w:val="004425C7"/>
    <w:rsid w:val="00442A27"/>
    <w:rsid w:val="004437E1"/>
    <w:rsid w:val="00443C3E"/>
    <w:rsid w:val="00443ECF"/>
    <w:rsid w:val="0044563A"/>
    <w:rsid w:val="004475C6"/>
    <w:rsid w:val="00450CC3"/>
    <w:rsid w:val="00451473"/>
    <w:rsid w:val="00452C87"/>
    <w:rsid w:val="0045693D"/>
    <w:rsid w:val="004572EC"/>
    <w:rsid w:val="00457FF7"/>
    <w:rsid w:val="00460A28"/>
    <w:rsid w:val="004611DC"/>
    <w:rsid w:val="00464E40"/>
    <w:rsid w:val="0046540F"/>
    <w:rsid w:val="00470025"/>
    <w:rsid w:val="0047064D"/>
    <w:rsid w:val="00471042"/>
    <w:rsid w:val="00471E44"/>
    <w:rsid w:val="00472BD1"/>
    <w:rsid w:val="00472DD4"/>
    <w:rsid w:val="00473B23"/>
    <w:rsid w:val="00473C43"/>
    <w:rsid w:val="00473C8E"/>
    <w:rsid w:val="00475C21"/>
    <w:rsid w:val="00475D81"/>
    <w:rsid w:val="0048055F"/>
    <w:rsid w:val="0048237D"/>
    <w:rsid w:val="004824EE"/>
    <w:rsid w:val="00482DFE"/>
    <w:rsid w:val="0048302D"/>
    <w:rsid w:val="00483E4D"/>
    <w:rsid w:val="004847FE"/>
    <w:rsid w:val="00484D84"/>
    <w:rsid w:val="004859B4"/>
    <w:rsid w:val="00485B4D"/>
    <w:rsid w:val="0048623D"/>
    <w:rsid w:val="00490C55"/>
    <w:rsid w:val="004911D3"/>
    <w:rsid w:val="004917DF"/>
    <w:rsid w:val="00491C5E"/>
    <w:rsid w:val="00493526"/>
    <w:rsid w:val="00494A9C"/>
    <w:rsid w:val="00497230"/>
    <w:rsid w:val="00497B4E"/>
    <w:rsid w:val="00497EAC"/>
    <w:rsid w:val="004A0797"/>
    <w:rsid w:val="004A081F"/>
    <w:rsid w:val="004A103C"/>
    <w:rsid w:val="004A1D25"/>
    <w:rsid w:val="004A4C53"/>
    <w:rsid w:val="004A5056"/>
    <w:rsid w:val="004A506F"/>
    <w:rsid w:val="004A66AC"/>
    <w:rsid w:val="004B24E8"/>
    <w:rsid w:val="004B2794"/>
    <w:rsid w:val="004B2AC4"/>
    <w:rsid w:val="004B4C22"/>
    <w:rsid w:val="004B68B0"/>
    <w:rsid w:val="004B698D"/>
    <w:rsid w:val="004B78BF"/>
    <w:rsid w:val="004C0572"/>
    <w:rsid w:val="004C0DBA"/>
    <w:rsid w:val="004C178C"/>
    <w:rsid w:val="004C413F"/>
    <w:rsid w:val="004C6286"/>
    <w:rsid w:val="004D0334"/>
    <w:rsid w:val="004D21C9"/>
    <w:rsid w:val="004D3A00"/>
    <w:rsid w:val="004D59BE"/>
    <w:rsid w:val="004D6AD4"/>
    <w:rsid w:val="004E0982"/>
    <w:rsid w:val="004E181A"/>
    <w:rsid w:val="004E3406"/>
    <w:rsid w:val="004E36B0"/>
    <w:rsid w:val="004E4A2C"/>
    <w:rsid w:val="004F1A87"/>
    <w:rsid w:val="004F33BD"/>
    <w:rsid w:val="004F3477"/>
    <w:rsid w:val="004F4787"/>
    <w:rsid w:val="004F56F0"/>
    <w:rsid w:val="004F5C11"/>
    <w:rsid w:val="004F5E9B"/>
    <w:rsid w:val="004F5FE3"/>
    <w:rsid w:val="004F6C01"/>
    <w:rsid w:val="00501041"/>
    <w:rsid w:val="00502929"/>
    <w:rsid w:val="00502C88"/>
    <w:rsid w:val="00504CC8"/>
    <w:rsid w:val="00506A65"/>
    <w:rsid w:val="005103F4"/>
    <w:rsid w:val="00514756"/>
    <w:rsid w:val="00515656"/>
    <w:rsid w:val="005157AB"/>
    <w:rsid w:val="005232B1"/>
    <w:rsid w:val="0052386A"/>
    <w:rsid w:val="0052470C"/>
    <w:rsid w:val="00524AF0"/>
    <w:rsid w:val="005267F8"/>
    <w:rsid w:val="00531C9A"/>
    <w:rsid w:val="005349E4"/>
    <w:rsid w:val="00536E01"/>
    <w:rsid w:val="005404F8"/>
    <w:rsid w:val="00543100"/>
    <w:rsid w:val="005453D7"/>
    <w:rsid w:val="00546907"/>
    <w:rsid w:val="005474B5"/>
    <w:rsid w:val="005474BE"/>
    <w:rsid w:val="00551029"/>
    <w:rsid w:val="005522CE"/>
    <w:rsid w:val="005532AA"/>
    <w:rsid w:val="00553594"/>
    <w:rsid w:val="0055361D"/>
    <w:rsid w:val="005552D4"/>
    <w:rsid w:val="00555862"/>
    <w:rsid w:val="005600A2"/>
    <w:rsid w:val="00561225"/>
    <w:rsid w:val="005619EF"/>
    <w:rsid w:val="005622BD"/>
    <w:rsid w:val="00566996"/>
    <w:rsid w:val="00566A8A"/>
    <w:rsid w:val="00566C35"/>
    <w:rsid w:val="00567267"/>
    <w:rsid w:val="00570E85"/>
    <w:rsid w:val="00571B44"/>
    <w:rsid w:val="00574239"/>
    <w:rsid w:val="00576CE6"/>
    <w:rsid w:val="00580500"/>
    <w:rsid w:val="005817E7"/>
    <w:rsid w:val="00581EC5"/>
    <w:rsid w:val="00582DC3"/>
    <w:rsid w:val="00583B88"/>
    <w:rsid w:val="00584488"/>
    <w:rsid w:val="00585F85"/>
    <w:rsid w:val="00587A5C"/>
    <w:rsid w:val="00587EFA"/>
    <w:rsid w:val="00591581"/>
    <w:rsid w:val="0059287E"/>
    <w:rsid w:val="00592FDE"/>
    <w:rsid w:val="00595835"/>
    <w:rsid w:val="005A427C"/>
    <w:rsid w:val="005A7658"/>
    <w:rsid w:val="005B070D"/>
    <w:rsid w:val="005B239E"/>
    <w:rsid w:val="005B25F3"/>
    <w:rsid w:val="005B3110"/>
    <w:rsid w:val="005B36C5"/>
    <w:rsid w:val="005B4EFA"/>
    <w:rsid w:val="005B73E3"/>
    <w:rsid w:val="005B7A7C"/>
    <w:rsid w:val="005B7AD7"/>
    <w:rsid w:val="005C26BF"/>
    <w:rsid w:val="005C2802"/>
    <w:rsid w:val="005C365A"/>
    <w:rsid w:val="005C36DC"/>
    <w:rsid w:val="005C55F3"/>
    <w:rsid w:val="005C7900"/>
    <w:rsid w:val="005C7DAF"/>
    <w:rsid w:val="005D48D2"/>
    <w:rsid w:val="005D76C9"/>
    <w:rsid w:val="005D7DF7"/>
    <w:rsid w:val="005E0CDC"/>
    <w:rsid w:val="005E10A2"/>
    <w:rsid w:val="005E1313"/>
    <w:rsid w:val="005E4E2C"/>
    <w:rsid w:val="005E57DF"/>
    <w:rsid w:val="005E5C8B"/>
    <w:rsid w:val="005E5CA5"/>
    <w:rsid w:val="005E6F04"/>
    <w:rsid w:val="005E6FE1"/>
    <w:rsid w:val="005F5A1B"/>
    <w:rsid w:val="005F6FA7"/>
    <w:rsid w:val="00600766"/>
    <w:rsid w:val="00604106"/>
    <w:rsid w:val="0060702C"/>
    <w:rsid w:val="00610225"/>
    <w:rsid w:val="00611FFB"/>
    <w:rsid w:val="006142A7"/>
    <w:rsid w:val="00616E24"/>
    <w:rsid w:val="0061739E"/>
    <w:rsid w:val="00617EF2"/>
    <w:rsid w:val="00620EEF"/>
    <w:rsid w:val="00620FEC"/>
    <w:rsid w:val="0062301C"/>
    <w:rsid w:val="00623A5A"/>
    <w:rsid w:val="006241AC"/>
    <w:rsid w:val="006244C3"/>
    <w:rsid w:val="006252C7"/>
    <w:rsid w:val="0063108C"/>
    <w:rsid w:val="006330AD"/>
    <w:rsid w:val="00633238"/>
    <w:rsid w:val="006344F4"/>
    <w:rsid w:val="00641174"/>
    <w:rsid w:val="006445B8"/>
    <w:rsid w:val="00644B70"/>
    <w:rsid w:val="00644BFE"/>
    <w:rsid w:val="00645066"/>
    <w:rsid w:val="00645A3D"/>
    <w:rsid w:val="00647427"/>
    <w:rsid w:val="00647778"/>
    <w:rsid w:val="00650756"/>
    <w:rsid w:val="006507A4"/>
    <w:rsid w:val="0065194D"/>
    <w:rsid w:val="00652B76"/>
    <w:rsid w:val="00653642"/>
    <w:rsid w:val="00657EE5"/>
    <w:rsid w:val="006612F3"/>
    <w:rsid w:val="006624D0"/>
    <w:rsid w:val="006626F6"/>
    <w:rsid w:val="00662AF4"/>
    <w:rsid w:val="00663274"/>
    <w:rsid w:val="00664E56"/>
    <w:rsid w:val="0067098E"/>
    <w:rsid w:val="00671DE5"/>
    <w:rsid w:val="00673349"/>
    <w:rsid w:val="006749E6"/>
    <w:rsid w:val="00674CFE"/>
    <w:rsid w:val="00674E2E"/>
    <w:rsid w:val="00680F96"/>
    <w:rsid w:val="00681440"/>
    <w:rsid w:val="00683032"/>
    <w:rsid w:val="00685585"/>
    <w:rsid w:val="00686467"/>
    <w:rsid w:val="006870FE"/>
    <w:rsid w:val="006873C3"/>
    <w:rsid w:val="006875A5"/>
    <w:rsid w:val="006907C1"/>
    <w:rsid w:val="006913A2"/>
    <w:rsid w:val="006936CF"/>
    <w:rsid w:val="00694E4F"/>
    <w:rsid w:val="00697376"/>
    <w:rsid w:val="00697587"/>
    <w:rsid w:val="006975C5"/>
    <w:rsid w:val="006979EE"/>
    <w:rsid w:val="006A5E96"/>
    <w:rsid w:val="006A6C61"/>
    <w:rsid w:val="006A6FCE"/>
    <w:rsid w:val="006B077B"/>
    <w:rsid w:val="006B110E"/>
    <w:rsid w:val="006B1A44"/>
    <w:rsid w:val="006B317D"/>
    <w:rsid w:val="006B3F6A"/>
    <w:rsid w:val="006B41FE"/>
    <w:rsid w:val="006B4F46"/>
    <w:rsid w:val="006B558B"/>
    <w:rsid w:val="006B5831"/>
    <w:rsid w:val="006B5CDA"/>
    <w:rsid w:val="006C0481"/>
    <w:rsid w:val="006C04B7"/>
    <w:rsid w:val="006C1E4B"/>
    <w:rsid w:val="006C2196"/>
    <w:rsid w:val="006C26DC"/>
    <w:rsid w:val="006C3E1D"/>
    <w:rsid w:val="006C7DBC"/>
    <w:rsid w:val="006D2D94"/>
    <w:rsid w:val="006D573A"/>
    <w:rsid w:val="006D6055"/>
    <w:rsid w:val="006D6582"/>
    <w:rsid w:val="006E0968"/>
    <w:rsid w:val="006E1ADE"/>
    <w:rsid w:val="006E3096"/>
    <w:rsid w:val="006E3FB1"/>
    <w:rsid w:val="006E5E1A"/>
    <w:rsid w:val="006F0F48"/>
    <w:rsid w:val="006F64C8"/>
    <w:rsid w:val="006F7F9F"/>
    <w:rsid w:val="007000B8"/>
    <w:rsid w:val="007011A9"/>
    <w:rsid w:val="0070177C"/>
    <w:rsid w:val="007028ED"/>
    <w:rsid w:val="00703C51"/>
    <w:rsid w:val="00704692"/>
    <w:rsid w:val="00704B9D"/>
    <w:rsid w:val="0070610A"/>
    <w:rsid w:val="00706B5B"/>
    <w:rsid w:val="007113E0"/>
    <w:rsid w:val="007127CF"/>
    <w:rsid w:val="00716D6D"/>
    <w:rsid w:val="007204C9"/>
    <w:rsid w:val="007212D7"/>
    <w:rsid w:val="00721802"/>
    <w:rsid w:val="00721882"/>
    <w:rsid w:val="00724FA7"/>
    <w:rsid w:val="00725993"/>
    <w:rsid w:val="00725C1C"/>
    <w:rsid w:val="00726B85"/>
    <w:rsid w:val="0072746A"/>
    <w:rsid w:val="0072788C"/>
    <w:rsid w:val="00732778"/>
    <w:rsid w:val="00733FAD"/>
    <w:rsid w:val="0073441B"/>
    <w:rsid w:val="00735609"/>
    <w:rsid w:val="00735B48"/>
    <w:rsid w:val="00735DED"/>
    <w:rsid w:val="00740385"/>
    <w:rsid w:val="00740F3C"/>
    <w:rsid w:val="00743EFA"/>
    <w:rsid w:val="00746721"/>
    <w:rsid w:val="0074751D"/>
    <w:rsid w:val="00750E17"/>
    <w:rsid w:val="007519C9"/>
    <w:rsid w:val="007524B4"/>
    <w:rsid w:val="007534CF"/>
    <w:rsid w:val="00753F2F"/>
    <w:rsid w:val="007546F5"/>
    <w:rsid w:val="0075552A"/>
    <w:rsid w:val="0075563E"/>
    <w:rsid w:val="007558D8"/>
    <w:rsid w:val="00756C77"/>
    <w:rsid w:val="007612CD"/>
    <w:rsid w:val="00761FE5"/>
    <w:rsid w:val="00762947"/>
    <w:rsid w:val="007635E8"/>
    <w:rsid w:val="0076437F"/>
    <w:rsid w:val="007646FC"/>
    <w:rsid w:val="00764A72"/>
    <w:rsid w:val="00767930"/>
    <w:rsid w:val="00767C58"/>
    <w:rsid w:val="0077070D"/>
    <w:rsid w:val="0077303F"/>
    <w:rsid w:val="0077310D"/>
    <w:rsid w:val="00776CB5"/>
    <w:rsid w:val="00777397"/>
    <w:rsid w:val="00780FA0"/>
    <w:rsid w:val="007815C2"/>
    <w:rsid w:val="0078212F"/>
    <w:rsid w:val="007822C3"/>
    <w:rsid w:val="007823D5"/>
    <w:rsid w:val="00782AF6"/>
    <w:rsid w:val="007850EF"/>
    <w:rsid w:val="00785215"/>
    <w:rsid w:val="00785D27"/>
    <w:rsid w:val="00785DD0"/>
    <w:rsid w:val="00786894"/>
    <w:rsid w:val="007870C2"/>
    <w:rsid w:val="00787344"/>
    <w:rsid w:val="00790073"/>
    <w:rsid w:val="007916EB"/>
    <w:rsid w:val="00792103"/>
    <w:rsid w:val="007930FD"/>
    <w:rsid w:val="00793C93"/>
    <w:rsid w:val="00795137"/>
    <w:rsid w:val="00795A67"/>
    <w:rsid w:val="007965A3"/>
    <w:rsid w:val="007967CD"/>
    <w:rsid w:val="00797378"/>
    <w:rsid w:val="007A3611"/>
    <w:rsid w:val="007A546E"/>
    <w:rsid w:val="007A672B"/>
    <w:rsid w:val="007B0B94"/>
    <w:rsid w:val="007B0FAE"/>
    <w:rsid w:val="007B2DDA"/>
    <w:rsid w:val="007B49C3"/>
    <w:rsid w:val="007B4A85"/>
    <w:rsid w:val="007B5DDC"/>
    <w:rsid w:val="007B5E57"/>
    <w:rsid w:val="007B5F1F"/>
    <w:rsid w:val="007B6824"/>
    <w:rsid w:val="007B6FA0"/>
    <w:rsid w:val="007B7596"/>
    <w:rsid w:val="007B76BD"/>
    <w:rsid w:val="007C1ADE"/>
    <w:rsid w:val="007C2273"/>
    <w:rsid w:val="007C29CC"/>
    <w:rsid w:val="007C2FA6"/>
    <w:rsid w:val="007C30A3"/>
    <w:rsid w:val="007C4AC9"/>
    <w:rsid w:val="007C5C00"/>
    <w:rsid w:val="007C5C53"/>
    <w:rsid w:val="007C75C6"/>
    <w:rsid w:val="007D5FC8"/>
    <w:rsid w:val="007E14E2"/>
    <w:rsid w:val="007E40B8"/>
    <w:rsid w:val="007E5D41"/>
    <w:rsid w:val="007E74E9"/>
    <w:rsid w:val="007E7601"/>
    <w:rsid w:val="007F041F"/>
    <w:rsid w:val="007F3C21"/>
    <w:rsid w:val="007F4B33"/>
    <w:rsid w:val="007F5605"/>
    <w:rsid w:val="007F68C2"/>
    <w:rsid w:val="007F6F12"/>
    <w:rsid w:val="007F78C7"/>
    <w:rsid w:val="008000E2"/>
    <w:rsid w:val="008008B5"/>
    <w:rsid w:val="00800C7E"/>
    <w:rsid w:val="00801616"/>
    <w:rsid w:val="00801617"/>
    <w:rsid w:val="008020E4"/>
    <w:rsid w:val="00802FFA"/>
    <w:rsid w:val="00806078"/>
    <w:rsid w:val="00807E2E"/>
    <w:rsid w:val="0081085D"/>
    <w:rsid w:val="00810B35"/>
    <w:rsid w:val="00812494"/>
    <w:rsid w:val="008124BB"/>
    <w:rsid w:val="008124FA"/>
    <w:rsid w:val="00815524"/>
    <w:rsid w:val="00820140"/>
    <w:rsid w:val="00823332"/>
    <w:rsid w:val="008237BF"/>
    <w:rsid w:val="00825545"/>
    <w:rsid w:val="00825DC7"/>
    <w:rsid w:val="00827336"/>
    <w:rsid w:val="00832544"/>
    <w:rsid w:val="008342A0"/>
    <w:rsid w:val="00834615"/>
    <w:rsid w:val="008354A4"/>
    <w:rsid w:val="00835D91"/>
    <w:rsid w:val="0083605E"/>
    <w:rsid w:val="00836077"/>
    <w:rsid w:val="00840B1B"/>
    <w:rsid w:val="008413A8"/>
    <w:rsid w:val="0084284D"/>
    <w:rsid w:val="00843924"/>
    <w:rsid w:val="00843925"/>
    <w:rsid w:val="00843ED2"/>
    <w:rsid w:val="008443FF"/>
    <w:rsid w:val="00845E28"/>
    <w:rsid w:val="0084622F"/>
    <w:rsid w:val="00846A6F"/>
    <w:rsid w:val="00850687"/>
    <w:rsid w:val="008512A6"/>
    <w:rsid w:val="0085441D"/>
    <w:rsid w:val="00855724"/>
    <w:rsid w:val="0085613E"/>
    <w:rsid w:val="008563CF"/>
    <w:rsid w:val="00856EDF"/>
    <w:rsid w:val="00856FAC"/>
    <w:rsid w:val="00861ADB"/>
    <w:rsid w:val="008621D4"/>
    <w:rsid w:val="0086384C"/>
    <w:rsid w:val="00863C11"/>
    <w:rsid w:val="00863E19"/>
    <w:rsid w:val="0086490D"/>
    <w:rsid w:val="0086700F"/>
    <w:rsid w:val="008670CA"/>
    <w:rsid w:val="00867352"/>
    <w:rsid w:val="00867C0E"/>
    <w:rsid w:val="00870B23"/>
    <w:rsid w:val="00871D42"/>
    <w:rsid w:val="00873B16"/>
    <w:rsid w:val="00875EC3"/>
    <w:rsid w:val="00877171"/>
    <w:rsid w:val="00877A14"/>
    <w:rsid w:val="00877BB5"/>
    <w:rsid w:val="0088073D"/>
    <w:rsid w:val="00882245"/>
    <w:rsid w:val="008847DB"/>
    <w:rsid w:val="008855F9"/>
    <w:rsid w:val="008861F7"/>
    <w:rsid w:val="008864FC"/>
    <w:rsid w:val="00886815"/>
    <w:rsid w:val="008871AB"/>
    <w:rsid w:val="00890302"/>
    <w:rsid w:val="00890B87"/>
    <w:rsid w:val="00891517"/>
    <w:rsid w:val="008930CA"/>
    <w:rsid w:val="00893693"/>
    <w:rsid w:val="0089506C"/>
    <w:rsid w:val="00897DC1"/>
    <w:rsid w:val="008A1D17"/>
    <w:rsid w:val="008A1FD5"/>
    <w:rsid w:val="008A3CA2"/>
    <w:rsid w:val="008A5046"/>
    <w:rsid w:val="008A5A6D"/>
    <w:rsid w:val="008A623A"/>
    <w:rsid w:val="008A6C8A"/>
    <w:rsid w:val="008B2B4A"/>
    <w:rsid w:val="008B43F7"/>
    <w:rsid w:val="008B4C59"/>
    <w:rsid w:val="008C00F6"/>
    <w:rsid w:val="008C07F7"/>
    <w:rsid w:val="008C1B82"/>
    <w:rsid w:val="008C1CC7"/>
    <w:rsid w:val="008C1F7C"/>
    <w:rsid w:val="008C2F74"/>
    <w:rsid w:val="008C32E9"/>
    <w:rsid w:val="008C3D9C"/>
    <w:rsid w:val="008C522B"/>
    <w:rsid w:val="008C589D"/>
    <w:rsid w:val="008C69F5"/>
    <w:rsid w:val="008C75E5"/>
    <w:rsid w:val="008C7BD9"/>
    <w:rsid w:val="008D38C0"/>
    <w:rsid w:val="008D4A5F"/>
    <w:rsid w:val="008D69C0"/>
    <w:rsid w:val="008E02D9"/>
    <w:rsid w:val="008E120E"/>
    <w:rsid w:val="008E1C05"/>
    <w:rsid w:val="008E1CD3"/>
    <w:rsid w:val="008E3200"/>
    <w:rsid w:val="008E4C87"/>
    <w:rsid w:val="008E579F"/>
    <w:rsid w:val="008E64FB"/>
    <w:rsid w:val="008F18F1"/>
    <w:rsid w:val="008F2C58"/>
    <w:rsid w:val="008F4746"/>
    <w:rsid w:val="008F57F7"/>
    <w:rsid w:val="008F7350"/>
    <w:rsid w:val="008F796D"/>
    <w:rsid w:val="00900D84"/>
    <w:rsid w:val="00901FE6"/>
    <w:rsid w:val="00903030"/>
    <w:rsid w:val="0090368B"/>
    <w:rsid w:val="00904015"/>
    <w:rsid w:val="00906D6C"/>
    <w:rsid w:val="009078D7"/>
    <w:rsid w:val="009120C4"/>
    <w:rsid w:val="0091360B"/>
    <w:rsid w:val="00916FEB"/>
    <w:rsid w:val="00917DCC"/>
    <w:rsid w:val="00917F51"/>
    <w:rsid w:val="0092027F"/>
    <w:rsid w:val="0092158B"/>
    <w:rsid w:val="00922FE5"/>
    <w:rsid w:val="00924DC7"/>
    <w:rsid w:val="00925366"/>
    <w:rsid w:val="00927606"/>
    <w:rsid w:val="00930603"/>
    <w:rsid w:val="009341B3"/>
    <w:rsid w:val="00934BFB"/>
    <w:rsid w:val="00935DE1"/>
    <w:rsid w:val="00936B70"/>
    <w:rsid w:val="00937505"/>
    <w:rsid w:val="00937A05"/>
    <w:rsid w:val="0094003B"/>
    <w:rsid w:val="00940E2F"/>
    <w:rsid w:val="00944AE5"/>
    <w:rsid w:val="009456F0"/>
    <w:rsid w:val="00946D10"/>
    <w:rsid w:val="00947F8A"/>
    <w:rsid w:val="00950554"/>
    <w:rsid w:val="009539E2"/>
    <w:rsid w:val="00955833"/>
    <w:rsid w:val="0096020C"/>
    <w:rsid w:val="00962072"/>
    <w:rsid w:val="009633ED"/>
    <w:rsid w:val="0096502B"/>
    <w:rsid w:val="00965575"/>
    <w:rsid w:val="0096593E"/>
    <w:rsid w:val="00970816"/>
    <w:rsid w:val="00970E9A"/>
    <w:rsid w:val="00971EAB"/>
    <w:rsid w:val="009728FF"/>
    <w:rsid w:val="009741CF"/>
    <w:rsid w:val="00975A82"/>
    <w:rsid w:val="00976168"/>
    <w:rsid w:val="0098215D"/>
    <w:rsid w:val="00985AA7"/>
    <w:rsid w:val="0098658A"/>
    <w:rsid w:val="00987A8F"/>
    <w:rsid w:val="00987E39"/>
    <w:rsid w:val="00990128"/>
    <w:rsid w:val="00991A02"/>
    <w:rsid w:val="009924AA"/>
    <w:rsid w:val="00992942"/>
    <w:rsid w:val="00994DE9"/>
    <w:rsid w:val="00994FF3"/>
    <w:rsid w:val="00995005"/>
    <w:rsid w:val="00995126"/>
    <w:rsid w:val="009A1E82"/>
    <w:rsid w:val="009A2ADA"/>
    <w:rsid w:val="009A2C52"/>
    <w:rsid w:val="009A4451"/>
    <w:rsid w:val="009A5930"/>
    <w:rsid w:val="009A59A0"/>
    <w:rsid w:val="009B129A"/>
    <w:rsid w:val="009B1F1B"/>
    <w:rsid w:val="009B1F7F"/>
    <w:rsid w:val="009B37F1"/>
    <w:rsid w:val="009B475E"/>
    <w:rsid w:val="009B5A4E"/>
    <w:rsid w:val="009B5CDC"/>
    <w:rsid w:val="009B68CD"/>
    <w:rsid w:val="009C043A"/>
    <w:rsid w:val="009C14E5"/>
    <w:rsid w:val="009C4876"/>
    <w:rsid w:val="009D1668"/>
    <w:rsid w:val="009D2176"/>
    <w:rsid w:val="009E1C4E"/>
    <w:rsid w:val="009E1F31"/>
    <w:rsid w:val="009E30C1"/>
    <w:rsid w:val="009E3873"/>
    <w:rsid w:val="009E7C61"/>
    <w:rsid w:val="009F024B"/>
    <w:rsid w:val="009F14C8"/>
    <w:rsid w:val="009F6090"/>
    <w:rsid w:val="00A0022E"/>
    <w:rsid w:val="00A01B85"/>
    <w:rsid w:val="00A0264B"/>
    <w:rsid w:val="00A03E16"/>
    <w:rsid w:val="00A0422A"/>
    <w:rsid w:val="00A0703C"/>
    <w:rsid w:val="00A1126E"/>
    <w:rsid w:val="00A112E1"/>
    <w:rsid w:val="00A1182D"/>
    <w:rsid w:val="00A12E3B"/>
    <w:rsid w:val="00A13084"/>
    <w:rsid w:val="00A14F1B"/>
    <w:rsid w:val="00A1546B"/>
    <w:rsid w:val="00A22DBC"/>
    <w:rsid w:val="00A241D7"/>
    <w:rsid w:val="00A316E1"/>
    <w:rsid w:val="00A318E1"/>
    <w:rsid w:val="00A31DA9"/>
    <w:rsid w:val="00A34BAF"/>
    <w:rsid w:val="00A34FD3"/>
    <w:rsid w:val="00A3687B"/>
    <w:rsid w:val="00A4089D"/>
    <w:rsid w:val="00A416AA"/>
    <w:rsid w:val="00A417C6"/>
    <w:rsid w:val="00A42DC1"/>
    <w:rsid w:val="00A433AD"/>
    <w:rsid w:val="00A436B6"/>
    <w:rsid w:val="00A4467E"/>
    <w:rsid w:val="00A45B16"/>
    <w:rsid w:val="00A474B8"/>
    <w:rsid w:val="00A519F3"/>
    <w:rsid w:val="00A52703"/>
    <w:rsid w:val="00A530D5"/>
    <w:rsid w:val="00A54091"/>
    <w:rsid w:val="00A569C3"/>
    <w:rsid w:val="00A57169"/>
    <w:rsid w:val="00A61884"/>
    <w:rsid w:val="00A624B4"/>
    <w:rsid w:val="00A62595"/>
    <w:rsid w:val="00A62ADA"/>
    <w:rsid w:val="00A64B3C"/>
    <w:rsid w:val="00A7075F"/>
    <w:rsid w:val="00A70A7B"/>
    <w:rsid w:val="00A71F63"/>
    <w:rsid w:val="00A71FC5"/>
    <w:rsid w:val="00A734C8"/>
    <w:rsid w:val="00A740C8"/>
    <w:rsid w:val="00A74BA5"/>
    <w:rsid w:val="00A75314"/>
    <w:rsid w:val="00A75618"/>
    <w:rsid w:val="00A75DC6"/>
    <w:rsid w:val="00A768E2"/>
    <w:rsid w:val="00A77B6B"/>
    <w:rsid w:val="00A80D3E"/>
    <w:rsid w:val="00A81F20"/>
    <w:rsid w:val="00A84480"/>
    <w:rsid w:val="00A84498"/>
    <w:rsid w:val="00A86CEC"/>
    <w:rsid w:val="00A87DC6"/>
    <w:rsid w:val="00A90065"/>
    <w:rsid w:val="00A92DB9"/>
    <w:rsid w:val="00A92DE5"/>
    <w:rsid w:val="00A9691C"/>
    <w:rsid w:val="00AA07D4"/>
    <w:rsid w:val="00AA2301"/>
    <w:rsid w:val="00AA357B"/>
    <w:rsid w:val="00AA512B"/>
    <w:rsid w:val="00AA6FB7"/>
    <w:rsid w:val="00AA7EC6"/>
    <w:rsid w:val="00AB1ADE"/>
    <w:rsid w:val="00AB29DC"/>
    <w:rsid w:val="00AB368B"/>
    <w:rsid w:val="00AB3D44"/>
    <w:rsid w:val="00AB5926"/>
    <w:rsid w:val="00AC05E6"/>
    <w:rsid w:val="00AC091E"/>
    <w:rsid w:val="00AC1768"/>
    <w:rsid w:val="00AC2103"/>
    <w:rsid w:val="00AC234F"/>
    <w:rsid w:val="00AC2B5F"/>
    <w:rsid w:val="00AC3570"/>
    <w:rsid w:val="00AC47FA"/>
    <w:rsid w:val="00AC62DE"/>
    <w:rsid w:val="00AC7A91"/>
    <w:rsid w:val="00AD0A58"/>
    <w:rsid w:val="00AD1704"/>
    <w:rsid w:val="00AD571D"/>
    <w:rsid w:val="00AE131C"/>
    <w:rsid w:val="00AE19E7"/>
    <w:rsid w:val="00AE21FB"/>
    <w:rsid w:val="00AE4807"/>
    <w:rsid w:val="00AE59B3"/>
    <w:rsid w:val="00AE5E6B"/>
    <w:rsid w:val="00AF11A7"/>
    <w:rsid w:val="00AF1765"/>
    <w:rsid w:val="00AF5455"/>
    <w:rsid w:val="00AF57A4"/>
    <w:rsid w:val="00AF5CA2"/>
    <w:rsid w:val="00AF6629"/>
    <w:rsid w:val="00AF7CC3"/>
    <w:rsid w:val="00B01A61"/>
    <w:rsid w:val="00B025DF"/>
    <w:rsid w:val="00B02714"/>
    <w:rsid w:val="00B02C9B"/>
    <w:rsid w:val="00B03787"/>
    <w:rsid w:val="00B042B8"/>
    <w:rsid w:val="00B0435E"/>
    <w:rsid w:val="00B05922"/>
    <w:rsid w:val="00B05DB3"/>
    <w:rsid w:val="00B0676E"/>
    <w:rsid w:val="00B077D8"/>
    <w:rsid w:val="00B105E4"/>
    <w:rsid w:val="00B12659"/>
    <w:rsid w:val="00B12D55"/>
    <w:rsid w:val="00B12E67"/>
    <w:rsid w:val="00B152B3"/>
    <w:rsid w:val="00B22BCC"/>
    <w:rsid w:val="00B22ED2"/>
    <w:rsid w:val="00B234E4"/>
    <w:rsid w:val="00B2397C"/>
    <w:rsid w:val="00B23BF7"/>
    <w:rsid w:val="00B2471D"/>
    <w:rsid w:val="00B25C3C"/>
    <w:rsid w:val="00B27429"/>
    <w:rsid w:val="00B302D7"/>
    <w:rsid w:val="00B31A8F"/>
    <w:rsid w:val="00B3220D"/>
    <w:rsid w:val="00B32CEE"/>
    <w:rsid w:val="00B33ACA"/>
    <w:rsid w:val="00B33FE6"/>
    <w:rsid w:val="00B34935"/>
    <w:rsid w:val="00B42281"/>
    <w:rsid w:val="00B43230"/>
    <w:rsid w:val="00B44C1A"/>
    <w:rsid w:val="00B44DD5"/>
    <w:rsid w:val="00B45363"/>
    <w:rsid w:val="00B45585"/>
    <w:rsid w:val="00B46BFC"/>
    <w:rsid w:val="00B47D6D"/>
    <w:rsid w:val="00B50B22"/>
    <w:rsid w:val="00B53A1E"/>
    <w:rsid w:val="00B54C36"/>
    <w:rsid w:val="00B55277"/>
    <w:rsid w:val="00B5615D"/>
    <w:rsid w:val="00B6150F"/>
    <w:rsid w:val="00B61D63"/>
    <w:rsid w:val="00B62189"/>
    <w:rsid w:val="00B64980"/>
    <w:rsid w:val="00B649B4"/>
    <w:rsid w:val="00B65B8E"/>
    <w:rsid w:val="00B66DA5"/>
    <w:rsid w:val="00B7081A"/>
    <w:rsid w:val="00B710BE"/>
    <w:rsid w:val="00B726BD"/>
    <w:rsid w:val="00B728A5"/>
    <w:rsid w:val="00B7366C"/>
    <w:rsid w:val="00B750D1"/>
    <w:rsid w:val="00B75615"/>
    <w:rsid w:val="00B75BE4"/>
    <w:rsid w:val="00B75CE4"/>
    <w:rsid w:val="00B77F44"/>
    <w:rsid w:val="00B80C6A"/>
    <w:rsid w:val="00B82FC3"/>
    <w:rsid w:val="00B83D2D"/>
    <w:rsid w:val="00B84A34"/>
    <w:rsid w:val="00B87AEA"/>
    <w:rsid w:val="00B87DE6"/>
    <w:rsid w:val="00B90063"/>
    <w:rsid w:val="00B916C4"/>
    <w:rsid w:val="00B91BBB"/>
    <w:rsid w:val="00B93425"/>
    <w:rsid w:val="00B94E60"/>
    <w:rsid w:val="00B968BC"/>
    <w:rsid w:val="00BA1040"/>
    <w:rsid w:val="00BA2CFF"/>
    <w:rsid w:val="00BA5462"/>
    <w:rsid w:val="00BA6196"/>
    <w:rsid w:val="00BA7816"/>
    <w:rsid w:val="00BB0109"/>
    <w:rsid w:val="00BB0F45"/>
    <w:rsid w:val="00BB2C28"/>
    <w:rsid w:val="00BB5C5C"/>
    <w:rsid w:val="00BB6ABB"/>
    <w:rsid w:val="00BB6C44"/>
    <w:rsid w:val="00BC0094"/>
    <w:rsid w:val="00BC1297"/>
    <w:rsid w:val="00BC239E"/>
    <w:rsid w:val="00BC24CE"/>
    <w:rsid w:val="00BC3C03"/>
    <w:rsid w:val="00BC3F03"/>
    <w:rsid w:val="00BC4A3A"/>
    <w:rsid w:val="00BC7820"/>
    <w:rsid w:val="00BD0985"/>
    <w:rsid w:val="00BD0EAE"/>
    <w:rsid w:val="00BD2B9D"/>
    <w:rsid w:val="00BD388A"/>
    <w:rsid w:val="00BD3E4F"/>
    <w:rsid w:val="00BD415A"/>
    <w:rsid w:val="00BD66D6"/>
    <w:rsid w:val="00BD6A3E"/>
    <w:rsid w:val="00BD7A51"/>
    <w:rsid w:val="00BE05A2"/>
    <w:rsid w:val="00BE08FE"/>
    <w:rsid w:val="00BE0EFC"/>
    <w:rsid w:val="00BE0FE2"/>
    <w:rsid w:val="00BE1494"/>
    <w:rsid w:val="00BE2F85"/>
    <w:rsid w:val="00BE3A6C"/>
    <w:rsid w:val="00BE4326"/>
    <w:rsid w:val="00BE4846"/>
    <w:rsid w:val="00BE494D"/>
    <w:rsid w:val="00BE4C5C"/>
    <w:rsid w:val="00BE53B6"/>
    <w:rsid w:val="00BE7EE4"/>
    <w:rsid w:val="00BF120E"/>
    <w:rsid w:val="00BF4BB4"/>
    <w:rsid w:val="00BF58F3"/>
    <w:rsid w:val="00BF6BDC"/>
    <w:rsid w:val="00BF71CC"/>
    <w:rsid w:val="00BF751C"/>
    <w:rsid w:val="00C00978"/>
    <w:rsid w:val="00C00CE0"/>
    <w:rsid w:val="00C00E7B"/>
    <w:rsid w:val="00C03B11"/>
    <w:rsid w:val="00C04B8A"/>
    <w:rsid w:val="00C05749"/>
    <w:rsid w:val="00C058DA"/>
    <w:rsid w:val="00C06AA3"/>
    <w:rsid w:val="00C071FC"/>
    <w:rsid w:val="00C075DB"/>
    <w:rsid w:val="00C10F29"/>
    <w:rsid w:val="00C11C15"/>
    <w:rsid w:val="00C11CF6"/>
    <w:rsid w:val="00C135AC"/>
    <w:rsid w:val="00C135DC"/>
    <w:rsid w:val="00C140BF"/>
    <w:rsid w:val="00C14EF4"/>
    <w:rsid w:val="00C156E9"/>
    <w:rsid w:val="00C15EF8"/>
    <w:rsid w:val="00C16036"/>
    <w:rsid w:val="00C21DAA"/>
    <w:rsid w:val="00C2264A"/>
    <w:rsid w:val="00C23B8B"/>
    <w:rsid w:val="00C24C4B"/>
    <w:rsid w:val="00C25F66"/>
    <w:rsid w:val="00C263FB"/>
    <w:rsid w:val="00C276EB"/>
    <w:rsid w:val="00C30EDE"/>
    <w:rsid w:val="00C31DCA"/>
    <w:rsid w:val="00C33D70"/>
    <w:rsid w:val="00C350F0"/>
    <w:rsid w:val="00C356AF"/>
    <w:rsid w:val="00C35B2F"/>
    <w:rsid w:val="00C370D8"/>
    <w:rsid w:val="00C40AF1"/>
    <w:rsid w:val="00C4279D"/>
    <w:rsid w:val="00C44B93"/>
    <w:rsid w:val="00C451DB"/>
    <w:rsid w:val="00C45D48"/>
    <w:rsid w:val="00C45FBB"/>
    <w:rsid w:val="00C466B1"/>
    <w:rsid w:val="00C478D3"/>
    <w:rsid w:val="00C501FF"/>
    <w:rsid w:val="00C50F3D"/>
    <w:rsid w:val="00C510E6"/>
    <w:rsid w:val="00C513D1"/>
    <w:rsid w:val="00C5159E"/>
    <w:rsid w:val="00C520AC"/>
    <w:rsid w:val="00C53BAB"/>
    <w:rsid w:val="00C54F04"/>
    <w:rsid w:val="00C5513E"/>
    <w:rsid w:val="00C55F3E"/>
    <w:rsid w:val="00C604A3"/>
    <w:rsid w:val="00C60B05"/>
    <w:rsid w:val="00C61123"/>
    <w:rsid w:val="00C624C0"/>
    <w:rsid w:val="00C65996"/>
    <w:rsid w:val="00C66745"/>
    <w:rsid w:val="00C70FD7"/>
    <w:rsid w:val="00C72B7D"/>
    <w:rsid w:val="00C73BA4"/>
    <w:rsid w:val="00C74549"/>
    <w:rsid w:val="00C75377"/>
    <w:rsid w:val="00C76876"/>
    <w:rsid w:val="00C76CCB"/>
    <w:rsid w:val="00C820C1"/>
    <w:rsid w:val="00C871FF"/>
    <w:rsid w:val="00C87B7A"/>
    <w:rsid w:val="00C901C2"/>
    <w:rsid w:val="00C92E91"/>
    <w:rsid w:val="00C949EE"/>
    <w:rsid w:val="00C95682"/>
    <w:rsid w:val="00C95885"/>
    <w:rsid w:val="00C95C7C"/>
    <w:rsid w:val="00C95F4B"/>
    <w:rsid w:val="00C96933"/>
    <w:rsid w:val="00C97190"/>
    <w:rsid w:val="00C97FD3"/>
    <w:rsid w:val="00CA0B86"/>
    <w:rsid w:val="00CA2EAB"/>
    <w:rsid w:val="00CA5D2F"/>
    <w:rsid w:val="00CA614C"/>
    <w:rsid w:val="00CA667D"/>
    <w:rsid w:val="00CA745F"/>
    <w:rsid w:val="00CB0B7C"/>
    <w:rsid w:val="00CB169D"/>
    <w:rsid w:val="00CB3AF2"/>
    <w:rsid w:val="00CB475B"/>
    <w:rsid w:val="00CB4A84"/>
    <w:rsid w:val="00CB4D9E"/>
    <w:rsid w:val="00CB5127"/>
    <w:rsid w:val="00CB51CB"/>
    <w:rsid w:val="00CB59E5"/>
    <w:rsid w:val="00CB7584"/>
    <w:rsid w:val="00CB7B71"/>
    <w:rsid w:val="00CB7EF2"/>
    <w:rsid w:val="00CC0426"/>
    <w:rsid w:val="00CC38FE"/>
    <w:rsid w:val="00CC50BB"/>
    <w:rsid w:val="00CC5C5C"/>
    <w:rsid w:val="00CD035C"/>
    <w:rsid w:val="00CD2903"/>
    <w:rsid w:val="00CD311B"/>
    <w:rsid w:val="00CD3973"/>
    <w:rsid w:val="00CD47DD"/>
    <w:rsid w:val="00CD4A8D"/>
    <w:rsid w:val="00CD4F5E"/>
    <w:rsid w:val="00CD5D90"/>
    <w:rsid w:val="00CD7E6C"/>
    <w:rsid w:val="00CE07A9"/>
    <w:rsid w:val="00CE1C7E"/>
    <w:rsid w:val="00CE373E"/>
    <w:rsid w:val="00CE5EFB"/>
    <w:rsid w:val="00CE7058"/>
    <w:rsid w:val="00CE73F4"/>
    <w:rsid w:val="00CF0F0E"/>
    <w:rsid w:val="00CF144A"/>
    <w:rsid w:val="00CF196D"/>
    <w:rsid w:val="00CF21A4"/>
    <w:rsid w:val="00CF27A5"/>
    <w:rsid w:val="00CF3171"/>
    <w:rsid w:val="00CF3FDB"/>
    <w:rsid w:val="00CF4337"/>
    <w:rsid w:val="00CF4FC4"/>
    <w:rsid w:val="00CF507B"/>
    <w:rsid w:val="00CF7B95"/>
    <w:rsid w:val="00D01F4B"/>
    <w:rsid w:val="00D01FCD"/>
    <w:rsid w:val="00D02C4A"/>
    <w:rsid w:val="00D0326E"/>
    <w:rsid w:val="00D04FD2"/>
    <w:rsid w:val="00D052B0"/>
    <w:rsid w:val="00D053C6"/>
    <w:rsid w:val="00D06A97"/>
    <w:rsid w:val="00D06FAA"/>
    <w:rsid w:val="00D079FD"/>
    <w:rsid w:val="00D10C7F"/>
    <w:rsid w:val="00D10EA0"/>
    <w:rsid w:val="00D11C82"/>
    <w:rsid w:val="00D128CA"/>
    <w:rsid w:val="00D12A63"/>
    <w:rsid w:val="00D13708"/>
    <w:rsid w:val="00D13801"/>
    <w:rsid w:val="00D14378"/>
    <w:rsid w:val="00D14A15"/>
    <w:rsid w:val="00D15548"/>
    <w:rsid w:val="00D1611D"/>
    <w:rsid w:val="00D201D0"/>
    <w:rsid w:val="00D201D2"/>
    <w:rsid w:val="00D238DF"/>
    <w:rsid w:val="00D24104"/>
    <w:rsid w:val="00D2584C"/>
    <w:rsid w:val="00D26104"/>
    <w:rsid w:val="00D274E7"/>
    <w:rsid w:val="00D27ED6"/>
    <w:rsid w:val="00D31927"/>
    <w:rsid w:val="00D32528"/>
    <w:rsid w:val="00D3261A"/>
    <w:rsid w:val="00D32D76"/>
    <w:rsid w:val="00D33011"/>
    <w:rsid w:val="00D33209"/>
    <w:rsid w:val="00D3592D"/>
    <w:rsid w:val="00D36B41"/>
    <w:rsid w:val="00D37228"/>
    <w:rsid w:val="00D40526"/>
    <w:rsid w:val="00D4064B"/>
    <w:rsid w:val="00D4351B"/>
    <w:rsid w:val="00D448EF"/>
    <w:rsid w:val="00D45004"/>
    <w:rsid w:val="00D45B05"/>
    <w:rsid w:val="00D5071C"/>
    <w:rsid w:val="00D5147B"/>
    <w:rsid w:val="00D51B45"/>
    <w:rsid w:val="00D51FCB"/>
    <w:rsid w:val="00D52F22"/>
    <w:rsid w:val="00D53525"/>
    <w:rsid w:val="00D536EC"/>
    <w:rsid w:val="00D544AA"/>
    <w:rsid w:val="00D556FD"/>
    <w:rsid w:val="00D56E85"/>
    <w:rsid w:val="00D5724A"/>
    <w:rsid w:val="00D57CFA"/>
    <w:rsid w:val="00D623F1"/>
    <w:rsid w:val="00D6326C"/>
    <w:rsid w:val="00D632AC"/>
    <w:rsid w:val="00D6439E"/>
    <w:rsid w:val="00D652B5"/>
    <w:rsid w:val="00D72A59"/>
    <w:rsid w:val="00D73165"/>
    <w:rsid w:val="00D73CCF"/>
    <w:rsid w:val="00D74EFC"/>
    <w:rsid w:val="00D75A4C"/>
    <w:rsid w:val="00D75E41"/>
    <w:rsid w:val="00D7799D"/>
    <w:rsid w:val="00D801D8"/>
    <w:rsid w:val="00D81D2A"/>
    <w:rsid w:val="00D82B34"/>
    <w:rsid w:val="00D912BE"/>
    <w:rsid w:val="00D93E95"/>
    <w:rsid w:val="00D94403"/>
    <w:rsid w:val="00D95982"/>
    <w:rsid w:val="00DA0184"/>
    <w:rsid w:val="00DA1603"/>
    <w:rsid w:val="00DA305F"/>
    <w:rsid w:val="00DA555D"/>
    <w:rsid w:val="00DA5962"/>
    <w:rsid w:val="00DA60E1"/>
    <w:rsid w:val="00DA711E"/>
    <w:rsid w:val="00DA7AEF"/>
    <w:rsid w:val="00DB1B9E"/>
    <w:rsid w:val="00DB41C1"/>
    <w:rsid w:val="00DB4D1E"/>
    <w:rsid w:val="00DB60C9"/>
    <w:rsid w:val="00DB7696"/>
    <w:rsid w:val="00DB7755"/>
    <w:rsid w:val="00DC0262"/>
    <w:rsid w:val="00DC06D9"/>
    <w:rsid w:val="00DC1124"/>
    <w:rsid w:val="00DC1268"/>
    <w:rsid w:val="00DC17B5"/>
    <w:rsid w:val="00DC4CA2"/>
    <w:rsid w:val="00DD03C1"/>
    <w:rsid w:val="00DD1040"/>
    <w:rsid w:val="00DD1D3C"/>
    <w:rsid w:val="00DD3581"/>
    <w:rsid w:val="00DD4279"/>
    <w:rsid w:val="00DD5AFD"/>
    <w:rsid w:val="00DD6341"/>
    <w:rsid w:val="00DD72D4"/>
    <w:rsid w:val="00DD7F13"/>
    <w:rsid w:val="00DE189E"/>
    <w:rsid w:val="00DE2AD5"/>
    <w:rsid w:val="00DE3EA2"/>
    <w:rsid w:val="00DE442D"/>
    <w:rsid w:val="00DF1871"/>
    <w:rsid w:val="00DF4F7C"/>
    <w:rsid w:val="00DF5D54"/>
    <w:rsid w:val="00DF75B8"/>
    <w:rsid w:val="00E00EE6"/>
    <w:rsid w:val="00E0100A"/>
    <w:rsid w:val="00E014B1"/>
    <w:rsid w:val="00E01C90"/>
    <w:rsid w:val="00E0206B"/>
    <w:rsid w:val="00E05181"/>
    <w:rsid w:val="00E06327"/>
    <w:rsid w:val="00E06E57"/>
    <w:rsid w:val="00E1431B"/>
    <w:rsid w:val="00E153D1"/>
    <w:rsid w:val="00E156C0"/>
    <w:rsid w:val="00E158CB"/>
    <w:rsid w:val="00E167DA"/>
    <w:rsid w:val="00E16F3F"/>
    <w:rsid w:val="00E223E8"/>
    <w:rsid w:val="00E23D4E"/>
    <w:rsid w:val="00E241EA"/>
    <w:rsid w:val="00E30CF8"/>
    <w:rsid w:val="00E31813"/>
    <w:rsid w:val="00E3268B"/>
    <w:rsid w:val="00E3362A"/>
    <w:rsid w:val="00E35F07"/>
    <w:rsid w:val="00E36291"/>
    <w:rsid w:val="00E364D0"/>
    <w:rsid w:val="00E365C9"/>
    <w:rsid w:val="00E41FFB"/>
    <w:rsid w:val="00E42524"/>
    <w:rsid w:val="00E42FA0"/>
    <w:rsid w:val="00E50BC1"/>
    <w:rsid w:val="00E5198B"/>
    <w:rsid w:val="00E519B9"/>
    <w:rsid w:val="00E51B2B"/>
    <w:rsid w:val="00E52682"/>
    <w:rsid w:val="00E53391"/>
    <w:rsid w:val="00E535F6"/>
    <w:rsid w:val="00E53B95"/>
    <w:rsid w:val="00E5466D"/>
    <w:rsid w:val="00E54A40"/>
    <w:rsid w:val="00E57BD2"/>
    <w:rsid w:val="00E60050"/>
    <w:rsid w:val="00E60337"/>
    <w:rsid w:val="00E633C9"/>
    <w:rsid w:val="00E6780D"/>
    <w:rsid w:val="00E70A09"/>
    <w:rsid w:val="00E71860"/>
    <w:rsid w:val="00E72863"/>
    <w:rsid w:val="00E756DA"/>
    <w:rsid w:val="00E7594F"/>
    <w:rsid w:val="00E759C7"/>
    <w:rsid w:val="00E75B47"/>
    <w:rsid w:val="00E76217"/>
    <w:rsid w:val="00E76E3E"/>
    <w:rsid w:val="00E80288"/>
    <w:rsid w:val="00E813EE"/>
    <w:rsid w:val="00E840EC"/>
    <w:rsid w:val="00E850AC"/>
    <w:rsid w:val="00E85660"/>
    <w:rsid w:val="00E85834"/>
    <w:rsid w:val="00E869FC"/>
    <w:rsid w:val="00E92130"/>
    <w:rsid w:val="00E9281C"/>
    <w:rsid w:val="00E93383"/>
    <w:rsid w:val="00E93640"/>
    <w:rsid w:val="00E9460B"/>
    <w:rsid w:val="00E97436"/>
    <w:rsid w:val="00E97E72"/>
    <w:rsid w:val="00EA163D"/>
    <w:rsid w:val="00EA4F1E"/>
    <w:rsid w:val="00EA5D6E"/>
    <w:rsid w:val="00EA636E"/>
    <w:rsid w:val="00EA67C6"/>
    <w:rsid w:val="00EB01FD"/>
    <w:rsid w:val="00EB11CD"/>
    <w:rsid w:val="00EB150B"/>
    <w:rsid w:val="00EB5559"/>
    <w:rsid w:val="00EB61BD"/>
    <w:rsid w:val="00EB651F"/>
    <w:rsid w:val="00EB698D"/>
    <w:rsid w:val="00EC0804"/>
    <w:rsid w:val="00EC1DE7"/>
    <w:rsid w:val="00EC53E5"/>
    <w:rsid w:val="00EC5D59"/>
    <w:rsid w:val="00EC6401"/>
    <w:rsid w:val="00EC72F3"/>
    <w:rsid w:val="00EC734E"/>
    <w:rsid w:val="00ED4216"/>
    <w:rsid w:val="00ED5922"/>
    <w:rsid w:val="00ED75B7"/>
    <w:rsid w:val="00EE2F02"/>
    <w:rsid w:val="00EE379A"/>
    <w:rsid w:val="00EE6D3C"/>
    <w:rsid w:val="00EF0347"/>
    <w:rsid w:val="00EF0A95"/>
    <w:rsid w:val="00EF3EB1"/>
    <w:rsid w:val="00EF612C"/>
    <w:rsid w:val="00F00179"/>
    <w:rsid w:val="00F01B09"/>
    <w:rsid w:val="00F01D7D"/>
    <w:rsid w:val="00F03F11"/>
    <w:rsid w:val="00F04965"/>
    <w:rsid w:val="00F056B5"/>
    <w:rsid w:val="00F05DAA"/>
    <w:rsid w:val="00F065B4"/>
    <w:rsid w:val="00F075C3"/>
    <w:rsid w:val="00F11924"/>
    <w:rsid w:val="00F11EAE"/>
    <w:rsid w:val="00F12079"/>
    <w:rsid w:val="00F139A5"/>
    <w:rsid w:val="00F13A7B"/>
    <w:rsid w:val="00F15874"/>
    <w:rsid w:val="00F20EF9"/>
    <w:rsid w:val="00F221E5"/>
    <w:rsid w:val="00F22E41"/>
    <w:rsid w:val="00F25E69"/>
    <w:rsid w:val="00F25FC0"/>
    <w:rsid w:val="00F279D4"/>
    <w:rsid w:val="00F30EB4"/>
    <w:rsid w:val="00F346B2"/>
    <w:rsid w:val="00F353FB"/>
    <w:rsid w:val="00F35BB8"/>
    <w:rsid w:val="00F41045"/>
    <w:rsid w:val="00F426BF"/>
    <w:rsid w:val="00F42F10"/>
    <w:rsid w:val="00F44697"/>
    <w:rsid w:val="00F447F0"/>
    <w:rsid w:val="00F45093"/>
    <w:rsid w:val="00F51D39"/>
    <w:rsid w:val="00F54460"/>
    <w:rsid w:val="00F5753F"/>
    <w:rsid w:val="00F61B23"/>
    <w:rsid w:val="00F61B6F"/>
    <w:rsid w:val="00F62D9E"/>
    <w:rsid w:val="00F63906"/>
    <w:rsid w:val="00F649A2"/>
    <w:rsid w:val="00F65213"/>
    <w:rsid w:val="00F65FC2"/>
    <w:rsid w:val="00F72764"/>
    <w:rsid w:val="00F7770B"/>
    <w:rsid w:val="00F824E6"/>
    <w:rsid w:val="00F82907"/>
    <w:rsid w:val="00F858C0"/>
    <w:rsid w:val="00F86558"/>
    <w:rsid w:val="00F87455"/>
    <w:rsid w:val="00F87784"/>
    <w:rsid w:val="00F90361"/>
    <w:rsid w:val="00F90955"/>
    <w:rsid w:val="00F922A4"/>
    <w:rsid w:val="00F93F66"/>
    <w:rsid w:val="00F942FE"/>
    <w:rsid w:val="00FA0B25"/>
    <w:rsid w:val="00FA255E"/>
    <w:rsid w:val="00FA3B10"/>
    <w:rsid w:val="00FA4D47"/>
    <w:rsid w:val="00FA5769"/>
    <w:rsid w:val="00FA68EE"/>
    <w:rsid w:val="00FA7A65"/>
    <w:rsid w:val="00FB010D"/>
    <w:rsid w:val="00FB1C5A"/>
    <w:rsid w:val="00FB1CCC"/>
    <w:rsid w:val="00FB2557"/>
    <w:rsid w:val="00FB37A8"/>
    <w:rsid w:val="00FB3A03"/>
    <w:rsid w:val="00FB5864"/>
    <w:rsid w:val="00FC026C"/>
    <w:rsid w:val="00FC0795"/>
    <w:rsid w:val="00FC0FAC"/>
    <w:rsid w:val="00FC30CC"/>
    <w:rsid w:val="00FC31DF"/>
    <w:rsid w:val="00FC342B"/>
    <w:rsid w:val="00FC38A1"/>
    <w:rsid w:val="00FC4BE2"/>
    <w:rsid w:val="00FD028F"/>
    <w:rsid w:val="00FD19A1"/>
    <w:rsid w:val="00FD25A8"/>
    <w:rsid w:val="00FD2D74"/>
    <w:rsid w:val="00FD2FE5"/>
    <w:rsid w:val="00FD3695"/>
    <w:rsid w:val="00FD4381"/>
    <w:rsid w:val="00FD43B8"/>
    <w:rsid w:val="00FD4E4A"/>
    <w:rsid w:val="00FD5072"/>
    <w:rsid w:val="00FD5A82"/>
    <w:rsid w:val="00FD6067"/>
    <w:rsid w:val="00FE1CFD"/>
    <w:rsid w:val="00FE5E7E"/>
    <w:rsid w:val="00FE7194"/>
    <w:rsid w:val="00FE72B0"/>
    <w:rsid w:val="00FE78B1"/>
    <w:rsid w:val="00FF0BFE"/>
    <w:rsid w:val="00FF0CA5"/>
    <w:rsid w:val="00FF12AF"/>
    <w:rsid w:val="00FF2F3B"/>
    <w:rsid w:val="00FF4A5E"/>
    <w:rsid w:val="00FF4D9C"/>
    <w:rsid w:val="00FF6394"/>
    <w:rsid w:val="00FF6434"/>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9C2B0"/>
  <w15:chartTrackingRefBased/>
  <w15:docId w15:val="{9AABB123-E2AE-407E-977A-AF2CE8C4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142"/>
    <w:pPr>
      <w:widowControl w:val="0"/>
      <w:autoSpaceDE w:val="0"/>
      <w:autoSpaceDN w:val="0"/>
      <w:adjustRightInd w:val="0"/>
    </w:pPr>
    <w:rPr>
      <w:rFonts w:ascii="Arial" w:hAnsi="Arial" w:cs="Arial"/>
      <w:color w:val="000000"/>
      <w:sz w:val="24"/>
      <w:szCs w:val="24"/>
    </w:rPr>
  </w:style>
  <w:style w:type="paragraph" w:styleId="Heading1">
    <w:name w:val="heading 1"/>
    <w:next w:val="BodyText"/>
    <w:link w:val="Heading1Char"/>
    <w:qFormat/>
    <w:rsid w:val="007D5FC8"/>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BodyText"/>
    <w:link w:val="Heading2Char"/>
    <w:qFormat/>
    <w:rsid w:val="007D5FC8"/>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7D5FC8"/>
    <w:pPr>
      <w:outlineLvl w:val="2"/>
    </w:pPr>
  </w:style>
  <w:style w:type="paragraph" w:styleId="Heading4">
    <w:name w:val="heading 4"/>
    <w:next w:val="BodyText"/>
    <w:link w:val="Heading4Char"/>
    <w:uiPriority w:val="9"/>
    <w:semiHidden/>
    <w:unhideWhenUsed/>
    <w:qFormat/>
    <w:rsid w:val="007D5FC8"/>
    <w:pPr>
      <w:keepNext/>
      <w:keepLines/>
      <w:spacing w:after="220"/>
      <w:outlineLvl w:val="3"/>
    </w:pPr>
    <w:rPr>
      <w:rFonts w:asciiTheme="majorHAnsi" w:eastAsiaTheme="majorEastAsia" w:hAnsiTheme="majorHAnsi"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2">
    <w:name w:val="Level 2"/>
    <w:basedOn w:val="Normal"/>
    <w:pPr>
      <w:numPr>
        <w:ilvl w:val="1"/>
        <w:numId w:val="1"/>
      </w:numPr>
      <w:ind w:left="835" w:hanging="591"/>
      <w:outlineLvl w:val="1"/>
    </w:pPr>
  </w:style>
  <w:style w:type="paragraph" w:styleId="Header">
    <w:name w:val="header"/>
    <w:basedOn w:val="Normal"/>
    <w:rsid w:val="00B105E4"/>
    <w:pPr>
      <w:tabs>
        <w:tab w:val="center" w:pos="4320"/>
        <w:tab w:val="right" w:pos="8640"/>
      </w:tabs>
    </w:pPr>
  </w:style>
  <w:style w:type="paragraph" w:styleId="Footer">
    <w:name w:val="footer"/>
    <w:basedOn w:val="Normal"/>
    <w:rsid w:val="00B105E4"/>
    <w:pPr>
      <w:tabs>
        <w:tab w:val="center" w:pos="4320"/>
        <w:tab w:val="right" w:pos="8640"/>
      </w:tabs>
    </w:pPr>
  </w:style>
  <w:style w:type="character" w:styleId="PageNumber">
    <w:name w:val="page number"/>
    <w:basedOn w:val="DefaultParagraphFont"/>
    <w:rsid w:val="00B105E4"/>
  </w:style>
  <w:style w:type="paragraph" w:styleId="BalloonText">
    <w:name w:val="Balloon Text"/>
    <w:basedOn w:val="Normal"/>
    <w:link w:val="BalloonTextChar"/>
    <w:semiHidden/>
    <w:rsid w:val="007F78C7"/>
    <w:rPr>
      <w:rFonts w:ascii="Tahoma" w:hAnsi="Tahoma" w:cs="Tahoma"/>
      <w:sz w:val="16"/>
      <w:szCs w:val="16"/>
    </w:rPr>
  </w:style>
  <w:style w:type="character" w:styleId="CommentReference">
    <w:name w:val="annotation reference"/>
    <w:semiHidden/>
    <w:rsid w:val="00AF1765"/>
    <w:rPr>
      <w:sz w:val="16"/>
      <w:szCs w:val="16"/>
    </w:rPr>
  </w:style>
  <w:style w:type="paragraph" w:styleId="CommentText">
    <w:name w:val="annotation text"/>
    <w:basedOn w:val="Normal"/>
    <w:semiHidden/>
    <w:rsid w:val="00AF1765"/>
    <w:rPr>
      <w:sz w:val="20"/>
      <w:szCs w:val="20"/>
    </w:rPr>
  </w:style>
  <w:style w:type="paragraph" w:styleId="CommentSubject">
    <w:name w:val="annotation subject"/>
    <w:basedOn w:val="CommentText"/>
    <w:next w:val="CommentText"/>
    <w:semiHidden/>
    <w:rsid w:val="00AF1765"/>
    <w:rPr>
      <w:b/>
      <w:bCs/>
    </w:rPr>
  </w:style>
  <w:style w:type="paragraph" w:customStyle="1" w:styleId="IMdocnumb">
    <w:name w:val="IMdocnumb"/>
    <w:basedOn w:val="Normal"/>
    <w:rsid w:val="00E7594F"/>
    <w:pPr>
      <w:numPr>
        <w:numId w:val="2"/>
      </w:numPr>
    </w:pPr>
  </w:style>
  <w:style w:type="character" w:customStyle="1" w:styleId="BalloonTextChar">
    <w:name w:val="Balloon Text Char"/>
    <w:link w:val="BalloonText"/>
    <w:semiHidden/>
    <w:locked/>
    <w:rsid w:val="004B2AC4"/>
    <w:rPr>
      <w:rFonts w:ascii="Tahoma" w:hAnsi="Tahoma" w:cs="Tahoma"/>
      <w:color w:val="000000"/>
      <w:sz w:val="16"/>
      <w:szCs w:val="16"/>
      <w:lang w:val="en-US" w:eastAsia="en-US" w:bidi="ar-SA"/>
    </w:rPr>
  </w:style>
  <w:style w:type="paragraph" w:styleId="ListParagraph">
    <w:name w:val="List Paragraph"/>
    <w:basedOn w:val="Normal"/>
    <w:uiPriority w:val="34"/>
    <w:qFormat/>
    <w:rsid w:val="006936CF"/>
    <w:pPr>
      <w:ind w:left="720"/>
    </w:pPr>
  </w:style>
  <w:style w:type="table" w:styleId="TableGrid">
    <w:name w:val="Table Grid"/>
    <w:basedOn w:val="TableNormal"/>
    <w:rsid w:val="004A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3E4D"/>
    <w:rPr>
      <w:rFonts w:ascii="Arial" w:hAnsi="Arial" w:cs="Arial"/>
      <w:color w:val="000000"/>
      <w:sz w:val="24"/>
      <w:szCs w:val="24"/>
    </w:rPr>
  </w:style>
  <w:style w:type="character" w:customStyle="1" w:styleId="normaltextrun">
    <w:name w:val="normaltextrun"/>
    <w:basedOn w:val="DefaultParagraphFont"/>
    <w:rsid w:val="00CB0B7C"/>
  </w:style>
  <w:style w:type="character" w:customStyle="1" w:styleId="eop">
    <w:name w:val="eop"/>
    <w:basedOn w:val="DefaultParagraphFont"/>
    <w:rsid w:val="00CB0B7C"/>
  </w:style>
  <w:style w:type="paragraph" w:styleId="NoSpacing">
    <w:name w:val="No Spacing"/>
    <w:uiPriority w:val="1"/>
    <w:qFormat/>
    <w:rsid w:val="00620FEC"/>
    <w:rPr>
      <w:rFonts w:ascii="Arial" w:eastAsiaTheme="minorHAnsi" w:hAnsi="Arial" w:cstheme="minorBidi"/>
      <w:sz w:val="22"/>
      <w:szCs w:val="22"/>
    </w:rPr>
  </w:style>
  <w:style w:type="paragraph" w:styleId="BodyText">
    <w:name w:val="Body Text"/>
    <w:link w:val="BodyTextChar"/>
    <w:rsid w:val="007D5FC8"/>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7D5FC8"/>
    <w:rPr>
      <w:rFonts w:ascii="Arial" w:eastAsiaTheme="minorHAnsi" w:hAnsi="Arial" w:cs="Arial"/>
      <w:sz w:val="22"/>
      <w:szCs w:val="22"/>
    </w:rPr>
  </w:style>
  <w:style w:type="numbering" w:customStyle="1" w:styleId="CurrentList1">
    <w:name w:val="Current List1"/>
    <w:uiPriority w:val="99"/>
    <w:rsid w:val="004F5E9B"/>
    <w:pPr>
      <w:numPr>
        <w:numId w:val="35"/>
      </w:numPr>
    </w:pPr>
  </w:style>
  <w:style w:type="numbering" w:customStyle="1" w:styleId="CurrentList2">
    <w:name w:val="Current List2"/>
    <w:uiPriority w:val="99"/>
    <w:rsid w:val="00D6326C"/>
    <w:pPr>
      <w:numPr>
        <w:numId w:val="40"/>
      </w:numPr>
    </w:pPr>
  </w:style>
  <w:style w:type="character" w:styleId="Hyperlink">
    <w:name w:val="Hyperlink"/>
    <w:basedOn w:val="DefaultParagraphFont"/>
    <w:rsid w:val="00591581"/>
    <w:rPr>
      <w:color w:val="0563C1" w:themeColor="hyperlink"/>
      <w:u w:val="single"/>
    </w:rPr>
  </w:style>
  <w:style w:type="character" w:styleId="UnresolvedMention">
    <w:name w:val="Unresolved Mention"/>
    <w:basedOn w:val="DefaultParagraphFont"/>
    <w:uiPriority w:val="99"/>
    <w:semiHidden/>
    <w:unhideWhenUsed/>
    <w:rsid w:val="00591581"/>
    <w:rPr>
      <w:color w:val="605E5C"/>
      <w:shd w:val="clear" w:color="auto" w:fill="E1DFDD"/>
    </w:rPr>
  </w:style>
  <w:style w:type="character" w:styleId="FollowedHyperlink">
    <w:name w:val="FollowedHyperlink"/>
    <w:basedOn w:val="DefaultParagraphFont"/>
    <w:rsid w:val="00591581"/>
    <w:rPr>
      <w:color w:val="954F72" w:themeColor="followedHyperlink"/>
      <w:u w:val="single"/>
    </w:rPr>
  </w:style>
  <w:style w:type="character" w:customStyle="1" w:styleId="Heading1Char">
    <w:name w:val="Heading 1 Char"/>
    <w:basedOn w:val="DefaultParagraphFont"/>
    <w:link w:val="Heading1"/>
    <w:rsid w:val="007D5FC8"/>
    <w:rPr>
      <w:rFonts w:ascii="Arial" w:eastAsiaTheme="majorEastAsia" w:hAnsi="Arial" w:cstheme="majorBidi"/>
      <w:caps/>
      <w:sz w:val="22"/>
      <w:szCs w:val="22"/>
    </w:rPr>
  </w:style>
  <w:style w:type="paragraph" w:styleId="BodyText2">
    <w:name w:val="Body Text 2"/>
    <w:link w:val="BodyText2Char"/>
    <w:rsid w:val="007D5FC8"/>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7D5FC8"/>
    <w:rPr>
      <w:rFonts w:ascii="Arial" w:eastAsiaTheme="majorEastAsia" w:hAnsi="Arial" w:cstheme="majorBidi"/>
      <w:sz w:val="22"/>
      <w:szCs w:val="22"/>
    </w:rPr>
  </w:style>
  <w:style w:type="paragraph" w:customStyle="1" w:styleId="EffectiveDate">
    <w:name w:val="Effective Date"/>
    <w:next w:val="BodyText"/>
    <w:qFormat/>
    <w:rsid w:val="007D5FC8"/>
    <w:pPr>
      <w:spacing w:before="220" w:after="440"/>
      <w:jc w:val="center"/>
    </w:pPr>
    <w:rPr>
      <w:rFonts w:ascii="Arial" w:hAnsi="Arial" w:cs="Arial"/>
      <w:sz w:val="22"/>
      <w:szCs w:val="22"/>
    </w:rPr>
  </w:style>
  <w:style w:type="paragraph" w:styleId="Title">
    <w:name w:val="Title"/>
    <w:next w:val="BodyText"/>
    <w:link w:val="TitleChar"/>
    <w:qFormat/>
    <w:rsid w:val="007D5FC8"/>
    <w:pPr>
      <w:spacing w:before="220" w:after="220"/>
      <w:jc w:val="center"/>
    </w:pPr>
    <w:rPr>
      <w:rFonts w:ascii="Arial" w:hAnsi="Arial" w:cs="Arial"/>
      <w:sz w:val="22"/>
      <w:szCs w:val="22"/>
    </w:rPr>
  </w:style>
  <w:style w:type="character" w:customStyle="1" w:styleId="TitleChar">
    <w:name w:val="Title Char"/>
    <w:basedOn w:val="DefaultParagraphFont"/>
    <w:link w:val="Title"/>
    <w:rsid w:val="007D5FC8"/>
    <w:rPr>
      <w:rFonts w:ascii="Arial" w:hAnsi="Arial" w:cs="Arial"/>
      <w:sz w:val="22"/>
      <w:szCs w:val="22"/>
    </w:rPr>
  </w:style>
  <w:style w:type="paragraph" w:customStyle="1" w:styleId="IMCIP">
    <w:name w:val="IMC/IP #"/>
    <w:next w:val="Title"/>
    <w:rsid w:val="007D5FC8"/>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character" w:customStyle="1" w:styleId="Heading2Char">
    <w:name w:val="Heading 2 Char"/>
    <w:basedOn w:val="DefaultParagraphFont"/>
    <w:link w:val="Heading2"/>
    <w:rsid w:val="007D5FC8"/>
    <w:rPr>
      <w:rFonts w:ascii="Arial" w:eastAsiaTheme="majorEastAsia" w:hAnsi="Arial" w:cstheme="majorBidi"/>
      <w:sz w:val="22"/>
      <w:szCs w:val="22"/>
    </w:rPr>
  </w:style>
  <w:style w:type="paragraph" w:customStyle="1" w:styleId="END">
    <w:name w:val="END"/>
    <w:next w:val="BodyText"/>
    <w:qFormat/>
    <w:rsid w:val="007D5FC8"/>
    <w:pPr>
      <w:autoSpaceDE w:val="0"/>
      <w:autoSpaceDN w:val="0"/>
      <w:adjustRightInd w:val="0"/>
      <w:spacing w:before="440" w:after="440"/>
      <w:jc w:val="center"/>
    </w:pPr>
    <w:rPr>
      <w:rFonts w:ascii="Arial" w:hAnsi="Arial" w:cs="Arial"/>
      <w:sz w:val="22"/>
      <w:szCs w:val="22"/>
    </w:rPr>
  </w:style>
  <w:style w:type="paragraph" w:styleId="BodyText3">
    <w:name w:val="Body Text 3"/>
    <w:basedOn w:val="BodyText"/>
    <w:link w:val="BodyText3Char"/>
    <w:rsid w:val="007D5FC8"/>
    <w:pPr>
      <w:ind w:left="720"/>
    </w:pPr>
    <w:rPr>
      <w:rFonts w:eastAsiaTheme="majorEastAsia" w:cstheme="majorBidi"/>
    </w:rPr>
  </w:style>
  <w:style w:type="character" w:customStyle="1" w:styleId="BodyText3Char">
    <w:name w:val="Body Text 3 Char"/>
    <w:basedOn w:val="DefaultParagraphFont"/>
    <w:link w:val="BodyText3"/>
    <w:rsid w:val="007D5FC8"/>
    <w:rPr>
      <w:rFonts w:ascii="Arial" w:eastAsiaTheme="majorEastAsia" w:hAnsi="Arial" w:cstheme="majorBidi"/>
      <w:sz w:val="22"/>
      <w:szCs w:val="22"/>
    </w:rPr>
  </w:style>
  <w:style w:type="paragraph" w:customStyle="1" w:styleId="Applicability">
    <w:name w:val="Applicability"/>
    <w:basedOn w:val="BodyText"/>
    <w:qFormat/>
    <w:rsid w:val="007D5FC8"/>
    <w:pPr>
      <w:spacing w:before="440"/>
      <w:ind w:left="2160" w:hanging="2160"/>
    </w:pPr>
  </w:style>
  <w:style w:type="paragraph" w:customStyle="1" w:styleId="attachmenttitle">
    <w:name w:val="attachment title"/>
    <w:next w:val="BodyText"/>
    <w:qFormat/>
    <w:rsid w:val="007D5FC8"/>
    <w:pPr>
      <w:keepNext/>
      <w:keepLines/>
      <w:widowControl w:val="0"/>
      <w:spacing w:after="220"/>
      <w:jc w:val="center"/>
      <w:outlineLvl w:val="0"/>
    </w:pPr>
    <w:rPr>
      <w:rFonts w:ascii="Arial" w:hAnsi="Arial" w:cs="Arial"/>
      <w:sz w:val="22"/>
      <w:szCs w:val="22"/>
    </w:rPr>
  </w:style>
  <w:style w:type="paragraph" w:customStyle="1" w:styleId="BodyText-table">
    <w:name w:val="Body Text - table"/>
    <w:qFormat/>
    <w:rsid w:val="007D5FC8"/>
    <w:rPr>
      <w:rFonts w:ascii="Arial" w:eastAsiaTheme="minorHAnsi" w:hAnsi="Arial" w:cstheme="minorBidi"/>
      <w:sz w:val="22"/>
      <w:szCs w:val="22"/>
    </w:rPr>
  </w:style>
  <w:style w:type="character" w:customStyle="1" w:styleId="Commitment">
    <w:name w:val="Commitment"/>
    <w:basedOn w:val="BodyTextChar"/>
    <w:uiPriority w:val="1"/>
    <w:qFormat/>
    <w:rsid w:val="007D5FC8"/>
    <w:rPr>
      <w:rFonts w:ascii="Arial" w:eastAsiaTheme="minorHAnsi" w:hAnsi="Arial" w:cs="Arial"/>
      <w:i/>
      <w:iCs/>
      <w:sz w:val="22"/>
      <w:szCs w:val="22"/>
    </w:rPr>
  </w:style>
  <w:style w:type="paragraph" w:customStyle="1" w:styleId="CornerstoneBases">
    <w:name w:val="Cornerstone / Bases"/>
    <w:basedOn w:val="BodyText"/>
    <w:qFormat/>
    <w:rsid w:val="007D5FC8"/>
    <w:pPr>
      <w:ind w:left="2160" w:hanging="2160"/>
    </w:pPr>
  </w:style>
  <w:style w:type="character" w:customStyle="1" w:styleId="Heading3Char">
    <w:name w:val="Heading 3 Char"/>
    <w:basedOn w:val="DefaultParagraphFont"/>
    <w:link w:val="Heading3"/>
    <w:rsid w:val="007D5FC8"/>
    <w:rPr>
      <w:rFonts w:ascii="Arial" w:eastAsiaTheme="majorEastAsia" w:hAnsi="Arial" w:cstheme="majorBidi"/>
      <w:sz w:val="22"/>
      <w:szCs w:val="22"/>
    </w:rPr>
  </w:style>
  <w:style w:type="character" w:customStyle="1" w:styleId="Heading4Char">
    <w:name w:val="Heading 4 Char"/>
    <w:basedOn w:val="DefaultParagraphFont"/>
    <w:link w:val="Heading4"/>
    <w:uiPriority w:val="9"/>
    <w:semiHidden/>
    <w:rsid w:val="007D5FC8"/>
    <w:rPr>
      <w:rFonts w:asciiTheme="majorHAnsi" w:eastAsiaTheme="majorEastAsia" w:hAnsiTheme="majorHAnsi" w:cstheme="majorBidi"/>
      <w:iCs/>
      <w:sz w:val="22"/>
      <w:szCs w:val="22"/>
    </w:rPr>
  </w:style>
  <w:style w:type="table" w:customStyle="1" w:styleId="IM">
    <w:name w:val="IM"/>
    <w:basedOn w:val="TableNormal"/>
    <w:uiPriority w:val="99"/>
    <w:rsid w:val="007D5FC8"/>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NRCINSPECTIONMANUAL">
    <w:name w:val="NRC INSPECTION MANUAL"/>
    <w:next w:val="BodyText"/>
    <w:link w:val="NRCINSPECTIONMANUALChar"/>
    <w:qFormat/>
    <w:rsid w:val="007D5FC8"/>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7D5FC8"/>
    <w:rPr>
      <w:rFonts w:ascii="Arial" w:eastAsiaTheme="minorHAnsi" w:hAnsi="Arial" w:cs="Arial"/>
      <w:szCs w:val="22"/>
    </w:rPr>
  </w:style>
  <w:style w:type="paragraph" w:customStyle="1" w:styleId="Requirement">
    <w:name w:val="Requirement"/>
    <w:basedOn w:val="BodyText3"/>
    <w:qFormat/>
    <w:rsid w:val="007D5FC8"/>
    <w:pPr>
      <w:keepNext/>
    </w:pPr>
    <w:rPr>
      <w:b/>
      <w:bCs/>
    </w:rPr>
  </w:style>
  <w:style w:type="paragraph" w:customStyle="1" w:styleId="SpecificGuidance">
    <w:name w:val="Specific Guidance"/>
    <w:basedOn w:val="BodyText3"/>
    <w:qFormat/>
    <w:rsid w:val="007D5FC8"/>
    <w:pPr>
      <w:keepNext/>
    </w:pPr>
    <w:rPr>
      <w:u w:val="single"/>
    </w:rPr>
  </w:style>
  <w:style w:type="paragraph" w:styleId="ListBullet2">
    <w:name w:val="List Bullet 2"/>
    <w:rsid w:val="005C7DAF"/>
    <w:pPr>
      <w:numPr>
        <w:numId w:val="47"/>
      </w:numPr>
      <w:spacing w:after="220"/>
    </w:pPr>
    <w:rPr>
      <w:rFonts w:ascii="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2800">
      <w:bodyDiv w:val="1"/>
      <w:marLeft w:val="0"/>
      <w:marRight w:val="0"/>
      <w:marTop w:val="0"/>
      <w:marBottom w:val="0"/>
      <w:divBdr>
        <w:top w:val="none" w:sz="0" w:space="0" w:color="auto"/>
        <w:left w:val="none" w:sz="0" w:space="0" w:color="auto"/>
        <w:bottom w:val="none" w:sz="0" w:space="0" w:color="auto"/>
        <w:right w:val="none" w:sz="0" w:space="0" w:color="auto"/>
      </w:divBdr>
    </w:div>
    <w:div w:id="62610702">
      <w:bodyDiv w:val="1"/>
      <w:marLeft w:val="0"/>
      <w:marRight w:val="0"/>
      <w:marTop w:val="0"/>
      <w:marBottom w:val="0"/>
      <w:divBdr>
        <w:top w:val="none" w:sz="0" w:space="0" w:color="auto"/>
        <w:left w:val="none" w:sz="0" w:space="0" w:color="auto"/>
        <w:bottom w:val="none" w:sz="0" w:space="0" w:color="auto"/>
        <w:right w:val="none" w:sz="0" w:space="0" w:color="auto"/>
      </w:divBdr>
    </w:div>
    <w:div w:id="314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DC8D-9D33-4648-948E-2995E259A5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438A8-858B-4724-A177-03374AEAA21C}">
  <ds:schemaRefs>
    <ds:schemaRef ds:uri="http://schemas.microsoft.com/sharepoint/v3/contenttype/forms"/>
  </ds:schemaRefs>
</ds:datastoreItem>
</file>

<file path=customXml/itemProps3.xml><?xml version="1.0" encoding="utf-8"?>
<ds:datastoreItem xmlns:ds="http://schemas.openxmlformats.org/officeDocument/2006/customXml" ds:itemID="{1DB1A97B-78F8-4A64-A288-B566DF963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FCDE8-6743-40EE-8801-B8BE2A7A5D9E}">
  <ds:schemaRefs>
    <ds:schemaRef ds:uri="http://schemas.openxmlformats.org/officeDocument/2006/bibliography"/>
  </ds:schemaRefs>
</ds:datastoreItem>
</file>

<file path=docMetadata/LabelInfo.xml><?xml version="1.0" encoding="utf-8"?>
<clbl:labelList xmlns:clbl="http://schemas.microsoft.com/office/2020/mipLabelMetadata">
  <clbl:label id="{fb74f9b6-60a9-4243-a26a-1dfd9303d70f}" enabled="1" method="Standard" siteId="{e8d01475-c3b5-436a-a065-5def4c64f52e}" removed="0"/>
</clbl:labelList>
</file>

<file path=docProps/app.xml><?xml version="1.0" encoding="utf-8"?>
<Properties xmlns="http://schemas.openxmlformats.org/officeDocument/2006/extended-properties" xmlns:vt="http://schemas.openxmlformats.org/officeDocument/2006/docPropsVTypes">
  <Template>@IP 00000 Template (4).dotx</Template>
  <TotalTime>7</TotalTime>
  <Pages>26</Pages>
  <Words>9668</Words>
  <Characters>55113</Characters>
  <Application>Microsoft Office Word</Application>
  <DocSecurity>2</DocSecurity>
  <Lines>459</Lines>
  <Paragraphs>129</Paragraphs>
  <ScaleCrop>false</ScaleCrop>
  <Company/>
  <LinksUpToDate>false</LinksUpToDate>
  <CharactersWithSpaces>64652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 (She/Her)</cp:lastModifiedBy>
  <cp:revision>7</cp:revision>
  <dcterms:created xsi:type="dcterms:W3CDTF">2023-12-28T20:11:00Z</dcterms:created>
  <dcterms:modified xsi:type="dcterms:W3CDTF">2024-02-01T17:19:00Z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