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DEF8" w14:textId="5423BBB1" w:rsidR="00044BB2" w:rsidRPr="003676B9" w:rsidRDefault="0029068F" w:rsidP="00EB499D">
      <w:pPr>
        <w:pStyle w:val="NRCINSPECTIONMANUAL"/>
      </w:pPr>
      <w:r w:rsidRPr="003676B9">
        <w:tab/>
      </w:r>
      <w:r w:rsidR="00044BB2" w:rsidRPr="00EB499D">
        <w:rPr>
          <w:b/>
          <w:bCs/>
          <w:sz w:val="38"/>
          <w:szCs w:val="38"/>
        </w:rPr>
        <w:t>NRC INSPECTION MANUAL</w:t>
      </w:r>
      <w:r w:rsidR="00044BB2" w:rsidRPr="003676B9">
        <w:tab/>
        <w:t>NMSS/NSIR</w:t>
      </w:r>
    </w:p>
    <w:p w14:paraId="75B727BE" w14:textId="77777777" w:rsidR="00FB38A6" w:rsidRPr="009F5471" w:rsidRDefault="00FB38A6" w:rsidP="00FB38A6">
      <w:pPr>
        <w:pStyle w:val="IMCIP"/>
        <w:rPr>
          <w:rFonts w:eastAsia="Arial"/>
        </w:rPr>
      </w:pPr>
      <w:r w:rsidRPr="009F5471">
        <w:t>INSPECTION PROCEDURE 81421</w:t>
      </w:r>
    </w:p>
    <w:p w14:paraId="4E1CA969" w14:textId="789E07C6" w:rsidR="00360BB6" w:rsidRDefault="00360BB6" w:rsidP="00FB38A6">
      <w:pPr>
        <w:pStyle w:val="Title"/>
      </w:pPr>
      <w:r w:rsidRPr="003B7423">
        <w:t>FIXED SITE PHYSICAL PROTECTION OF SPECIAL NUCLEAR MATERIAL</w:t>
      </w:r>
      <w:r w:rsidR="00FB38A6">
        <w:br/>
      </w:r>
      <w:r w:rsidRPr="003B7423">
        <w:t>OF MODERATE STRATEGIC SIGNIFICANCE</w:t>
      </w:r>
    </w:p>
    <w:p w14:paraId="6F9E17EF" w14:textId="1255EB5A" w:rsidR="00C46C97" w:rsidRDefault="00360BB6" w:rsidP="00FB38A6">
      <w:pPr>
        <w:pStyle w:val="EffectiveDate"/>
      </w:pPr>
      <w:r>
        <w:t xml:space="preserve">Effective Date: </w:t>
      </w:r>
      <w:r w:rsidR="00C22736">
        <w:t>February 7</w:t>
      </w:r>
      <w:r w:rsidR="003676B9">
        <w:t>, 2024</w:t>
      </w:r>
    </w:p>
    <w:p w14:paraId="483EB4A8" w14:textId="732D3D18" w:rsidR="00360BB6" w:rsidRDefault="00360BB6" w:rsidP="00336690">
      <w:pPr>
        <w:pStyle w:val="Applicability"/>
      </w:pPr>
      <w:r>
        <w:t>PROGRAM APPLICABILITY:</w:t>
      </w:r>
      <w:r w:rsidR="000813B6">
        <w:t xml:space="preserve"> IMC</w:t>
      </w:r>
      <w:ins w:id="0" w:author="Author">
        <w:r w:rsidR="002C0240">
          <w:t>s</w:t>
        </w:r>
      </w:ins>
      <w:r>
        <w:t xml:space="preserve"> 2600 and 2681</w:t>
      </w:r>
    </w:p>
    <w:p w14:paraId="3F14FA22" w14:textId="47EEC0FA" w:rsidR="000813B6" w:rsidRDefault="000813B6" w:rsidP="00313024">
      <w:pPr>
        <w:pStyle w:val="Heading1"/>
      </w:pPr>
      <w:bookmarkStart w:id="1" w:name="_Toc158123625"/>
      <w:r>
        <w:t>81421-01</w:t>
      </w:r>
      <w:r>
        <w:tab/>
        <w:t>INSPECTION OBJECTIVES</w:t>
      </w:r>
      <w:bookmarkEnd w:id="1"/>
    </w:p>
    <w:p w14:paraId="62750AD3" w14:textId="73E7500E" w:rsidR="000813B6" w:rsidRDefault="00AB321D" w:rsidP="00AB321D">
      <w:pPr>
        <w:pStyle w:val="BodyText2"/>
      </w:pPr>
      <w:r>
        <w:t>01.01</w:t>
      </w:r>
      <w:r>
        <w:tab/>
      </w:r>
      <w:r w:rsidR="00B151A7">
        <w:t>To verify and assess the licensee</w:t>
      </w:r>
      <w:ins w:id="2" w:author="Author">
        <w:r w:rsidR="0016571B">
          <w:t>’s</w:t>
        </w:r>
      </w:ins>
      <w:r w:rsidR="00B151A7">
        <w:t xml:space="preserve"> implementation of its physical protection system that will minimize the potential for unauthorized removal of Special Nuclear Material (SNM) and facilitate t</w:t>
      </w:r>
      <w:r w:rsidR="002E74B3">
        <w:t>he</w:t>
      </w:r>
      <w:r w:rsidR="00B151A7">
        <w:t xml:space="preserve"> location and recovery of missing SNM.</w:t>
      </w:r>
    </w:p>
    <w:p w14:paraId="533682B0" w14:textId="347709C3" w:rsidR="00B151A7" w:rsidRDefault="00F334BF" w:rsidP="00F334BF">
      <w:pPr>
        <w:pStyle w:val="BodyText2"/>
      </w:pPr>
      <w:r>
        <w:t>01.02</w:t>
      </w:r>
      <w:r>
        <w:tab/>
      </w:r>
      <w:r w:rsidR="00B151A7">
        <w:t xml:space="preserve">To verify </w:t>
      </w:r>
      <w:r w:rsidR="00824D96">
        <w:t>the licensee’s implementation of its physical protection program in accordance with U.S. Nuclear Regulatory Commission</w:t>
      </w:r>
      <w:r w:rsidR="002E74B3">
        <w:t xml:space="preserve"> (NRC)</w:t>
      </w:r>
      <w:r w:rsidR="00824D96">
        <w:t xml:space="preserve"> </w:t>
      </w:r>
      <w:r w:rsidR="006551F2">
        <w:t>r</w:t>
      </w:r>
      <w:r w:rsidR="00824D96">
        <w:t xml:space="preserve">equirements, NRC approved security plans, and any </w:t>
      </w:r>
      <w:r w:rsidR="002E74B3">
        <w:t>additional NRC site-specific</w:t>
      </w:r>
      <w:r w:rsidR="00824D96">
        <w:t xml:space="preserve"> security measures</w:t>
      </w:r>
      <w:r w:rsidR="002E74B3">
        <w:t>.</w:t>
      </w:r>
    </w:p>
    <w:p w14:paraId="27E2DF8E" w14:textId="34073022" w:rsidR="001A542C" w:rsidRDefault="001A542C" w:rsidP="00183C8D">
      <w:pPr>
        <w:pStyle w:val="Heading1"/>
      </w:pPr>
      <w:bookmarkStart w:id="3" w:name="_Toc158123626"/>
      <w:r>
        <w:t>81421-02</w:t>
      </w:r>
      <w:r>
        <w:tab/>
        <w:t>INSPECTION REQUIREMENTS</w:t>
      </w:r>
      <w:bookmarkEnd w:id="3"/>
    </w:p>
    <w:p w14:paraId="5B744005" w14:textId="7E634AF0" w:rsidR="001A542C" w:rsidRPr="0078650C" w:rsidRDefault="001A542C" w:rsidP="00E45580">
      <w:pPr>
        <w:pStyle w:val="BodyText"/>
        <w:rPr>
          <w:u w:val="single"/>
        </w:rPr>
      </w:pPr>
      <w:r w:rsidRPr="0078650C">
        <w:rPr>
          <w:u w:val="single"/>
        </w:rPr>
        <w:t>General Guidance</w:t>
      </w:r>
    </w:p>
    <w:p w14:paraId="08B5199F" w14:textId="520692A1" w:rsidR="009D4959" w:rsidRDefault="009D4959" w:rsidP="00E45580">
      <w:pPr>
        <w:pStyle w:val="BodyText"/>
      </w:pPr>
      <w:r w:rsidRPr="00053105">
        <w:t xml:space="preserve">In </w:t>
      </w:r>
      <w:r w:rsidR="00347D44" w:rsidRPr="00053105">
        <w:t xml:space="preserve">preparing to complete this procedure, the inspector(s) will need to familiarize themselves </w:t>
      </w:r>
      <w:r w:rsidR="00C13D8E" w:rsidRPr="00053105">
        <w:t>with relevant documentation</w:t>
      </w:r>
      <w:r w:rsidR="009436C8" w:rsidRPr="00053105">
        <w:t xml:space="preserve"> which may include, but is not limited to</w:t>
      </w:r>
      <w:ins w:id="4" w:author="Author">
        <w:r w:rsidR="00D231E8">
          <w:t>,</w:t>
        </w:r>
      </w:ins>
      <w:r w:rsidR="009436C8" w:rsidRPr="00053105">
        <w:t xml:space="preserve"> the licensee’s security plan</w:t>
      </w:r>
      <w:r w:rsidR="003B76B8" w:rsidRPr="00053105">
        <w:t>, safety evaluation report (SER), and any site-specific procedures.</w:t>
      </w:r>
      <w:r w:rsidR="00621F4E" w:rsidRPr="00053105">
        <w:t xml:space="preserve"> Specifically, the inspector(s) should apply additional attention to the </w:t>
      </w:r>
      <w:r w:rsidR="00662631" w:rsidRPr="00053105">
        <w:t>NRC approved SER and security plan.</w:t>
      </w:r>
      <w:r w:rsidR="00F200FB" w:rsidRPr="00053105">
        <w:t xml:space="preserve"> The SER and security plan may contain additional </w:t>
      </w:r>
      <w:r w:rsidR="00322D1C">
        <w:t>site-specific</w:t>
      </w:r>
      <w:r w:rsidR="005A2F13">
        <w:t xml:space="preserve"> </w:t>
      </w:r>
      <w:r w:rsidR="00806B1C" w:rsidRPr="00053105">
        <w:t xml:space="preserve">security </w:t>
      </w:r>
      <w:r w:rsidR="00D12845" w:rsidRPr="00053105">
        <w:t>measures that</w:t>
      </w:r>
      <w:r w:rsidR="00806B1C" w:rsidRPr="00053105">
        <w:t xml:space="preserve"> were added </w:t>
      </w:r>
      <w:r w:rsidR="008C6B45" w:rsidRPr="00053105">
        <w:t xml:space="preserve">as </w:t>
      </w:r>
      <w:r w:rsidR="00806B1C" w:rsidRPr="00053105">
        <w:t>l</w:t>
      </w:r>
      <w:r w:rsidR="008C6B45" w:rsidRPr="00053105">
        <w:t>icense condition</w:t>
      </w:r>
      <w:ins w:id="5" w:author="Author">
        <w:r w:rsidR="00D231E8">
          <w:t>s</w:t>
        </w:r>
      </w:ins>
      <w:r w:rsidR="008C6B45" w:rsidRPr="00053105">
        <w:t xml:space="preserve"> to the licensee</w:t>
      </w:r>
      <w:r w:rsidR="00CC0AEB" w:rsidRPr="00053105">
        <w:t>.</w:t>
      </w:r>
      <w:r w:rsidR="00070868" w:rsidRPr="00053105">
        <w:t xml:space="preserve"> </w:t>
      </w:r>
      <w:r w:rsidR="005A2F13">
        <w:t>Site-specific security measures</w:t>
      </w:r>
      <w:r w:rsidR="00A7728F" w:rsidRPr="00053105">
        <w:t xml:space="preserve"> that are added into the licensee’s license are</w:t>
      </w:r>
      <w:r w:rsidR="006F5CA2" w:rsidRPr="00053105">
        <w:t xml:space="preserve"> based on the type and quantity of SNM</w:t>
      </w:r>
      <w:r w:rsidR="003B0AF5" w:rsidRPr="00053105">
        <w:t xml:space="preserve"> that is possessed by the licensee. </w:t>
      </w:r>
      <w:r w:rsidR="00A9794C" w:rsidRPr="00053105">
        <w:t>Section</w:t>
      </w:r>
      <w:r w:rsidR="00B25BE1">
        <w:t> </w:t>
      </w:r>
      <w:r w:rsidR="00A9794C" w:rsidRPr="00053105">
        <w:t>0</w:t>
      </w:r>
      <w:ins w:id="6" w:author="Author">
        <w:r w:rsidR="002344E5">
          <w:t>3</w:t>
        </w:r>
      </w:ins>
      <w:r w:rsidR="00A9794C" w:rsidRPr="00053105">
        <w:t>.0</w:t>
      </w:r>
      <w:r w:rsidR="000F118D">
        <w:t>7</w:t>
      </w:r>
      <w:r w:rsidR="00A9794C" w:rsidRPr="00053105">
        <w:t xml:space="preserve"> provides</w:t>
      </w:r>
      <w:r w:rsidR="00BA4E31" w:rsidRPr="00053105">
        <w:t xml:space="preserve"> examples of </w:t>
      </w:r>
      <w:r w:rsidR="000F118D">
        <w:t>site-specific security measures</w:t>
      </w:r>
      <w:r w:rsidR="00BA4E31" w:rsidRPr="00053105">
        <w:t xml:space="preserve"> that </w:t>
      </w:r>
      <w:r w:rsidR="00D94DF9" w:rsidRPr="00053105">
        <w:t xml:space="preserve">might be added </w:t>
      </w:r>
      <w:r w:rsidR="00CC0AEB" w:rsidRPr="00053105">
        <w:t>as a condition to the</w:t>
      </w:r>
      <w:r w:rsidR="00D94DF9" w:rsidRPr="00053105">
        <w:t xml:space="preserve"> licensee’s license. </w:t>
      </w:r>
      <w:r w:rsidR="00F654F7" w:rsidRPr="00053105">
        <w:t xml:space="preserve">The </w:t>
      </w:r>
      <w:r w:rsidR="00FC5E32" w:rsidRPr="00053105">
        <w:t xml:space="preserve">inspector(s) will need to </w:t>
      </w:r>
      <w:r w:rsidR="00001EC5" w:rsidRPr="00053105">
        <w:t>review the</w:t>
      </w:r>
      <w:r w:rsidR="00FC5E32" w:rsidRPr="00053105">
        <w:t xml:space="preserve"> licensee’s SER and security plan </w:t>
      </w:r>
      <w:r w:rsidR="00001EC5" w:rsidRPr="00053105">
        <w:t xml:space="preserve">to </w:t>
      </w:r>
      <w:r w:rsidR="00326118" w:rsidRPr="00053105">
        <w:t>identify</w:t>
      </w:r>
      <w:r w:rsidR="00001EC5" w:rsidRPr="00053105">
        <w:t xml:space="preserve"> if any </w:t>
      </w:r>
      <w:r w:rsidR="000F118D">
        <w:t>site-specific security measures</w:t>
      </w:r>
      <w:r w:rsidR="00001EC5" w:rsidRPr="00053105">
        <w:t xml:space="preserve"> were </w:t>
      </w:r>
      <w:r w:rsidR="00326118" w:rsidRPr="00053105">
        <w:t>assigned</w:t>
      </w:r>
      <w:r w:rsidR="00001EC5" w:rsidRPr="00053105">
        <w:t xml:space="preserve"> to the licensee</w:t>
      </w:r>
      <w:r w:rsidR="000E4BCB" w:rsidRPr="00053105">
        <w:t>.</w:t>
      </w:r>
    </w:p>
    <w:p w14:paraId="77A585B7" w14:textId="77777777" w:rsidR="00C36F4C" w:rsidRPr="00B670A5" w:rsidRDefault="00C36F4C" w:rsidP="00C36F4C">
      <w:pPr>
        <w:pStyle w:val="BodyText"/>
        <w:rPr>
          <w:ins w:id="7" w:author="Author"/>
        </w:rPr>
      </w:pPr>
      <w:ins w:id="8" w:author="Author">
        <w:r>
          <w:t>The inspector(s) will conduct tests of security equipment as necessary to validate the effectiveness of the security system and to ensure compliance with the requirements. The inspector(s) may request that a test be conducted as long as it will not reduce facility safety or security, result in a violation of requirements or industry standards, or jeopardize the safety of the inspector(s) or licensee employees. Prior to conducting a test, the inspector(s) must request the test through licensee management and arrange to have a licensee employee conduct the test while the inspector(s) observes. Listed under some of the inspection requirements, the inspector(s) will find guidance on how to inspect the requirement. The guidance does not represent regulatory requirements but is intended to assist the inspector(s) in measuring the licensee’s performance.</w:t>
        </w:r>
      </w:ins>
    </w:p>
    <w:p w14:paraId="359024A6" w14:textId="60E4C85A" w:rsidR="00B670A5" w:rsidRPr="00EB1974" w:rsidRDefault="00EB1974" w:rsidP="00183C8D">
      <w:pPr>
        <w:pStyle w:val="Heading1"/>
      </w:pPr>
      <w:bookmarkStart w:id="9" w:name="_Toc158123627"/>
      <w:r>
        <w:lastRenderedPageBreak/>
        <w:t>81421-03</w:t>
      </w:r>
      <w:r>
        <w:tab/>
        <w:t>INSPECTION GUIDANCE</w:t>
      </w:r>
      <w:bookmarkEnd w:id="9"/>
    </w:p>
    <w:p w14:paraId="285CAE0E" w14:textId="167F0CDD" w:rsidR="00360BB6" w:rsidRDefault="005E7E64" w:rsidP="00452DCE">
      <w:pPr>
        <w:pStyle w:val="Heading2"/>
      </w:pPr>
      <w:bookmarkStart w:id="10" w:name="_Toc158123628"/>
      <w:r>
        <w:t>0</w:t>
      </w:r>
      <w:ins w:id="11" w:author="Author">
        <w:r w:rsidR="00443528">
          <w:t>3</w:t>
        </w:r>
      </w:ins>
      <w:r>
        <w:t>.01</w:t>
      </w:r>
      <w:r>
        <w:tab/>
      </w:r>
      <w:r w:rsidRPr="00452DCE">
        <w:rPr>
          <w:u w:val="single"/>
        </w:rPr>
        <w:t>Use and Storage</w:t>
      </w:r>
      <w:bookmarkEnd w:id="10"/>
    </w:p>
    <w:p w14:paraId="662EFC9E" w14:textId="1AFCC5B2" w:rsidR="00D76A13" w:rsidRDefault="004C58B1" w:rsidP="00CA179B">
      <w:pPr>
        <w:pStyle w:val="BodyText"/>
        <w:numPr>
          <w:ilvl w:val="0"/>
          <w:numId w:val="1"/>
        </w:numPr>
      </w:pPr>
      <w:r>
        <w:t>Verify that nonexempt</w:t>
      </w:r>
      <w:r w:rsidR="00554879" w:rsidRPr="007F7CDB">
        <w:rPr>
          <w:rStyle w:val="FootnoteReference"/>
        </w:rPr>
        <w:footnoteReference w:id="2"/>
      </w:r>
      <w:ins w:id="14" w:author="Author">
        <w:r w:rsidR="007979B6">
          <w:t xml:space="preserve"> </w:t>
        </w:r>
      </w:ins>
      <w:r>
        <w:t>SNM is used only within a Controlled Access Area (C</w:t>
      </w:r>
      <w:r w:rsidR="00DF3799">
        <w:t>A</w:t>
      </w:r>
      <w:r>
        <w:t>A) and is stored only within a</w:t>
      </w:r>
      <w:r w:rsidR="6DB6B94E">
        <w:t>n additional</w:t>
      </w:r>
      <w:r>
        <w:t xml:space="preserve"> C</w:t>
      </w:r>
      <w:r w:rsidR="2127781E">
        <w:t>A</w:t>
      </w:r>
      <w:r>
        <w:t>A such as a vault-type room or approved security cabinet or the equivalent (10 CFR 73.67(d)(1) and (2)).</w:t>
      </w:r>
    </w:p>
    <w:p w14:paraId="1988B725" w14:textId="26CA573D" w:rsidR="008C32BE" w:rsidRDefault="008C32BE" w:rsidP="00E3193F">
      <w:pPr>
        <w:pStyle w:val="SpecificGuidance"/>
      </w:pPr>
      <w:r>
        <w:t>Specific Guidance</w:t>
      </w:r>
    </w:p>
    <w:p w14:paraId="48281552" w14:textId="0E8E14E6" w:rsidR="00143E7F" w:rsidRDefault="00543EB8" w:rsidP="00F51175">
      <w:pPr>
        <w:pStyle w:val="BodyText3"/>
      </w:pPr>
      <w:r>
        <w:t>To inspect this requirement,</w:t>
      </w:r>
      <w:r w:rsidR="00AC4B50">
        <w:t xml:space="preserve"> the inspector(s) </w:t>
      </w:r>
      <w:r w:rsidR="00442507">
        <w:t xml:space="preserve">should </w:t>
      </w:r>
      <w:r w:rsidR="003817E6">
        <w:t>walkdown</w:t>
      </w:r>
      <w:r w:rsidR="00B73025">
        <w:t xml:space="preserve"> </w:t>
      </w:r>
      <w:r w:rsidR="00B00361">
        <w:t>the C</w:t>
      </w:r>
      <w:r w:rsidR="00DF3799">
        <w:t>A</w:t>
      </w:r>
      <w:r w:rsidR="00B00361">
        <w:t xml:space="preserve">A </w:t>
      </w:r>
      <w:r w:rsidR="00B73025">
        <w:t xml:space="preserve">where the licensee </w:t>
      </w:r>
      <w:r w:rsidR="003C6A06">
        <w:t>uses</w:t>
      </w:r>
      <w:r w:rsidR="00B73025">
        <w:t xml:space="preserve"> SNM</w:t>
      </w:r>
      <w:r w:rsidR="00B00361">
        <w:t>.</w:t>
      </w:r>
      <w:r w:rsidR="008C085D">
        <w:t xml:space="preserve"> </w:t>
      </w:r>
      <w:r w:rsidR="00EB6A86">
        <w:t>The C</w:t>
      </w:r>
      <w:r w:rsidR="00DF3799">
        <w:t>A</w:t>
      </w:r>
      <w:r w:rsidR="00EB6A86">
        <w:t>A may be of temporary or permanent construction.</w:t>
      </w:r>
      <w:r w:rsidR="007D28E5">
        <w:t xml:space="preserve"> A</w:t>
      </w:r>
      <w:r w:rsidR="003817E6">
        <w:t>dditionally, the inspector(s) should walkdown</w:t>
      </w:r>
      <w:r w:rsidR="00E218FA">
        <w:t xml:space="preserve"> where the licensee stores SNM</w:t>
      </w:r>
      <w:r w:rsidR="002E59ED">
        <w:t>. The inspector(s) should verify that the vault</w:t>
      </w:r>
      <w:r w:rsidR="00425249">
        <w:t xml:space="preserve"> </w:t>
      </w:r>
      <w:r w:rsidR="002E59ED">
        <w:t xml:space="preserve">type room or container </w:t>
      </w:r>
      <w:r w:rsidR="008D3A5B">
        <w:t>is</w:t>
      </w:r>
      <w:r w:rsidR="0057558F">
        <w:t xml:space="preserve"> designed in a way that will delay the theft of the </w:t>
      </w:r>
      <w:r w:rsidR="00550259">
        <w:t>material or</w:t>
      </w:r>
      <w:r w:rsidR="0057558F">
        <w:t xml:space="preserve"> facilitate the location and recovery of the material if </w:t>
      </w:r>
      <w:ins w:id="15" w:author="Author">
        <w:r w:rsidR="00151C5B">
          <w:t xml:space="preserve">it </w:t>
        </w:r>
      </w:ins>
      <w:r w:rsidR="0057558F">
        <w:t>is stolen.</w:t>
      </w:r>
      <w:r w:rsidR="566476DC">
        <w:t xml:space="preserve"> A CAA has two elements. First</w:t>
      </w:r>
      <w:r w:rsidR="3E56B3B2">
        <w:t>,</w:t>
      </w:r>
      <w:r w:rsidR="566476DC">
        <w:t xml:space="preserve"> a barrier to isolate the SNM from individuals that are not authorized access to the SNM</w:t>
      </w:r>
      <w:r w:rsidR="770CDAF5">
        <w:t>;</w:t>
      </w:r>
      <w:r w:rsidR="566476DC">
        <w:t xml:space="preserve"> and seco</w:t>
      </w:r>
      <w:r w:rsidR="653B5AD8">
        <w:t>nd,</w:t>
      </w:r>
      <w:r w:rsidR="593A0DA0">
        <w:t xml:space="preserve"> an access authorization system such that only individuals that</w:t>
      </w:r>
      <w:r w:rsidR="02DDFD26">
        <w:t xml:space="preserve"> have authorized access </w:t>
      </w:r>
      <w:ins w:id="16" w:author="Author">
        <w:r w:rsidR="00151C5B">
          <w:t xml:space="preserve">can </w:t>
        </w:r>
      </w:ins>
      <w:r w:rsidR="02DDFD26">
        <w:t>enter the CAA.</w:t>
      </w:r>
    </w:p>
    <w:p w14:paraId="1ADA29A1" w14:textId="2C31153D" w:rsidR="00143E7F" w:rsidRPr="007F7CDB" w:rsidRDefault="00554879" w:rsidP="00103E15">
      <w:pPr>
        <w:pStyle w:val="BodyText3"/>
      </w:pPr>
      <w:r w:rsidRPr="007F7CDB">
        <w:t>Verify the physical structure, equipment, and procedures are adequate to allow the licensee to control access to the C</w:t>
      </w:r>
      <w:r w:rsidR="00DF3799" w:rsidRPr="007F7CDB">
        <w:t>A</w:t>
      </w:r>
      <w:r w:rsidRPr="007F7CDB">
        <w:t>A.</w:t>
      </w:r>
    </w:p>
    <w:p w14:paraId="393AF7AD" w14:textId="28FCEAE5" w:rsidR="00143E7F" w:rsidRPr="007F7CDB" w:rsidRDefault="00F13C7D" w:rsidP="00CA179B">
      <w:pPr>
        <w:pStyle w:val="BodyText"/>
        <w:numPr>
          <w:ilvl w:val="0"/>
          <w:numId w:val="1"/>
        </w:numPr>
      </w:pPr>
      <w:r w:rsidRPr="007F7CDB">
        <w:t>Verify the licensee’s physical protection program</w:t>
      </w:r>
      <w:r w:rsidR="00EB2963" w:rsidRPr="007F7CDB">
        <w:t xml:space="preserve"> assures the proper placement </w:t>
      </w:r>
      <w:r w:rsidR="00E24A3B" w:rsidRPr="007F7CDB">
        <w:t>and transfer of custody of SNM (10 CFR 73.67(a)(2)(iii)</w:t>
      </w:r>
      <w:r w:rsidR="00A54419" w:rsidRPr="007F7CDB">
        <w:t>)</w:t>
      </w:r>
      <w:r w:rsidR="00E24A3B" w:rsidRPr="007F7CDB">
        <w:t>.</w:t>
      </w:r>
    </w:p>
    <w:p w14:paraId="7E8C0071" w14:textId="77777777" w:rsidR="00143E7F" w:rsidRPr="007F7CDB" w:rsidRDefault="00E24A3B" w:rsidP="00E3193F">
      <w:pPr>
        <w:pStyle w:val="SpecificGuidance"/>
      </w:pPr>
      <w:r w:rsidRPr="007F7CDB">
        <w:t>Specific Guidance</w:t>
      </w:r>
    </w:p>
    <w:p w14:paraId="69CF35AC" w14:textId="77777777" w:rsidR="00143E7F" w:rsidRPr="007F7CDB" w:rsidRDefault="00117368" w:rsidP="00DC7EFD">
      <w:pPr>
        <w:pStyle w:val="BodyText3"/>
      </w:pPr>
      <w:r w:rsidRPr="007F7CDB">
        <w:t xml:space="preserve">The inspector(s) should review the licensee’s procedures </w:t>
      </w:r>
      <w:r w:rsidR="004E2C9E" w:rsidRPr="007F7CDB">
        <w:t>to ensure</w:t>
      </w:r>
      <w:r w:rsidR="00626A9E" w:rsidRPr="007F7CDB">
        <w:t xml:space="preserve"> </w:t>
      </w:r>
      <w:r w:rsidR="004E2C9E" w:rsidRPr="007F7CDB">
        <w:t xml:space="preserve">that they are </w:t>
      </w:r>
      <w:r w:rsidR="00A34AF0" w:rsidRPr="007F7CDB">
        <w:t>sufficiently detailed on the placement and transfer of custody of SNM</w:t>
      </w:r>
      <w:r w:rsidR="00626A9E" w:rsidRPr="007F7CDB">
        <w:t>. The</w:t>
      </w:r>
      <w:r w:rsidR="004B6C40" w:rsidRPr="007F7CDB">
        <w:t xml:space="preserve"> procedures should </w:t>
      </w:r>
      <w:r w:rsidR="000C7BE3" w:rsidRPr="007F7CDB">
        <w:t xml:space="preserve">inform the users of their responsibilities and should be </w:t>
      </w:r>
      <w:r w:rsidR="00C44E9F" w:rsidRPr="007F7CDB">
        <w:t>revised,</w:t>
      </w:r>
      <w:r w:rsidR="000C7BE3" w:rsidRPr="007F7CDB">
        <w:t xml:space="preserve"> as necessary.</w:t>
      </w:r>
      <w:r w:rsidR="06ED0A40" w:rsidRPr="007F7CDB">
        <w:t xml:space="preserve"> These activities are also linked to the material control and accounting program.</w:t>
      </w:r>
    </w:p>
    <w:p w14:paraId="102ECE26" w14:textId="6768E39A" w:rsidR="0041442B" w:rsidRPr="007F7CDB" w:rsidRDefault="0041442B" w:rsidP="003C4108">
      <w:pPr>
        <w:pStyle w:val="Heading2"/>
        <w:rPr>
          <w:u w:val="single"/>
        </w:rPr>
      </w:pPr>
      <w:bookmarkStart w:id="17" w:name="_Toc158123629"/>
      <w:r w:rsidRPr="007F7CDB">
        <w:t>0</w:t>
      </w:r>
      <w:ins w:id="18" w:author="Author">
        <w:r w:rsidR="00443528" w:rsidRPr="007F7CDB">
          <w:t>3</w:t>
        </w:r>
      </w:ins>
      <w:r w:rsidRPr="007F7CDB">
        <w:t>.02</w:t>
      </w:r>
      <w:r w:rsidRPr="007F7CDB">
        <w:tab/>
      </w:r>
      <w:r w:rsidRPr="007F7CDB">
        <w:rPr>
          <w:u w:val="single"/>
        </w:rPr>
        <w:t>Detection and Surveillance</w:t>
      </w:r>
      <w:bookmarkEnd w:id="17"/>
    </w:p>
    <w:p w14:paraId="7A0EC68D" w14:textId="6F6B8B5A" w:rsidR="0041442B" w:rsidRPr="007F7CDB" w:rsidRDefault="00441FD4" w:rsidP="00CA179B">
      <w:pPr>
        <w:pStyle w:val="BodyText"/>
        <w:numPr>
          <w:ilvl w:val="0"/>
          <w:numId w:val="2"/>
        </w:numPr>
      </w:pPr>
      <w:r w:rsidRPr="007F7CDB">
        <w:t>Verify the licensee’s physical protection program</w:t>
      </w:r>
      <w:ins w:id="19" w:author="Author">
        <w:r w:rsidR="00CA7281" w:rsidRPr="007F7CDB">
          <w:t xml:space="preserve"> </w:t>
        </w:r>
        <w:r w:rsidR="00E60D11" w:rsidRPr="007F7CDB">
          <w:t>is capable of meeting the general performance objectives of 10 CFR 73.67(a)(1)(</w:t>
        </w:r>
        <w:proofErr w:type="spellStart"/>
        <w:r w:rsidR="00E60D11" w:rsidRPr="007F7CDB">
          <w:t>i</w:t>
        </w:r>
        <w:proofErr w:type="spellEnd"/>
        <w:r w:rsidR="00E60D11" w:rsidRPr="007F7CDB">
          <w:t>) and (ii) by:</w:t>
        </w:r>
      </w:ins>
    </w:p>
    <w:p w14:paraId="00A8B1F8" w14:textId="5A783C55" w:rsidR="00E229F4" w:rsidRPr="007F7CDB" w:rsidRDefault="0041173B" w:rsidP="00CA179B">
      <w:pPr>
        <w:pStyle w:val="BodyText"/>
        <w:numPr>
          <w:ilvl w:val="1"/>
          <w:numId w:val="2"/>
        </w:numPr>
      </w:pPr>
      <w:r w:rsidRPr="007F7CDB">
        <w:lastRenderedPageBreak/>
        <w:t>P</w:t>
      </w:r>
      <w:r w:rsidR="00E229F4" w:rsidRPr="007F7CDB">
        <w:t>rovid</w:t>
      </w:r>
      <w:ins w:id="20" w:author="Author">
        <w:r w:rsidR="00452AA8" w:rsidRPr="007F7CDB">
          <w:t>ing</w:t>
        </w:r>
      </w:ins>
      <w:r w:rsidR="00E229F4" w:rsidRPr="007F7CDB">
        <w:t xml:space="preserve"> early detection and assessment of unauthorized access or </w:t>
      </w:r>
      <w:r w:rsidR="00EF4A6A" w:rsidRPr="007F7CDB">
        <w:t>activities within the C</w:t>
      </w:r>
      <w:r w:rsidR="00A87037" w:rsidRPr="007F7CDB">
        <w:t>A</w:t>
      </w:r>
      <w:r w:rsidR="00EF4A6A" w:rsidRPr="007F7CDB">
        <w:t>A</w:t>
      </w:r>
      <w:r w:rsidR="0047003B" w:rsidRPr="007F7CDB">
        <w:t xml:space="preserve"> (10 CFR 73.67(a)(2)(</w:t>
      </w:r>
      <w:proofErr w:type="spellStart"/>
      <w:r w:rsidR="0047003B" w:rsidRPr="007F7CDB">
        <w:t>i</w:t>
      </w:r>
      <w:proofErr w:type="spellEnd"/>
      <w:r w:rsidR="0047003B" w:rsidRPr="007F7CDB">
        <w:t>)</w:t>
      </w:r>
      <w:r w:rsidR="00A54419" w:rsidRPr="007F7CDB">
        <w:t>)</w:t>
      </w:r>
      <w:r w:rsidRPr="007F7CDB">
        <w:t>.</w:t>
      </w:r>
    </w:p>
    <w:p w14:paraId="75F12ED9" w14:textId="4C035518" w:rsidR="00D0518C" w:rsidRPr="007F7CDB" w:rsidRDefault="0041173B" w:rsidP="00CA179B">
      <w:pPr>
        <w:pStyle w:val="BodyText"/>
        <w:numPr>
          <w:ilvl w:val="1"/>
          <w:numId w:val="2"/>
        </w:numPr>
      </w:pPr>
      <w:r w:rsidRPr="007F7CDB">
        <w:t>P</w:t>
      </w:r>
      <w:r w:rsidR="00603FFC" w:rsidRPr="007F7CDB">
        <w:t>rovid</w:t>
      </w:r>
      <w:ins w:id="21" w:author="Author">
        <w:r w:rsidR="003F4D5F" w:rsidRPr="007F7CDB">
          <w:t>ing</w:t>
        </w:r>
      </w:ins>
      <w:r w:rsidR="00603FFC" w:rsidRPr="007F7CDB">
        <w:t xml:space="preserve"> ea</w:t>
      </w:r>
      <w:r w:rsidR="00761D85" w:rsidRPr="007F7CDB">
        <w:t>rly detection of re</w:t>
      </w:r>
      <w:r w:rsidR="009F7B41" w:rsidRPr="007F7CDB">
        <w:t>moval of SNM from the C</w:t>
      </w:r>
      <w:r w:rsidR="00A87037" w:rsidRPr="007F7CDB">
        <w:t>A</w:t>
      </w:r>
      <w:r w:rsidR="009F7B41" w:rsidRPr="007F7CDB">
        <w:t>A (10 CFR 73.67(a)(2)(ii)</w:t>
      </w:r>
      <w:r w:rsidR="00A54419" w:rsidRPr="007F7CDB">
        <w:t>)</w:t>
      </w:r>
      <w:r w:rsidRPr="007F7CDB">
        <w:t>.</w:t>
      </w:r>
    </w:p>
    <w:p w14:paraId="58CEDF26" w14:textId="77777777" w:rsidR="00143E7F" w:rsidRPr="007F7CDB" w:rsidRDefault="00D864D0" w:rsidP="00E3193F">
      <w:pPr>
        <w:pStyle w:val="SpecificGuidance"/>
      </w:pPr>
      <w:r w:rsidRPr="007F7CDB">
        <w:t>Specific Guidance</w:t>
      </w:r>
    </w:p>
    <w:p w14:paraId="29D76356" w14:textId="77777777" w:rsidR="00143E7F" w:rsidRPr="007F7CDB" w:rsidRDefault="00C1333E" w:rsidP="00DC7EFD">
      <w:pPr>
        <w:pStyle w:val="BodyText3"/>
      </w:pPr>
      <w:r w:rsidRPr="007F7CDB">
        <w:t xml:space="preserve">Determination of early detection of </w:t>
      </w:r>
      <w:r w:rsidR="00531C52" w:rsidRPr="007F7CDB">
        <w:t xml:space="preserve">unauthorized access, activities, or removal of SNM from </w:t>
      </w:r>
      <w:proofErr w:type="spellStart"/>
      <w:r w:rsidR="00531C52" w:rsidRPr="007F7CDB">
        <w:t>CAAs</w:t>
      </w:r>
      <w:proofErr w:type="spellEnd"/>
      <w:r w:rsidR="00531C52" w:rsidRPr="007F7CDB">
        <w:t xml:space="preserve"> will be based on an assessment of the magnitude of the consequences associated with possible misuse of the type and quantity of material that could be removed</w:t>
      </w:r>
      <w:r w:rsidR="00442C45" w:rsidRPr="007F7CDB">
        <w:t xml:space="preserve"> in a theft attempt. For SNM of moderate st</w:t>
      </w:r>
      <w:r w:rsidR="00EC3319" w:rsidRPr="007F7CDB">
        <w:t>rategic significance, two distinct cases are considered:</w:t>
      </w:r>
    </w:p>
    <w:p w14:paraId="1A9E20B6" w14:textId="3E4CC974" w:rsidR="00EC3319" w:rsidRPr="007F7CDB" w:rsidRDefault="0001227B" w:rsidP="00CA179B">
      <w:pPr>
        <w:pStyle w:val="BodyText"/>
        <w:numPr>
          <w:ilvl w:val="1"/>
          <w:numId w:val="8"/>
        </w:numPr>
      </w:pPr>
      <w:r w:rsidRPr="007F7CDB">
        <w:t>T</w:t>
      </w:r>
      <w:r w:rsidR="00B168DF" w:rsidRPr="007F7CDB">
        <w:t>heft of strategic special nuclear material</w:t>
      </w:r>
      <w:r w:rsidR="00FC03F0" w:rsidRPr="007F7CDB">
        <w:t xml:space="preserve"> (SSNM)</w:t>
      </w:r>
    </w:p>
    <w:p w14:paraId="4BBD0190" w14:textId="590B712D" w:rsidR="00143E7F" w:rsidRPr="007F7CDB" w:rsidRDefault="0001227B" w:rsidP="00CA179B">
      <w:pPr>
        <w:pStyle w:val="BodyText"/>
        <w:numPr>
          <w:ilvl w:val="1"/>
          <w:numId w:val="8"/>
        </w:numPr>
      </w:pPr>
      <w:r w:rsidRPr="007F7CDB">
        <w:t>T</w:t>
      </w:r>
      <w:r w:rsidR="00FC03F0" w:rsidRPr="007F7CDB">
        <w:t xml:space="preserve">heft of </w:t>
      </w:r>
      <w:r w:rsidR="006A5264" w:rsidRPr="007F7CDB">
        <w:t>L</w:t>
      </w:r>
      <w:r w:rsidR="00FC03F0" w:rsidRPr="007F7CDB">
        <w:t>ow</w:t>
      </w:r>
      <w:r w:rsidR="00DB4D3C" w:rsidRPr="007F7CDB">
        <w:t xml:space="preserve"> </w:t>
      </w:r>
      <w:r w:rsidR="006A5264" w:rsidRPr="007F7CDB">
        <w:t>E</w:t>
      </w:r>
      <w:r w:rsidR="00FC03F0" w:rsidRPr="007F7CDB">
        <w:t xml:space="preserve">nriched </w:t>
      </w:r>
      <w:r w:rsidR="006A5264" w:rsidRPr="007F7CDB">
        <w:t>U</w:t>
      </w:r>
      <w:r w:rsidR="00FC03F0" w:rsidRPr="007F7CDB">
        <w:t>ranium (LEU)</w:t>
      </w:r>
    </w:p>
    <w:p w14:paraId="5039D473" w14:textId="77777777" w:rsidR="00143E7F" w:rsidRPr="007F7CDB" w:rsidRDefault="00B525F6" w:rsidP="00DC7EFD">
      <w:pPr>
        <w:pStyle w:val="BodyText3"/>
      </w:pPr>
      <w:r w:rsidRPr="007F7CDB">
        <w:t>Thefts from a single facility of SSNM in quantities of moderate strategic significance are limited</w:t>
      </w:r>
      <w:r w:rsidR="39A8CF13" w:rsidRPr="007F7CDB">
        <w:t>,</w:t>
      </w:r>
      <w:r w:rsidRPr="007F7CDB">
        <w:t xml:space="preserve"> by definition</w:t>
      </w:r>
      <w:r w:rsidR="1F47FD24" w:rsidRPr="007F7CDB">
        <w:t>,</w:t>
      </w:r>
      <w:r w:rsidRPr="007F7CDB">
        <w:t xml:space="preserve"> to quantities that could not be used to construct </w:t>
      </w:r>
      <w:r w:rsidR="00C93FB2" w:rsidRPr="007F7CDB">
        <w:t>a nuclear explosive device</w:t>
      </w:r>
      <w:r w:rsidR="00061B11" w:rsidRPr="007F7CDB">
        <w:t xml:space="preserve">; thefts of similar quantities of material from several different </w:t>
      </w:r>
      <w:r w:rsidR="003368BD" w:rsidRPr="007F7CDB">
        <w:t>facilities could, however, lead to the accumulatio</w:t>
      </w:r>
      <w:r w:rsidR="0BD72879" w:rsidRPr="007F7CDB">
        <w:t>n</w:t>
      </w:r>
      <w:r w:rsidR="003368BD" w:rsidRPr="007F7CDB">
        <w:t xml:space="preserve"> of an aggregate quantity that would permit such illicit use.</w:t>
      </w:r>
      <w:r w:rsidR="00877719" w:rsidRPr="007F7CDB">
        <w:t xml:space="preserve"> The N</w:t>
      </w:r>
      <w:r w:rsidR="00632F84" w:rsidRPr="007F7CDB">
        <w:t>RC believes that there are detection systems and procedures that would allow the licensee to detect a theft of SSNM within approximately 2 hours</w:t>
      </w:r>
      <w:r w:rsidR="005E2FAE" w:rsidRPr="007F7CDB">
        <w:t>.</w:t>
      </w:r>
    </w:p>
    <w:p w14:paraId="5112640E" w14:textId="7ED9024F" w:rsidR="00143E7F" w:rsidRPr="007F7CDB" w:rsidRDefault="00494612" w:rsidP="00DC7EFD">
      <w:pPr>
        <w:pStyle w:val="BodyText3"/>
      </w:pPr>
      <w:r w:rsidRPr="007F7CDB">
        <w:t xml:space="preserve">Gross theft of </w:t>
      </w:r>
      <w:r w:rsidR="000C5206" w:rsidRPr="007F7CDB">
        <w:t>Low Enriched Uranium (LEU) refers to thefts</w:t>
      </w:r>
      <w:r w:rsidR="000C77F5" w:rsidRPr="007F7CDB">
        <w:t xml:space="preserve"> in sufficiently large quantity that could yield</w:t>
      </w:r>
      <w:r w:rsidR="1D4CF018" w:rsidRPr="007F7CDB">
        <w:t>,</w:t>
      </w:r>
      <w:r w:rsidR="000C77F5" w:rsidRPr="007F7CDB">
        <w:t xml:space="preserve"> </w:t>
      </w:r>
      <w:r w:rsidR="00D86401" w:rsidRPr="007F7CDB">
        <w:t>upon further enrichment or other processing</w:t>
      </w:r>
      <w:r w:rsidR="3EB759FE" w:rsidRPr="007F7CDB">
        <w:t>,</w:t>
      </w:r>
      <w:r w:rsidR="00D86401" w:rsidRPr="007F7CDB">
        <w:t xml:space="preserve"> enough material of the type and quantity needed to construct</w:t>
      </w:r>
      <w:r w:rsidR="00724309" w:rsidRPr="007F7CDB">
        <w:t xml:space="preserve"> a</w:t>
      </w:r>
      <w:ins w:id="22" w:author="Author">
        <w:r w:rsidR="00C913CB" w:rsidRPr="007F7CDB">
          <w:t>n</w:t>
        </w:r>
      </w:ins>
      <w:r w:rsidR="00724309" w:rsidRPr="007F7CDB">
        <w:t xml:space="preserve"> </w:t>
      </w:r>
      <w:ins w:id="23" w:author="Author">
        <w:r w:rsidR="00C913CB" w:rsidRPr="007F7CDB">
          <w:t xml:space="preserve">improvised </w:t>
        </w:r>
      </w:ins>
      <w:r w:rsidR="00724309" w:rsidRPr="007F7CDB">
        <w:t>explosive</w:t>
      </w:r>
      <w:ins w:id="24" w:author="Author">
        <w:r w:rsidR="00C913CB" w:rsidRPr="007F7CDB">
          <w:t>/ nuclear</w:t>
        </w:r>
      </w:ins>
      <w:r w:rsidR="00724309" w:rsidRPr="007F7CDB">
        <w:t xml:space="preserve"> device</w:t>
      </w:r>
      <w:r w:rsidR="00E015BD" w:rsidRPr="007F7CDB">
        <w:t>.</w:t>
      </w:r>
    </w:p>
    <w:p w14:paraId="0B240033" w14:textId="77777777" w:rsidR="00143E7F" w:rsidRPr="007F7CDB" w:rsidRDefault="00E015BD" w:rsidP="00DC7EFD">
      <w:pPr>
        <w:pStyle w:val="BodyText3"/>
      </w:pPr>
      <w:r w:rsidRPr="007F7CDB">
        <w:t xml:space="preserve">Minor theft of LEU refers to thefts involving much smaller quantities of LEU </w:t>
      </w:r>
      <w:r w:rsidR="00273BDF" w:rsidRPr="007F7CDB">
        <w:t>that could be removed by one or two persons in a private vehicle or on one</w:t>
      </w:r>
      <w:r w:rsidR="003F2151" w:rsidRPr="007F7CDB">
        <w:t>’s person. These minor thefts are significant only to the extent that they could be repeated periodically to eventually accumulate an aggregate quantity that might be obtained in a gross theft.</w:t>
      </w:r>
    </w:p>
    <w:p w14:paraId="5E158158" w14:textId="2E91B46D" w:rsidR="00143E7F" w:rsidRPr="007F7CDB" w:rsidRDefault="00A1342A" w:rsidP="00DC7EFD">
      <w:pPr>
        <w:pStyle w:val="BodyText3"/>
      </w:pPr>
      <w:r w:rsidRPr="007F7CDB">
        <w:t>L</w:t>
      </w:r>
      <w:r w:rsidR="00467044" w:rsidRPr="007F7CDB">
        <w:t>icensees who possess less then gross quantities of LEU need not provide for early det</w:t>
      </w:r>
      <w:r w:rsidR="00793864" w:rsidRPr="007F7CDB">
        <w:t>ection of a single theft of a gross quantity, but the capability for detecting multiple thefts is as important as it is for those licensees possessing gross quantities.</w:t>
      </w:r>
    </w:p>
    <w:p w14:paraId="2E702EA1" w14:textId="77777777" w:rsidR="00143E7F" w:rsidRDefault="00915688" w:rsidP="00CA179B">
      <w:pPr>
        <w:pStyle w:val="BodyText"/>
        <w:numPr>
          <w:ilvl w:val="0"/>
          <w:numId w:val="8"/>
        </w:numPr>
      </w:pPr>
      <w:r>
        <w:t xml:space="preserve">Verify the </w:t>
      </w:r>
      <w:r w:rsidR="008A3F53">
        <w:t xml:space="preserve">licensee’s </w:t>
      </w:r>
      <w:r w:rsidR="00BE2CAE">
        <w:t>physical</w:t>
      </w:r>
      <w:r>
        <w:t xml:space="preserve"> protection system </w:t>
      </w:r>
      <w:r w:rsidR="00CE3F1B">
        <w:t>provides</w:t>
      </w:r>
      <w:r w:rsidR="002041BD">
        <w:t xml:space="preserve"> indications of an unauthorized removal of SNM</w:t>
      </w:r>
      <w:r w:rsidR="004B415F">
        <w:t xml:space="preserve"> and then </w:t>
      </w:r>
      <w:r w:rsidR="008A3F53">
        <w:t>notifies</w:t>
      </w:r>
      <w:r w:rsidR="004B415F">
        <w:t xml:space="preserve"> the appropriate</w:t>
      </w:r>
      <w:r w:rsidR="009B1CAF">
        <w:t xml:space="preserve"> response force of </w:t>
      </w:r>
      <w:r w:rsidR="000954F3">
        <w:t>its</w:t>
      </w:r>
      <w:r w:rsidR="009B1CAF">
        <w:t xml:space="preserve"> removal </w:t>
      </w:r>
      <w:r w:rsidR="00094C15">
        <w:t>to</w:t>
      </w:r>
      <w:r w:rsidR="009B1CAF">
        <w:t xml:space="preserve"> </w:t>
      </w:r>
      <w:r w:rsidR="008A3F53">
        <w:t>facilitate</w:t>
      </w:r>
      <w:r w:rsidR="009B1CAF">
        <w:t xml:space="preserve"> its recover</w:t>
      </w:r>
      <w:r w:rsidR="002A58D7">
        <w:t>y</w:t>
      </w:r>
      <w:r w:rsidR="000954F3">
        <w:t xml:space="preserve"> </w:t>
      </w:r>
      <w:r w:rsidR="006C6DF7">
        <w:t>(10 CFR 73.67(a)(2)(iv)</w:t>
      </w:r>
      <w:r w:rsidR="006036A8">
        <w:t>)</w:t>
      </w:r>
      <w:r w:rsidR="006C6DF7">
        <w:t>.</w:t>
      </w:r>
    </w:p>
    <w:p w14:paraId="1186AC13" w14:textId="77777777" w:rsidR="00143E7F" w:rsidRDefault="001457EA" w:rsidP="00794D8A">
      <w:pPr>
        <w:pStyle w:val="SpecificGuidance"/>
      </w:pPr>
      <w:r>
        <w:t>Specific Guidance</w:t>
      </w:r>
    </w:p>
    <w:p w14:paraId="231316E4" w14:textId="77777777" w:rsidR="00143E7F" w:rsidRDefault="005F5EA0" w:rsidP="00DC7EFD">
      <w:pPr>
        <w:pStyle w:val="BodyText3"/>
      </w:pPr>
      <w:r>
        <w:t xml:space="preserve">No </w:t>
      </w:r>
      <w:r w:rsidR="00322D1C">
        <w:t>inspection</w:t>
      </w:r>
      <w:r>
        <w:t xml:space="preserve"> guidance.</w:t>
      </w:r>
    </w:p>
    <w:p w14:paraId="4B377BC1" w14:textId="77777777" w:rsidR="00143E7F" w:rsidRDefault="00B50FB7" w:rsidP="00CA179B">
      <w:pPr>
        <w:pStyle w:val="BodyText"/>
        <w:numPr>
          <w:ilvl w:val="0"/>
          <w:numId w:val="8"/>
        </w:numPr>
      </w:pPr>
      <w:r>
        <w:t xml:space="preserve">Verify that </w:t>
      </w:r>
      <w:proofErr w:type="spellStart"/>
      <w:r>
        <w:t>C</w:t>
      </w:r>
      <w:r w:rsidR="00A87037">
        <w:t>A</w:t>
      </w:r>
      <w:r>
        <w:t>As</w:t>
      </w:r>
      <w:proofErr w:type="spellEnd"/>
      <w:r>
        <w:t xml:space="preserve"> are sufficiently illuminated and </w:t>
      </w:r>
      <w:r w:rsidR="00307AE1">
        <w:t xml:space="preserve">monitored with </w:t>
      </w:r>
      <w:r>
        <w:t>int</w:t>
      </w:r>
      <w:r w:rsidR="00954D59">
        <w:t>rusion alarms or other devices or procedures to detect and observe unauthorized penetrations and/or</w:t>
      </w:r>
      <w:r w:rsidR="009D081D">
        <w:t xml:space="preserve"> activities (</w:t>
      </w:r>
      <w:r w:rsidR="00C955D2">
        <w:t xml:space="preserve">10 CFR </w:t>
      </w:r>
      <w:r w:rsidR="00FC494E">
        <w:t>73.67</w:t>
      </w:r>
      <w:r w:rsidR="006001CA">
        <w:t>(d)(1</w:t>
      </w:r>
      <w:r w:rsidR="00EE4388">
        <w:t>), (</w:t>
      </w:r>
      <w:r w:rsidR="00F204D4">
        <w:t>2), and (3)).</w:t>
      </w:r>
    </w:p>
    <w:p w14:paraId="0EB9D506" w14:textId="77777777" w:rsidR="00143E7F" w:rsidRDefault="00AA5ADF" w:rsidP="00794D8A">
      <w:pPr>
        <w:pStyle w:val="SpecificGuidance"/>
      </w:pPr>
      <w:r>
        <w:t>Specific Guidance</w:t>
      </w:r>
    </w:p>
    <w:p w14:paraId="1704887F" w14:textId="77777777" w:rsidR="00143E7F" w:rsidRPr="007F7CDB" w:rsidRDefault="00E90A69" w:rsidP="007F7CDB">
      <w:pPr>
        <w:pStyle w:val="BodyText3"/>
      </w:pPr>
      <w:r w:rsidRPr="007F7CDB">
        <w:t>If the licensee uses</w:t>
      </w:r>
      <w:r w:rsidR="006D2B1B" w:rsidRPr="007F7CDB">
        <w:t xml:space="preserve"> alarms or other devices to monitor the </w:t>
      </w:r>
      <w:proofErr w:type="spellStart"/>
      <w:r w:rsidR="006D2B1B" w:rsidRPr="007F7CDB">
        <w:t>CAAs</w:t>
      </w:r>
      <w:proofErr w:type="spellEnd"/>
      <w:r w:rsidR="006D2B1B" w:rsidRPr="007F7CDB">
        <w:t xml:space="preserve"> when they are un</w:t>
      </w:r>
      <w:r w:rsidR="00792921" w:rsidRPr="007F7CDB">
        <w:t>occupied</w:t>
      </w:r>
      <w:r w:rsidR="001E3D37" w:rsidRPr="007F7CDB">
        <w:t>,</w:t>
      </w:r>
      <w:r w:rsidR="00792921" w:rsidRPr="007F7CDB">
        <w:t xml:space="preserve"> the inspector(s) should verify that the alarms or devices are </w:t>
      </w:r>
      <w:r w:rsidR="00617817" w:rsidRPr="007F7CDB">
        <w:t xml:space="preserve">of the </w:t>
      </w:r>
      <w:r w:rsidR="00617817" w:rsidRPr="007F7CDB">
        <w:lastRenderedPageBreak/>
        <w:t>appropriate type, number, and</w:t>
      </w:r>
      <w:r w:rsidR="00974648" w:rsidRPr="007F7CDB">
        <w:t xml:space="preserve"> installed in a manner to ensure detection of unauthorized</w:t>
      </w:r>
      <w:r w:rsidR="00434151" w:rsidRPr="007F7CDB">
        <w:t xml:space="preserve"> penetrations and/or activities</w:t>
      </w:r>
      <w:r w:rsidR="002E0916" w:rsidRPr="007F7CDB">
        <w:t xml:space="preserve"> consistent with the alarms or other devices operating manual.</w:t>
      </w:r>
    </w:p>
    <w:p w14:paraId="496CF277" w14:textId="5122C2B4" w:rsidR="00143E7F" w:rsidRPr="007F7CDB" w:rsidRDefault="2F46ED17" w:rsidP="00DC7EFD">
      <w:pPr>
        <w:pStyle w:val="BodyText3"/>
      </w:pPr>
      <w:r w:rsidRPr="00DC7EFD">
        <w:t>To</w:t>
      </w:r>
      <w:r w:rsidRPr="007F7CDB">
        <w:t xml:space="preserve"> inspect</w:t>
      </w:r>
      <w:r w:rsidR="67108E1F" w:rsidRPr="007F7CDB">
        <w:t xml:space="preserve"> this </w:t>
      </w:r>
      <w:r w:rsidR="44548527" w:rsidRPr="007F7CDB">
        <w:t>requirement,</w:t>
      </w:r>
      <w:r w:rsidR="67108E1F" w:rsidRPr="007F7CDB">
        <w:t xml:space="preserve"> the inspector(s) should visually inspect </w:t>
      </w:r>
      <w:r w:rsidR="0D7F86A9" w:rsidRPr="007F7CDB">
        <w:t xml:space="preserve">the </w:t>
      </w:r>
      <w:r w:rsidR="5FFC1FD7" w:rsidRPr="007F7CDB">
        <w:t xml:space="preserve">licensee’s </w:t>
      </w:r>
      <w:proofErr w:type="spellStart"/>
      <w:r w:rsidR="0D7F86A9" w:rsidRPr="007F7CDB">
        <w:t>C</w:t>
      </w:r>
      <w:r w:rsidR="5FFC1FD7" w:rsidRPr="007F7CDB">
        <w:t>A</w:t>
      </w:r>
      <w:r w:rsidR="0D7F86A9" w:rsidRPr="007F7CDB">
        <w:t>A</w:t>
      </w:r>
      <w:r w:rsidR="387CCB6A" w:rsidRPr="007F7CDB">
        <w:t>s</w:t>
      </w:r>
      <w:proofErr w:type="spellEnd"/>
      <w:r w:rsidR="5FFC1FD7" w:rsidRPr="007F7CDB">
        <w:t xml:space="preserve">. </w:t>
      </w:r>
      <w:r w:rsidR="000F62F1" w:rsidRPr="007F7CDB">
        <w:t>Illumination should be sufficient</w:t>
      </w:r>
      <w:ins w:id="25" w:author="Author">
        <w:r w:rsidR="001F0FC9" w:rsidRPr="007F7CDB">
          <w:t xml:space="preserve"> enough</w:t>
        </w:r>
      </w:ins>
      <w:r w:rsidR="000F62F1" w:rsidRPr="007F7CDB">
        <w:t xml:space="preserve"> to allow detection and surveillance of unauthorized penetr</w:t>
      </w:r>
      <w:r w:rsidR="004B1291" w:rsidRPr="007F7CDB">
        <w:t>ation or activities within the CAA</w:t>
      </w:r>
      <w:r w:rsidR="007F7CDB">
        <w:t xml:space="preserve"> </w:t>
      </w:r>
      <w:r w:rsidR="004B1291" w:rsidRPr="007F7CDB">
        <w:t xml:space="preserve">where the material is </w:t>
      </w:r>
      <w:r w:rsidR="004A788B" w:rsidRPr="007F7CDB">
        <w:t>used. The</w:t>
      </w:r>
      <w:r w:rsidR="004B1291" w:rsidRPr="007F7CDB">
        <w:t xml:space="preserve"> use of high-intensity </w:t>
      </w:r>
      <w:r w:rsidR="002003A0" w:rsidRPr="007F7CDB">
        <w:t>lighting</w:t>
      </w:r>
      <w:ins w:id="26" w:author="Author">
        <w:r w:rsidR="00D26C5F" w:rsidRPr="007F7CDB">
          <w:t xml:space="preserve"> is not required</w:t>
        </w:r>
      </w:ins>
      <w:r w:rsidR="002003A0" w:rsidRPr="007F7CDB">
        <w:t xml:space="preserve"> throughout the CAA. </w:t>
      </w:r>
      <w:r w:rsidR="00803D7C" w:rsidRPr="007F7CDB">
        <w:t>The inspector(s) should verify that</w:t>
      </w:r>
      <w:r w:rsidR="008C2F8E" w:rsidRPr="007F7CDB">
        <w:t xml:space="preserve"> lighting is sufficiently uniform throughout the CAA to ensure that material or unauthorized personnel cannot be secreted in a darken</w:t>
      </w:r>
      <w:r w:rsidR="009E35B8" w:rsidRPr="007F7CDB">
        <w:t>ed area until a time more convenient for the unauthorized removal of</w:t>
      </w:r>
      <w:r w:rsidR="000469B4" w:rsidRPr="007F7CDB">
        <w:t xml:space="preserve"> the material. For a facility where experiments must be conducted in a darkened room, the lighting</w:t>
      </w:r>
      <w:r w:rsidR="00DE3CA2" w:rsidRPr="007F7CDB">
        <w:t xml:space="preserve"> requirement is exempted for as long as </w:t>
      </w:r>
      <w:r w:rsidR="00582780" w:rsidRPr="007F7CDB">
        <w:t>is needed provided access control is ensured and the material is accounted for at the end of the experiment.</w:t>
      </w:r>
    </w:p>
    <w:p w14:paraId="1C3E2A0F" w14:textId="77777777" w:rsidR="00143E7F" w:rsidRDefault="00FB7A87" w:rsidP="00DC7EFD">
      <w:pPr>
        <w:pStyle w:val="BodyText3"/>
      </w:pPr>
      <w:r>
        <w:t>If</w:t>
      </w:r>
      <w:r w:rsidR="008647A7">
        <w:t xml:space="preserve"> the licensee </w:t>
      </w:r>
      <w:r w:rsidR="004D2FD4">
        <w:t>has procedures in place to detect and observe unauthorized penetrations</w:t>
      </w:r>
      <w:r w:rsidR="009E028D">
        <w:t xml:space="preserve"> and/or activities in the </w:t>
      </w:r>
      <w:proofErr w:type="spellStart"/>
      <w:r w:rsidR="009E028D">
        <w:t>CAAs</w:t>
      </w:r>
      <w:proofErr w:type="spellEnd"/>
      <w:r w:rsidR="009E028D">
        <w:t xml:space="preserve"> the inspector(s) should</w:t>
      </w:r>
      <w:r w:rsidR="001900B6">
        <w:t xml:space="preserve"> verify that the procedures are written and implemented in a manner that provides an equal level of protection.</w:t>
      </w:r>
    </w:p>
    <w:p w14:paraId="50FB24A9" w14:textId="77777777" w:rsidR="00143E7F" w:rsidRDefault="50F8A10E" w:rsidP="00DC7EFD">
      <w:pPr>
        <w:pStyle w:val="BodyText3"/>
      </w:pPr>
      <w:r>
        <w:t>While inspecting this requirement, the inspector(s) should v</w:t>
      </w:r>
      <w:r w:rsidR="0810B287">
        <w:t xml:space="preserve">erify that </w:t>
      </w:r>
      <w:r w:rsidR="68B2BC6D">
        <w:t xml:space="preserve">the alarms, devices, </w:t>
      </w:r>
      <w:r w:rsidR="00320DD2">
        <w:t>and security patrols</w:t>
      </w:r>
      <w:r w:rsidR="68B2BC6D">
        <w:t xml:space="preserve"> used to monitor the CAA are adequate to allow the security organization to respond to the threat</w:t>
      </w:r>
      <w:r w:rsidR="002E0916">
        <w:t>s of theft or thefts of these materials</w:t>
      </w:r>
      <w:r w:rsidR="68B2BC6D">
        <w:t>.</w:t>
      </w:r>
      <w:r w:rsidR="1AB41098">
        <w:t xml:space="preserve"> Additionally, the inspector(s) should verify</w:t>
      </w:r>
      <w:r w:rsidR="46B3CC97">
        <w:t xml:space="preserve"> that all individuals whose duties include the use of procedures are </w:t>
      </w:r>
      <w:r w:rsidR="001753A2">
        <w:t>adequately</w:t>
      </w:r>
      <w:r w:rsidR="46B3CC97">
        <w:t xml:space="preserve"> trained in their execution.</w:t>
      </w:r>
    </w:p>
    <w:p w14:paraId="4032D4CC" w14:textId="5C5C225D" w:rsidR="00143E7F" w:rsidRDefault="00301A26" w:rsidP="003C4108">
      <w:pPr>
        <w:pStyle w:val="Heading2"/>
        <w:rPr>
          <w:u w:val="single"/>
        </w:rPr>
      </w:pPr>
      <w:bookmarkStart w:id="27" w:name="_Toc158123630"/>
      <w:r>
        <w:t>0</w:t>
      </w:r>
      <w:ins w:id="28" w:author="Author">
        <w:r w:rsidR="00443528">
          <w:t>3</w:t>
        </w:r>
      </w:ins>
      <w:r>
        <w:t xml:space="preserve">.03 </w:t>
      </w:r>
      <w:r w:rsidR="00A1342A">
        <w:tab/>
      </w:r>
      <w:r>
        <w:rPr>
          <w:u w:val="single"/>
        </w:rPr>
        <w:t>Access Control</w:t>
      </w:r>
      <w:bookmarkEnd w:id="27"/>
    </w:p>
    <w:p w14:paraId="0468B6DE" w14:textId="77777777" w:rsidR="00143E7F" w:rsidRDefault="00EB5471" w:rsidP="00CA179B">
      <w:pPr>
        <w:pStyle w:val="BodyText"/>
        <w:numPr>
          <w:ilvl w:val="0"/>
          <w:numId w:val="3"/>
        </w:numPr>
      </w:pPr>
      <w:r>
        <w:t>Verify</w:t>
      </w:r>
      <w:r w:rsidR="003378ED">
        <w:t xml:space="preserve"> the licensee’s </w:t>
      </w:r>
      <w:proofErr w:type="spellStart"/>
      <w:r w:rsidR="003378ED">
        <w:t>CAAs</w:t>
      </w:r>
      <w:proofErr w:type="spellEnd"/>
      <w:r w:rsidR="003378ED">
        <w:t xml:space="preserve"> are clearly demarcated</w:t>
      </w:r>
      <w:r w:rsidR="003A1F40">
        <w:t xml:space="preserve">, </w:t>
      </w:r>
      <w:r w:rsidR="00AF3BE3">
        <w:t xml:space="preserve">access is controlled and affords isolation of the </w:t>
      </w:r>
      <w:r w:rsidR="00270804">
        <w:t>material or persons within it</w:t>
      </w:r>
      <w:r w:rsidR="003378ED">
        <w:t xml:space="preserve"> (10 CFR 73.2).</w:t>
      </w:r>
    </w:p>
    <w:p w14:paraId="2D08339C" w14:textId="77777777" w:rsidR="00143E7F" w:rsidRDefault="00270804" w:rsidP="00794D8A">
      <w:pPr>
        <w:pStyle w:val="SpecificGuidance"/>
      </w:pPr>
      <w:r>
        <w:t>Specific Guidance</w:t>
      </w:r>
    </w:p>
    <w:p w14:paraId="35FD9E0C" w14:textId="77777777" w:rsidR="00143E7F" w:rsidRDefault="00270804" w:rsidP="00DC7EFD">
      <w:pPr>
        <w:pStyle w:val="BodyText3"/>
      </w:pPr>
      <w:r>
        <w:t xml:space="preserve">No </w:t>
      </w:r>
      <w:r w:rsidR="00322D1C">
        <w:t>inspection</w:t>
      </w:r>
      <w:r>
        <w:t xml:space="preserve"> guidance.</w:t>
      </w:r>
    </w:p>
    <w:p w14:paraId="3CF179EF" w14:textId="77777777" w:rsidR="00143E7F" w:rsidRDefault="000F30E1" w:rsidP="00CA179B">
      <w:pPr>
        <w:pStyle w:val="BodyText"/>
        <w:numPr>
          <w:ilvl w:val="0"/>
          <w:numId w:val="3"/>
        </w:numPr>
      </w:pPr>
      <w:r>
        <w:t xml:space="preserve">Verify the licensee </w:t>
      </w:r>
      <w:r w:rsidR="003A5DFD">
        <w:t xml:space="preserve">conducts </w:t>
      </w:r>
      <w:r w:rsidR="00947507">
        <w:t>screen</w:t>
      </w:r>
      <w:r w:rsidR="003A5DFD">
        <w:t>ing on</w:t>
      </w:r>
      <w:r w:rsidR="00947507">
        <w:t xml:space="preserve"> </w:t>
      </w:r>
      <w:r w:rsidR="00AE0C65">
        <w:t>individuals</w:t>
      </w:r>
      <w:r w:rsidR="00204513">
        <w:t xml:space="preserve"> </w:t>
      </w:r>
      <w:r w:rsidR="005E48F4">
        <w:t>prior to granting unescorted access to the CAA where material is used or stored</w:t>
      </w:r>
      <w:r w:rsidR="00276F95">
        <w:t xml:space="preserve">, in order to obtain information on which to base a decision to permit such access </w:t>
      </w:r>
      <w:r w:rsidR="00D87740">
        <w:t>(10 CFR 73.67(d)(4)).</w:t>
      </w:r>
    </w:p>
    <w:p w14:paraId="6AE26965" w14:textId="77777777" w:rsidR="00143E7F" w:rsidRDefault="00C9369D" w:rsidP="00794D8A">
      <w:pPr>
        <w:pStyle w:val="SpecificGuidance"/>
      </w:pPr>
      <w:r>
        <w:t>Specific Guidance</w:t>
      </w:r>
    </w:p>
    <w:p w14:paraId="18ED9CA9" w14:textId="2607FA17" w:rsidR="00143E7F" w:rsidRDefault="1040E1A3" w:rsidP="00DC7EFD">
      <w:pPr>
        <w:pStyle w:val="BodyText3"/>
      </w:pPr>
      <w:r>
        <w:t>To inspect this requirement,</w:t>
      </w:r>
      <w:r w:rsidR="002860C6">
        <w:t xml:space="preserve"> the inspector should verify that the licensee has written criteria for conducting screening including what is acceptable and not acceptable for approving access to the CAA.</w:t>
      </w:r>
      <w:r>
        <w:t xml:space="preserve"> </w:t>
      </w:r>
      <w:r w:rsidR="002860C6">
        <w:t>T</w:t>
      </w:r>
      <w:r>
        <w:t xml:space="preserve">he inspector(s) should </w:t>
      </w:r>
      <w:r w:rsidR="44B39EAA">
        <w:t>review the licensee’s procedures, records, and practices to verify the licensee conducts</w:t>
      </w:r>
      <w:r w:rsidR="6EB1E827">
        <w:t xml:space="preserve"> screening on individuals who are granted unescorted access to </w:t>
      </w:r>
      <w:proofErr w:type="spellStart"/>
      <w:r w:rsidR="6EB1E827">
        <w:t>CAAs</w:t>
      </w:r>
      <w:proofErr w:type="spellEnd"/>
      <w:r w:rsidR="6EB1E827">
        <w:t xml:space="preserve">. </w:t>
      </w:r>
      <w:r w:rsidR="7126D347">
        <w:t xml:space="preserve">The inspector(s) should select a sample of </w:t>
      </w:r>
      <w:r w:rsidR="4A03FCBE">
        <w:t>individuals</w:t>
      </w:r>
      <w:r w:rsidR="09BF6D7D">
        <w:t xml:space="preserve"> </w:t>
      </w:r>
      <w:r w:rsidR="1257B63D">
        <w:t xml:space="preserve">who are granted unescorted access to </w:t>
      </w:r>
      <w:proofErr w:type="spellStart"/>
      <w:r w:rsidR="1257B63D">
        <w:t>CAA</w:t>
      </w:r>
      <w:r w:rsidR="29C9A8D2">
        <w:t>s</w:t>
      </w:r>
      <w:proofErr w:type="spellEnd"/>
      <w:r w:rsidR="29C9A8D2">
        <w:t xml:space="preserve"> and </w:t>
      </w:r>
      <w:r w:rsidR="4A03FCBE">
        <w:t xml:space="preserve">verify that the licensee conducted screening prior to granting </w:t>
      </w:r>
      <w:r w:rsidR="2B223B01">
        <w:t>unescorted access.</w:t>
      </w:r>
    </w:p>
    <w:p w14:paraId="1ACC7EA1" w14:textId="77777777" w:rsidR="00143E7F" w:rsidRDefault="001278EC" w:rsidP="00DC7EFD">
      <w:pPr>
        <w:pStyle w:val="BodyText3"/>
      </w:pPr>
      <w:r>
        <w:t>The licensee’s screening program should be able to uncover</w:t>
      </w:r>
      <w:r w:rsidR="00A050F6">
        <w:t xml:space="preserve"> information about the individual that would be considered </w:t>
      </w:r>
      <w:r w:rsidR="000E0AD8">
        <w:t>inimical to the safe and secu</w:t>
      </w:r>
      <w:r w:rsidR="00745889">
        <w:t>re operation of the facility. An acceptable screening program should consist of past employment</w:t>
      </w:r>
      <w:r w:rsidR="00AE56F5">
        <w:t>, education records, and reference checks.</w:t>
      </w:r>
    </w:p>
    <w:p w14:paraId="2BBA6CEB" w14:textId="77777777" w:rsidR="00143E7F" w:rsidRDefault="00AD70CD" w:rsidP="00CA179B">
      <w:pPr>
        <w:pStyle w:val="BodyText"/>
        <w:numPr>
          <w:ilvl w:val="0"/>
          <w:numId w:val="3"/>
        </w:numPr>
      </w:pPr>
      <w:r>
        <w:lastRenderedPageBreak/>
        <w:t xml:space="preserve">Verify </w:t>
      </w:r>
      <w:r w:rsidR="00905924">
        <w:t xml:space="preserve">the licensee </w:t>
      </w:r>
      <w:r w:rsidR="00EB4A26">
        <w:t>maintains a controlled badging and lock system to identify and limit access to the CAA to authorized individuals</w:t>
      </w:r>
      <w:r w:rsidR="004862EF">
        <w:t xml:space="preserve"> (10 CFR 73.67(d)(5)).</w:t>
      </w:r>
    </w:p>
    <w:p w14:paraId="72BAE669" w14:textId="77777777" w:rsidR="00143E7F" w:rsidRDefault="004862EF" w:rsidP="00794D8A">
      <w:pPr>
        <w:pStyle w:val="SpecificGuidance"/>
      </w:pPr>
      <w:r>
        <w:t>Specific Guidance</w:t>
      </w:r>
    </w:p>
    <w:p w14:paraId="6A7BFD4F" w14:textId="70AF63D9" w:rsidR="00143E7F" w:rsidRDefault="001464CE" w:rsidP="00DC7EFD">
      <w:pPr>
        <w:pStyle w:val="BodyText3"/>
      </w:pPr>
      <w:bookmarkStart w:id="29" w:name="_Hlk111715039"/>
      <w:r>
        <w:t>To inspect this requirement, the inspector(s) should review the licensee</w:t>
      </w:r>
      <w:ins w:id="30" w:author="Author">
        <w:r w:rsidR="00ED1FE4">
          <w:t>’</w:t>
        </w:r>
      </w:ins>
      <w:r w:rsidR="00AF35D6">
        <w:t>s</w:t>
      </w:r>
      <w:r w:rsidR="00F71DF4">
        <w:t xml:space="preserve"> </w:t>
      </w:r>
      <w:r w:rsidR="00AF35D6">
        <w:t>badging</w:t>
      </w:r>
      <w:r w:rsidR="00A80299">
        <w:t xml:space="preserve"> process</w:t>
      </w:r>
      <w:r w:rsidR="00B708F7">
        <w:t>,</w:t>
      </w:r>
      <w:ins w:id="31" w:author="Author">
        <w:r w:rsidR="00694CBD">
          <w:t xml:space="preserve"> </w:t>
        </w:r>
        <w:r w:rsidR="00694CBD" w:rsidRPr="00891E3E">
          <w:t>and</w:t>
        </w:r>
      </w:ins>
      <w:r w:rsidR="00B708F7" w:rsidRPr="00891E3E">
        <w:t xml:space="preserve"> </w:t>
      </w:r>
      <w:r w:rsidR="00B708F7">
        <w:t>lock and key system</w:t>
      </w:r>
      <w:r w:rsidR="4BB9982F">
        <w:t>.</w:t>
      </w:r>
      <w:r w:rsidR="00BD50D7">
        <w:t xml:space="preserve"> </w:t>
      </w:r>
      <w:r w:rsidR="00FC5448">
        <w:t xml:space="preserve">The </w:t>
      </w:r>
      <w:r w:rsidR="00656368">
        <w:t xml:space="preserve">purpose of the badging system is to </w:t>
      </w:r>
      <w:r w:rsidR="00625A32">
        <w:t>facilitate the identification of authorized individuals and the control of access to or within</w:t>
      </w:r>
      <w:r w:rsidR="00815A17">
        <w:t xml:space="preserve"> the CAA.</w:t>
      </w:r>
      <w:r w:rsidR="00135793">
        <w:t xml:space="preserve"> The inspector(s) should</w:t>
      </w:r>
      <w:r w:rsidR="009418A6">
        <w:t xml:space="preserve"> ensure that information on the badge should be such that it is possible to clearly distinguish personnel authorized for access to the </w:t>
      </w:r>
      <w:proofErr w:type="spellStart"/>
      <w:r w:rsidR="009418A6">
        <w:t>CAAs</w:t>
      </w:r>
      <w:proofErr w:type="spellEnd"/>
      <w:r w:rsidR="009418A6">
        <w:t xml:space="preserve"> from those that require a</w:t>
      </w:r>
      <w:r w:rsidR="008957D5">
        <w:t>n escort.</w:t>
      </w:r>
      <w:r w:rsidR="00815A17">
        <w:t xml:space="preserve"> </w:t>
      </w:r>
      <w:r w:rsidR="00157891">
        <w:t>Additionally, the inspector(s)</w:t>
      </w:r>
      <w:r w:rsidR="001A4C45">
        <w:t xml:space="preserve"> should</w:t>
      </w:r>
      <w:r w:rsidR="008551EF">
        <w:t xml:space="preserve"> </w:t>
      </w:r>
      <w:r w:rsidR="002860C6">
        <w:t xml:space="preserve">ensure </w:t>
      </w:r>
      <w:r w:rsidR="008551EF">
        <w:t xml:space="preserve">the locks that are used to control access to </w:t>
      </w:r>
      <w:proofErr w:type="spellStart"/>
      <w:r w:rsidR="008551EF">
        <w:t>CAAs</w:t>
      </w:r>
      <w:proofErr w:type="spellEnd"/>
      <w:r w:rsidR="00074F78">
        <w:t xml:space="preserve"> are</w:t>
      </w:r>
      <w:r w:rsidR="008551EF">
        <w:t xml:space="preserve"> resistant to manipulation or picking and should not be mastered.</w:t>
      </w:r>
      <w:r w:rsidR="009929C0">
        <w:t xml:space="preserve"> Examples of typical lock systems that fit this description are three-position dial-type</w:t>
      </w:r>
      <w:r w:rsidR="00B22FA6">
        <w:t xml:space="preserve"> combination locks, six-pin key locks, and card-key lock systems.</w:t>
      </w:r>
    </w:p>
    <w:p w14:paraId="046ACE4E" w14:textId="77777777" w:rsidR="00143E7F" w:rsidRDefault="00B22FA6" w:rsidP="00DC7EFD">
      <w:pPr>
        <w:pStyle w:val="BodyText3"/>
      </w:pPr>
      <w:r>
        <w:t xml:space="preserve">The inspector(s) should </w:t>
      </w:r>
      <w:r w:rsidR="00997692">
        <w:t>review the licensee’s</w:t>
      </w:r>
      <w:r w:rsidR="008957D5">
        <w:t xml:space="preserve"> process and</w:t>
      </w:r>
      <w:r w:rsidR="00997692">
        <w:t xml:space="preserve"> </w:t>
      </w:r>
      <w:r w:rsidR="00500519">
        <w:t>procedures</w:t>
      </w:r>
      <w:r w:rsidR="00997692">
        <w:t xml:space="preserve"> for assigning keys and combinations to </w:t>
      </w:r>
      <w:r w:rsidR="00C3644D">
        <w:t>individuals and</w:t>
      </w:r>
      <w:r w:rsidR="00335B12">
        <w:t xml:space="preserve"> verify that only authorized personnel have access to such items. </w:t>
      </w:r>
      <w:r w:rsidR="009D384A">
        <w:t>The inspector(s) should verify that locks</w:t>
      </w:r>
      <w:r w:rsidR="00D43663">
        <w:t xml:space="preserve"> and </w:t>
      </w:r>
      <w:r w:rsidR="009D384A">
        <w:t>combinations are changed when in</w:t>
      </w:r>
      <w:r w:rsidR="00D43663">
        <w:t>formation is obtained that the lock system may have been compromised</w:t>
      </w:r>
      <w:r w:rsidR="00500519">
        <w:t>.</w:t>
      </w:r>
      <w:bookmarkEnd w:id="29"/>
    </w:p>
    <w:p w14:paraId="05B93A1B" w14:textId="77777777" w:rsidR="00143E7F" w:rsidRDefault="00FB6787" w:rsidP="00CA179B">
      <w:pPr>
        <w:pStyle w:val="BodyText"/>
        <w:numPr>
          <w:ilvl w:val="0"/>
          <w:numId w:val="3"/>
        </w:numPr>
      </w:pPr>
      <w:r>
        <w:t xml:space="preserve">Verify the licensee limits access to the </w:t>
      </w:r>
      <w:proofErr w:type="spellStart"/>
      <w:r>
        <w:t>CAA</w:t>
      </w:r>
      <w:r w:rsidR="00746D20">
        <w:t>s</w:t>
      </w:r>
      <w:proofErr w:type="spellEnd"/>
      <w:r w:rsidR="00746D20">
        <w:t xml:space="preserve"> to authorized or escorted individuals</w:t>
      </w:r>
      <w:r w:rsidR="00894027">
        <w:t xml:space="preserve"> to </w:t>
      </w:r>
      <w:r w:rsidR="006667A2">
        <w:t>require access to perform their duties (10 CFR 73.67(d)(</w:t>
      </w:r>
      <w:r w:rsidR="00386B1B">
        <w:t>6)).</w:t>
      </w:r>
    </w:p>
    <w:p w14:paraId="25E7F026" w14:textId="77777777" w:rsidR="00143E7F" w:rsidRDefault="00386B1B" w:rsidP="00794D8A">
      <w:pPr>
        <w:pStyle w:val="SpecificGuidance"/>
      </w:pPr>
      <w:r>
        <w:t>Specific Guidance</w:t>
      </w:r>
    </w:p>
    <w:p w14:paraId="33B159CF" w14:textId="6E73BC43" w:rsidR="00143E7F" w:rsidRDefault="006D0C3E" w:rsidP="00DC7EFD">
      <w:pPr>
        <w:pStyle w:val="BodyText3"/>
      </w:pPr>
      <w:r w:rsidRPr="00CB2868">
        <w:t>T</w:t>
      </w:r>
      <w:r w:rsidR="00BC4BAF" w:rsidRPr="00CB2868">
        <w:t xml:space="preserve">o inspect this requirement, the inspector(s) should </w:t>
      </w:r>
      <w:r w:rsidR="004A184C" w:rsidRPr="00CB2868">
        <w:t xml:space="preserve">observe how the licensee </w:t>
      </w:r>
      <w:r w:rsidR="00320E9F" w:rsidRPr="00CB2868">
        <w:t xml:space="preserve">physically controls </w:t>
      </w:r>
      <w:r w:rsidR="00122205" w:rsidRPr="00CB2868">
        <w:t xml:space="preserve">personnel access into the CAA. </w:t>
      </w:r>
      <w:r w:rsidR="008223A5" w:rsidRPr="00CB2868">
        <w:t>The following are some examples of how the licensee can</w:t>
      </w:r>
      <w:r w:rsidR="008262A7" w:rsidRPr="00CB2868">
        <w:t xml:space="preserve"> physically</w:t>
      </w:r>
      <w:r w:rsidR="00905A04" w:rsidRPr="00CB2868">
        <w:t xml:space="preserve"> control access</w:t>
      </w:r>
      <w:ins w:id="32" w:author="Author">
        <w:r w:rsidR="00694CBD">
          <w:t>:</w:t>
        </w:r>
      </w:ins>
    </w:p>
    <w:p w14:paraId="68771C2B" w14:textId="62984C81" w:rsidR="00C2392B" w:rsidRPr="00CB2868" w:rsidRDefault="009C561A" w:rsidP="00CA179B">
      <w:pPr>
        <w:pStyle w:val="BodyText"/>
        <w:numPr>
          <w:ilvl w:val="1"/>
          <w:numId w:val="8"/>
        </w:numPr>
      </w:pPr>
      <w:r>
        <w:t>c</w:t>
      </w:r>
      <w:r w:rsidR="00C2392B">
        <w:t>ontrol by an authorized person</w:t>
      </w:r>
    </w:p>
    <w:p w14:paraId="7C173C3E" w14:textId="07BBC9E2" w:rsidR="00CB2868" w:rsidRPr="00CB2868" w:rsidRDefault="009C561A" w:rsidP="00CA179B">
      <w:pPr>
        <w:pStyle w:val="BodyText"/>
        <w:numPr>
          <w:ilvl w:val="1"/>
          <w:numId w:val="8"/>
        </w:numPr>
      </w:pPr>
      <w:r>
        <w:t>k</w:t>
      </w:r>
      <w:r w:rsidR="003E3ABC">
        <w:t>eycard</w:t>
      </w:r>
      <w:r w:rsidR="00C2392B">
        <w:t xml:space="preserve">, </w:t>
      </w:r>
      <w:r w:rsidR="008D0B1A">
        <w:t>c</w:t>
      </w:r>
      <w:r w:rsidR="00C2392B">
        <w:t xml:space="preserve">ipher, </w:t>
      </w:r>
      <w:r w:rsidR="008D0B1A">
        <w:t>c</w:t>
      </w:r>
      <w:r w:rsidR="00C2392B">
        <w:t xml:space="preserve">ombination, or </w:t>
      </w:r>
      <w:r w:rsidR="008D0B1A">
        <w:t>k</w:t>
      </w:r>
      <w:r w:rsidR="00C2392B">
        <w:t>ey-</w:t>
      </w:r>
      <w:r w:rsidR="008D0B1A">
        <w:t>l</w:t>
      </w:r>
      <w:r w:rsidR="00C2392B">
        <w:t xml:space="preserve">ock </w:t>
      </w:r>
      <w:r w:rsidR="008D0B1A">
        <w:t>c</w:t>
      </w:r>
      <w:r w:rsidR="00C2392B">
        <w:t xml:space="preserve">ontrol </w:t>
      </w:r>
      <w:r w:rsidR="008D0B1A">
        <w:t>s</w:t>
      </w:r>
      <w:r w:rsidR="00C2392B">
        <w:t>ystem</w:t>
      </w:r>
    </w:p>
    <w:p w14:paraId="27B2A5EE" w14:textId="6C130ACD" w:rsidR="00143E7F" w:rsidRDefault="008D0B1A" w:rsidP="00CA179B">
      <w:pPr>
        <w:pStyle w:val="BodyText"/>
        <w:numPr>
          <w:ilvl w:val="1"/>
          <w:numId w:val="8"/>
        </w:numPr>
      </w:pPr>
      <w:r>
        <w:t>c</w:t>
      </w:r>
      <w:r w:rsidR="00CB2868">
        <w:t xml:space="preserve">ontrol by </w:t>
      </w:r>
      <w:r>
        <w:t>s</w:t>
      </w:r>
      <w:r w:rsidR="00CB2868">
        <w:t xml:space="preserve">ecurity </w:t>
      </w:r>
      <w:r>
        <w:t>o</w:t>
      </w:r>
      <w:r w:rsidR="00CB2868">
        <w:t>rganization</w:t>
      </w:r>
    </w:p>
    <w:p w14:paraId="2E3C9FB4" w14:textId="77777777" w:rsidR="00143E7F" w:rsidRDefault="005F3410" w:rsidP="00CA179B">
      <w:pPr>
        <w:pStyle w:val="BodyText"/>
        <w:numPr>
          <w:ilvl w:val="0"/>
          <w:numId w:val="3"/>
        </w:numPr>
      </w:pPr>
      <w:r>
        <w:t xml:space="preserve">Verify </w:t>
      </w:r>
      <w:r w:rsidR="00EC77E3">
        <w:t xml:space="preserve">that all visitors in the </w:t>
      </w:r>
      <w:proofErr w:type="spellStart"/>
      <w:r w:rsidR="00EC77E3">
        <w:t>CAAs</w:t>
      </w:r>
      <w:proofErr w:type="spellEnd"/>
      <w:r w:rsidR="00EC77E3">
        <w:t xml:space="preserve"> are under the constant escort of an individual who has been authorized access to the area </w:t>
      </w:r>
      <w:r w:rsidR="002A50A2">
        <w:t>(10 CFR 73.67(d)(7)).</w:t>
      </w:r>
    </w:p>
    <w:p w14:paraId="0BFE443C" w14:textId="77777777" w:rsidR="00143E7F" w:rsidRDefault="002A50A2" w:rsidP="00794D8A">
      <w:pPr>
        <w:pStyle w:val="SpecificGuidance"/>
      </w:pPr>
      <w:r>
        <w:t>Specific Guidance</w:t>
      </w:r>
    </w:p>
    <w:p w14:paraId="72870A7A" w14:textId="29EB87B8" w:rsidR="00143E7F" w:rsidRDefault="005B61A4" w:rsidP="00DC7EFD">
      <w:pPr>
        <w:pStyle w:val="BodyText3"/>
      </w:pPr>
      <w:r>
        <w:t>To inspect this requirement, the inspector(s) should review the licensee’s procedures</w:t>
      </w:r>
      <w:r w:rsidR="00160636">
        <w:t xml:space="preserve"> and processes for visitor</w:t>
      </w:r>
      <w:r w:rsidR="00597905">
        <w:t>s</w:t>
      </w:r>
      <w:r w:rsidR="00766A72">
        <w:t xml:space="preserve"> who are escorted into the CAA</w:t>
      </w:r>
      <w:r w:rsidR="00234957">
        <w:t xml:space="preserve">. The purpose of the escort is to prevent unauthorized activities by the </w:t>
      </w:r>
      <w:r w:rsidR="00B96D9D">
        <w:t>visitor. The type of CAA, the form and amount of the material within it, the activities conducted in the CAA, and the number of authorized individuals</w:t>
      </w:r>
      <w:r w:rsidR="0099391A">
        <w:t xml:space="preserve"> within it at any given time will determine how close the escort must be to the visitor.</w:t>
      </w:r>
    </w:p>
    <w:p w14:paraId="0D72B2ED" w14:textId="77777777" w:rsidR="00143E7F" w:rsidRDefault="00F64377" w:rsidP="00DC7EFD">
      <w:pPr>
        <w:pStyle w:val="BodyText3"/>
      </w:pPr>
      <w:r>
        <w:t>The inspector(s) should verify t</w:t>
      </w:r>
      <w:r w:rsidR="00D55008">
        <w:t xml:space="preserve">he licensee’s visitor to escort ratios are for </w:t>
      </w:r>
      <w:proofErr w:type="spellStart"/>
      <w:r w:rsidR="00D55008">
        <w:t>CAAs</w:t>
      </w:r>
      <w:proofErr w:type="spellEnd"/>
      <w:r w:rsidR="00D55008">
        <w:t xml:space="preserve"> are implemented as described in its security plans</w:t>
      </w:r>
      <w:r w:rsidR="5F161AA0">
        <w:t xml:space="preserve"> and implementing procedures</w:t>
      </w:r>
      <w:r w:rsidR="00D55008">
        <w:t>.</w:t>
      </w:r>
    </w:p>
    <w:p w14:paraId="28C9ECD5" w14:textId="6B89DB04" w:rsidR="00143E7F" w:rsidRDefault="00706D02" w:rsidP="003C4108">
      <w:pPr>
        <w:pStyle w:val="Heading2"/>
        <w:rPr>
          <w:u w:val="single"/>
        </w:rPr>
      </w:pPr>
      <w:bookmarkStart w:id="33" w:name="_Toc158123631"/>
      <w:r>
        <w:lastRenderedPageBreak/>
        <w:t>0</w:t>
      </w:r>
      <w:ins w:id="34" w:author="Author">
        <w:r w:rsidR="00443528">
          <w:t>3</w:t>
        </w:r>
      </w:ins>
      <w:r>
        <w:t xml:space="preserve">.04 </w:t>
      </w:r>
      <w:r w:rsidR="00A1342A">
        <w:tab/>
      </w:r>
      <w:r>
        <w:rPr>
          <w:u w:val="single"/>
        </w:rPr>
        <w:t>Response</w:t>
      </w:r>
      <w:bookmarkEnd w:id="33"/>
    </w:p>
    <w:p w14:paraId="7833FEA3" w14:textId="77777777" w:rsidR="00143E7F" w:rsidRDefault="00A211A2" w:rsidP="00CA179B">
      <w:pPr>
        <w:pStyle w:val="BodyText"/>
        <w:numPr>
          <w:ilvl w:val="0"/>
          <w:numId w:val="4"/>
        </w:numPr>
      </w:pPr>
      <w:r>
        <w:t xml:space="preserve">Verify the licensee </w:t>
      </w:r>
      <w:r w:rsidR="00C64729">
        <w:t>has a security organization consisting of at least one watchperson per</w:t>
      </w:r>
      <w:r w:rsidR="005C24EC">
        <w:t xml:space="preserve"> shift who is </w:t>
      </w:r>
      <w:r w:rsidR="00C734AE">
        <w:t xml:space="preserve">able to assess and respond to any unauthorized penetrations or activities in the </w:t>
      </w:r>
      <w:proofErr w:type="spellStart"/>
      <w:r w:rsidR="00C734AE">
        <w:t>CAAs</w:t>
      </w:r>
      <w:proofErr w:type="spellEnd"/>
      <w:r w:rsidR="00C734AE">
        <w:t xml:space="preserve"> (10 CFR 73.67(d)(8)).</w:t>
      </w:r>
    </w:p>
    <w:p w14:paraId="052CBC93" w14:textId="77777777" w:rsidR="00143E7F" w:rsidRDefault="00C734AE" w:rsidP="00794D8A">
      <w:pPr>
        <w:pStyle w:val="SpecificGuidance"/>
      </w:pPr>
      <w:r>
        <w:t>Specific Guidance</w:t>
      </w:r>
    </w:p>
    <w:p w14:paraId="0B4A9C32" w14:textId="77777777" w:rsidR="00143E7F" w:rsidRDefault="2044EAF9" w:rsidP="00DC7EFD">
      <w:pPr>
        <w:pStyle w:val="BodyText3"/>
      </w:pPr>
      <w:r>
        <w:t xml:space="preserve">To inspect this requirement, the inspector(s) should </w:t>
      </w:r>
      <w:r w:rsidR="007E4946">
        <w:t>review</w:t>
      </w:r>
      <w:r w:rsidR="7C9C0E0A">
        <w:t xml:space="preserve"> the licensee’s security organization and </w:t>
      </w:r>
      <w:r w:rsidR="005B54EA">
        <w:t>interview members of the security organization</w:t>
      </w:r>
      <w:r w:rsidR="00A6553B">
        <w:t xml:space="preserve"> to include watchperson(</w:t>
      </w:r>
      <w:r w:rsidR="003E3ABC">
        <w:t>s) as</w:t>
      </w:r>
      <w:r w:rsidR="2161903D">
        <w:t xml:space="preserve"> to how they would </w:t>
      </w:r>
      <w:r w:rsidR="27E0B19D">
        <w:t>respond</w:t>
      </w:r>
      <w:r w:rsidR="4982890F">
        <w:t xml:space="preserve"> to any unauthorized activities in the CAA.</w:t>
      </w:r>
      <w:r w:rsidR="00045E24">
        <w:t xml:space="preserve"> </w:t>
      </w:r>
      <w:r w:rsidR="002D2BA5">
        <w:t xml:space="preserve">During the conduct of these interviews, the inspector(s) should </w:t>
      </w:r>
      <w:r w:rsidR="0035235C">
        <w:t xml:space="preserve">verify that members of the security organization </w:t>
      </w:r>
      <w:r w:rsidR="00664D13">
        <w:t>understand</w:t>
      </w:r>
      <w:r w:rsidR="0035235C">
        <w:t xml:space="preserve"> the</w:t>
      </w:r>
      <w:r w:rsidR="00F56EFE">
        <w:t>ir assigned duties and verify personnel are fully trained and qualified to perform those duties</w:t>
      </w:r>
      <w:r w:rsidR="000E16AB">
        <w:t>.</w:t>
      </w:r>
    </w:p>
    <w:p w14:paraId="76871062" w14:textId="35D5AF96" w:rsidR="00143E7F" w:rsidRDefault="005F0489" w:rsidP="00DC7EFD">
      <w:pPr>
        <w:pStyle w:val="BodyText3"/>
      </w:pPr>
      <w:r>
        <w:t xml:space="preserve">Additionally, the inspector(s) should verify the </w:t>
      </w:r>
      <w:r w:rsidR="00B8407D">
        <w:t>effectiveness</w:t>
      </w:r>
      <w:r w:rsidR="00B4177C">
        <w:t xml:space="preserve"> of the security organization</w:t>
      </w:r>
      <w:r w:rsidR="00B8407D">
        <w:t xml:space="preserve">. The </w:t>
      </w:r>
      <w:r>
        <w:t>licensee</w:t>
      </w:r>
      <w:r w:rsidR="00267719">
        <w:t xml:space="preserve"> </w:t>
      </w:r>
      <w:r w:rsidR="00B8407D">
        <w:t>should have</w:t>
      </w:r>
      <w:r w:rsidR="006D0DFA">
        <w:t xml:space="preserve"> process</w:t>
      </w:r>
      <w:r w:rsidR="00B8407D">
        <w:t>es</w:t>
      </w:r>
      <w:r w:rsidR="00983A1E">
        <w:t xml:space="preserve"> and procedures</w:t>
      </w:r>
      <w:r w:rsidR="006D0DFA">
        <w:t xml:space="preserve"> </w:t>
      </w:r>
      <w:r w:rsidR="00703EF4">
        <w:t>documented</w:t>
      </w:r>
      <w:r w:rsidR="006D0DFA">
        <w:t xml:space="preserve"> to ensure that </w:t>
      </w:r>
      <w:r w:rsidR="00C31C7D">
        <w:t xml:space="preserve">members of the security organization are </w:t>
      </w:r>
      <w:r w:rsidR="00030F10">
        <w:t xml:space="preserve">knowledgeable </w:t>
      </w:r>
      <w:r w:rsidR="000C3562">
        <w:t>of their duties</w:t>
      </w:r>
      <w:r w:rsidR="00A84B27">
        <w:t xml:space="preserve"> (e.g., </w:t>
      </w:r>
      <w:r w:rsidR="00A25951">
        <w:t>someone</w:t>
      </w:r>
      <w:r w:rsidR="005F5EFC">
        <w:t xml:space="preserve"> is available to assess alarms or unauthorized penetrations or activities</w:t>
      </w:r>
      <w:r w:rsidR="001E3682">
        <w:t xml:space="preserve">, and if warranted, </w:t>
      </w:r>
      <w:r w:rsidR="005D14CD">
        <w:t>capable of making notifications to the NRC, local law enforcement</w:t>
      </w:r>
      <w:r w:rsidR="0097111A">
        <w:t xml:space="preserve"> agency (LLEA)</w:t>
      </w:r>
      <w:r w:rsidR="00345D5B">
        <w:t>, and the responsible person in licensee management</w:t>
      </w:r>
      <w:ins w:id="35" w:author="Author">
        <w:r w:rsidR="00E92842">
          <w:t>)</w:t>
        </w:r>
      </w:ins>
      <w:r w:rsidR="00345D5B">
        <w:t>.</w:t>
      </w:r>
    </w:p>
    <w:p w14:paraId="2EC60362" w14:textId="77777777" w:rsidR="00143E7F" w:rsidRDefault="00394A28" w:rsidP="00DC7EFD">
      <w:pPr>
        <w:pStyle w:val="BodyText3"/>
      </w:pPr>
      <w:r>
        <w:t xml:space="preserve">An acceptable response force </w:t>
      </w:r>
      <w:r w:rsidR="0097111A">
        <w:t>could be LLEA.</w:t>
      </w:r>
    </w:p>
    <w:p w14:paraId="57821896" w14:textId="77777777" w:rsidR="00143E7F" w:rsidRDefault="004F5727" w:rsidP="00CA179B">
      <w:pPr>
        <w:pStyle w:val="BodyText"/>
        <w:numPr>
          <w:ilvl w:val="0"/>
          <w:numId w:val="4"/>
        </w:numPr>
        <w:rPr>
          <w:u w:val="single"/>
        </w:rPr>
      </w:pPr>
      <w:r>
        <w:t>Verify the licensee has communication capability between the security organization and the</w:t>
      </w:r>
      <w:r w:rsidR="000B23EE">
        <w:t xml:space="preserve"> appropriate response force</w:t>
      </w:r>
      <w:r w:rsidR="00352DFE">
        <w:t xml:space="preserve"> (10 CFR 73.67(d)(</w:t>
      </w:r>
      <w:r w:rsidR="003607E9">
        <w:t>9</w:t>
      </w:r>
      <w:r w:rsidR="00352DFE">
        <w:t>)).</w:t>
      </w:r>
    </w:p>
    <w:p w14:paraId="34F705D4" w14:textId="77777777" w:rsidR="00143E7F" w:rsidRDefault="007D6CD5" w:rsidP="00794D8A">
      <w:pPr>
        <w:pStyle w:val="SpecificGuidance"/>
      </w:pPr>
      <w:r>
        <w:t>Specific Guidance</w:t>
      </w:r>
    </w:p>
    <w:p w14:paraId="5C1307CE" w14:textId="77777777" w:rsidR="00143E7F" w:rsidRDefault="00064530" w:rsidP="00DC7EFD">
      <w:pPr>
        <w:pStyle w:val="BodyText3"/>
      </w:pPr>
      <w:r>
        <w:t>No inspection guidance.</w:t>
      </w:r>
    </w:p>
    <w:p w14:paraId="1A41E787" w14:textId="2DB3E5DA" w:rsidR="00143E7F" w:rsidRDefault="00375268" w:rsidP="00CA179B">
      <w:pPr>
        <w:pStyle w:val="BodyText"/>
        <w:numPr>
          <w:ilvl w:val="0"/>
          <w:numId w:val="4"/>
        </w:numPr>
      </w:pPr>
      <w:r>
        <w:t>Verify the licensee has response procedures for dealing with threats of th</w:t>
      </w:r>
      <w:r w:rsidR="00FD7D4A">
        <w:t xml:space="preserve">eft </w:t>
      </w:r>
      <w:ins w:id="36" w:author="Author">
        <w:r w:rsidR="00D26C5F">
          <w:t xml:space="preserve">or </w:t>
        </w:r>
      </w:ins>
      <w:r w:rsidR="00FD7D4A">
        <w:t>theft of SNM (10 CFR 73.67(d)(11)).</w:t>
      </w:r>
    </w:p>
    <w:p w14:paraId="21670B6F" w14:textId="77777777" w:rsidR="00143E7F" w:rsidRDefault="00E060FC" w:rsidP="00794D8A">
      <w:pPr>
        <w:pStyle w:val="SpecificGuidance"/>
      </w:pPr>
      <w:r>
        <w:t>Specific Guidance</w:t>
      </w:r>
    </w:p>
    <w:p w14:paraId="7DDC5152" w14:textId="1EEB364A" w:rsidR="00143E7F" w:rsidRDefault="00DD225D" w:rsidP="00DC7EFD">
      <w:pPr>
        <w:pStyle w:val="BodyText3"/>
      </w:pPr>
      <w:r>
        <w:t>To i</w:t>
      </w:r>
      <w:r w:rsidR="00B4223B">
        <w:t xml:space="preserve">nspect this requirement, the inspector(s) should review the licensee </w:t>
      </w:r>
      <w:r w:rsidR="00834EE0">
        <w:t xml:space="preserve">response procedures. The procedures must be capable of explaining to a </w:t>
      </w:r>
      <w:r w:rsidR="00C548DE">
        <w:t>reasonably well-trained individual what steps must be taken to achieve the desired result.</w:t>
      </w:r>
      <w:r w:rsidR="001E4D5C">
        <w:t xml:space="preserve"> </w:t>
      </w:r>
      <w:r w:rsidR="00441ED4">
        <w:t xml:space="preserve">Therefore, if the intent of a particular procedure is to notify the </w:t>
      </w:r>
      <w:r w:rsidR="009F6CAA">
        <w:t>LLEA</w:t>
      </w:r>
      <w:r w:rsidR="00210332">
        <w:t>, it must contain telephone numbers or the instruction for use of equipment other than the telephone. T</w:t>
      </w:r>
      <w:r w:rsidR="001D2752">
        <w:t xml:space="preserve">he inspector(s) </w:t>
      </w:r>
      <w:r w:rsidR="00AD3B70">
        <w:t xml:space="preserve">should have an individual who would be responsible for implementing the response procedure </w:t>
      </w:r>
      <w:r w:rsidR="00BE2D1F">
        <w:t>demonstrate how they would implement the procedur</w:t>
      </w:r>
      <w:r w:rsidR="004800AF">
        <w:t>e during the course of their duties.</w:t>
      </w:r>
    </w:p>
    <w:p w14:paraId="604B014D" w14:textId="33DCD6F0" w:rsidR="00143E7F" w:rsidRDefault="00C154C6" w:rsidP="003C4108">
      <w:pPr>
        <w:pStyle w:val="Heading2"/>
        <w:rPr>
          <w:u w:val="single"/>
        </w:rPr>
      </w:pPr>
      <w:bookmarkStart w:id="37" w:name="_Toc158123632"/>
      <w:r>
        <w:t>0</w:t>
      </w:r>
      <w:ins w:id="38" w:author="Author">
        <w:r w:rsidR="00443528">
          <w:t>3</w:t>
        </w:r>
      </w:ins>
      <w:r>
        <w:t xml:space="preserve">.05 </w:t>
      </w:r>
      <w:r w:rsidR="00A1342A">
        <w:tab/>
      </w:r>
      <w:r>
        <w:rPr>
          <w:u w:val="single"/>
        </w:rPr>
        <w:t>Search</w:t>
      </w:r>
      <w:bookmarkEnd w:id="37"/>
    </w:p>
    <w:p w14:paraId="1CF07FFD" w14:textId="77777777" w:rsidR="00143E7F" w:rsidRDefault="00B4746E" w:rsidP="00CA179B">
      <w:pPr>
        <w:pStyle w:val="BodyText"/>
        <w:numPr>
          <w:ilvl w:val="0"/>
          <w:numId w:val="5"/>
        </w:numPr>
      </w:pPr>
      <w:r>
        <w:t xml:space="preserve">Verify the licensee conducts </w:t>
      </w:r>
      <w:r w:rsidR="00B55F02">
        <w:t>searches</w:t>
      </w:r>
      <w:r w:rsidR="005B3A69">
        <w:t xml:space="preserve"> for SNM</w:t>
      </w:r>
      <w:r w:rsidR="00B55F02">
        <w:t xml:space="preserve"> on a random basis for vehicles and packages</w:t>
      </w:r>
      <w:r w:rsidR="005B3A69">
        <w:t xml:space="preserve"> leaving the </w:t>
      </w:r>
      <w:proofErr w:type="spellStart"/>
      <w:r w:rsidR="005B3A69">
        <w:t>CAAs</w:t>
      </w:r>
      <w:proofErr w:type="spellEnd"/>
      <w:r w:rsidR="00B543ED">
        <w:t xml:space="preserve"> (10 CFR 73.67(d)(1</w:t>
      </w:r>
      <w:r w:rsidR="0055233E">
        <w:t>0</w:t>
      </w:r>
      <w:r w:rsidR="00B543ED">
        <w:t>)).</w:t>
      </w:r>
    </w:p>
    <w:p w14:paraId="071EA18D" w14:textId="77777777" w:rsidR="00143E7F" w:rsidRDefault="00B543ED" w:rsidP="00794D8A">
      <w:pPr>
        <w:pStyle w:val="SpecificGuidance"/>
      </w:pPr>
      <w:r>
        <w:t>Specific Guidance</w:t>
      </w:r>
    </w:p>
    <w:p w14:paraId="4CC6EEC5" w14:textId="34EB5A00" w:rsidR="00143E7F" w:rsidRDefault="734E62EB" w:rsidP="00DC7EFD">
      <w:pPr>
        <w:pStyle w:val="BodyText3"/>
      </w:pPr>
      <w:r>
        <w:t xml:space="preserve">To inspect this requirement, the inspector(s) should observe </w:t>
      </w:r>
      <w:r w:rsidR="69895745">
        <w:t>(if possible) searches o</w:t>
      </w:r>
      <w:r w:rsidR="28CF1F38">
        <w:t>f</w:t>
      </w:r>
      <w:r w:rsidR="69895745">
        <w:t xml:space="preserve"> vehicles and </w:t>
      </w:r>
      <w:r w:rsidR="28CF1F38">
        <w:t>packages</w:t>
      </w:r>
      <w:r w:rsidR="69895745">
        <w:t xml:space="preserve"> leaving the C</w:t>
      </w:r>
      <w:r w:rsidR="002860C6">
        <w:t>A</w:t>
      </w:r>
      <w:r w:rsidR="69895745">
        <w:t>A. The inspector(s) should pay</w:t>
      </w:r>
      <w:r w:rsidR="58DF8FFD">
        <w:t xml:space="preserve"> particular attention </w:t>
      </w:r>
      <w:r w:rsidR="58DF8FFD">
        <w:lastRenderedPageBreak/>
        <w:t>to how the searches are being conducted. The licensee should</w:t>
      </w:r>
      <w:r w:rsidR="11057C4F">
        <w:t xml:space="preserve"> be conducting searches in a manner that that would detect the appropriate size, shape, and radiation level of material </w:t>
      </w:r>
      <w:r w:rsidR="28CF1F38">
        <w:t>that is</w:t>
      </w:r>
      <w:r w:rsidR="11057C4F">
        <w:t xml:space="preserve"> found in the facility</w:t>
      </w:r>
      <w:r w:rsidR="28CF1F38">
        <w:t>.</w:t>
      </w:r>
      <w:r w:rsidR="79E99EE2">
        <w:t xml:space="preserve"> </w:t>
      </w:r>
      <w:r w:rsidR="67D8C62A">
        <w:t>The purpose of the search is to detect gross thefts and minor thefts of material.</w:t>
      </w:r>
    </w:p>
    <w:p w14:paraId="47437DFB" w14:textId="25FE5A23" w:rsidR="00143E7F" w:rsidRDefault="00091914" w:rsidP="003C4108">
      <w:pPr>
        <w:pStyle w:val="Heading2"/>
      </w:pPr>
      <w:bookmarkStart w:id="39" w:name="_Toc158123633"/>
      <w:r>
        <w:t>0</w:t>
      </w:r>
      <w:ins w:id="40" w:author="Author">
        <w:r w:rsidR="00443528">
          <w:t>3</w:t>
        </w:r>
      </w:ins>
      <w:r>
        <w:t xml:space="preserve">.06 </w:t>
      </w:r>
      <w:r w:rsidR="00630967">
        <w:tab/>
      </w:r>
      <w:r w:rsidR="0000572B">
        <w:rPr>
          <w:u w:val="single"/>
        </w:rPr>
        <w:t>Records</w:t>
      </w:r>
      <w:bookmarkEnd w:id="39"/>
    </w:p>
    <w:p w14:paraId="6FCED542" w14:textId="284E9D13" w:rsidR="00143E7F" w:rsidRDefault="0000572B" w:rsidP="00CA179B">
      <w:pPr>
        <w:pStyle w:val="BodyText"/>
        <w:numPr>
          <w:ilvl w:val="0"/>
          <w:numId w:val="6"/>
        </w:numPr>
      </w:pPr>
      <w:r>
        <w:t>Verify the licensee</w:t>
      </w:r>
      <w:r w:rsidR="00164D2A">
        <w:t xml:space="preserve"> retains</w:t>
      </w:r>
      <w:r w:rsidR="00475B0E">
        <w:t xml:space="preserve"> a copy of the effective security plan as a record for </w:t>
      </w:r>
      <w:r w:rsidR="006E72A6">
        <w:t>3 </w:t>
      </w:r>
      <w:r w:rsidR="00475B0E">
        <w:t>years a</w:t>
      </w:r>
      <w:r w:rsidR="00ED0B8D">
        <w:t>fter the close period for which the licensee possesses the SNM under each license for which the original plan was submitted</w:t>
      </w:r>
      <w:r w:rsidR="00F85085">
        <w:t xml:space="preserve"> (10 CFR 73.67(c)(1)).</w:t>
      </w:r>
    </w:p>
    <w:p w14:paraId="19A65943" w14:textId="77777777" w:rsidR="00143E7F" w:rsidRDefault="00892283" w:rsidP="00794D8A">
      <w:pPr>
        <w:pStyle w:val="SpecificGuidance"/>
      </w:pPr>
      <w:r>
        <w:t>Specific Guidance</w:t>
      </w:r>
    </w:p>
    <w:p w14:paraId="336C0A10" w14:textId="6CC23702" w:rsidR="00143E7F" w:rsidRDefault="00892283" w:rsidP="00DC7EFD">
      <w:pPr>
        <w:pStyle w:val="BodyText3"/>
      </w:pPr>
      <w:r>
        <w:t xml:space="preserve">To inspect this requirement, the inspector(s) </w:t>
      </w:r>
      <w:r w:rsidR="00930D47">
        <w:t xml:space="preserve">should look at </w:t>
      </w:r>
      <w:r w:rsidR="00C50B5E">
        <w:t>how</w:t>
      </w:r>
      <w:ins w:id="41" w:author="Author">
        <w:r w:rsidR="0098638D">
          <w:t xml:space="preserve"> the</w:t>
        </w:r>
      </w:ins>
      <w:r w:rsidR="00930D47">
        <w:t xml:space="preserve"> licensee</w:t>
      </w:r>
      <w:r w:rsidR="00C50B5E">
        <w:t xml:space="preserve"> retains</w:t>
      </w:r>
      <w:r w:rsidR="00A27702">
        <w:t xml:space="preserve"> regulatory required</w:t>
      </w:r>
      <w:r w:rsidR="00930D47">
        <w:t xml:space="preserve"> record</w:t>
      </w:r>
      <w:r w:rsidR="00897887">
        <w:t>s.</w:t>
      </w:r>
    </w:p>
    <w:p w14:paraId="568FE350" w14:textId="409663D8" w:rsidR="00143E7F" w:rsidRDefault="000960FF" w:rsidP="00CA179B">
      <w:pPr>
        <w:pStyle w:val="BodyText"/>
        <w:numPr>
          <w:ilvl w:val="0"/>
          <w:numId w:val="6"/>
        </w:numPr>
      </w:pPr>
      <w:r>
        <w:t xml:space="preserve">Verify the licensee retains </w:t>
      </w:r>
      <w:r w:rsidR="005C31B4">
        <w:t>copies of superseded security plan</w:t>
      </w:r>
      <w:r w:rsidR="00282630">
        <w:t xml:space="preserve">s for </w:t>
      </w:r>
      <w:r w:rsidR="006E72A6">
        <w:t>3 </w:t>
      </w:r>
      <w:r w:rsidR="00282630">
        <w:t>years after each change (10 CFR</w:t>
      </w:r>
      <w:r w:rsidR="00BD6B69">
        <w:t xml:space="preserve"> 73.67(c)(1)).</w:t>
      </w:r>
    </w:p>
    <w:p w14:paraId="1312AC3D" w14:textId="77777777" w:rsidR="00143E7F" w:rsidRDefault="00E31E4E" w:rsidP="00794D8A">
      <w:pPr>
        <w:pStyle w:val="SpecificGuidance"/>
      </w:pPr>
      <w:r>
        <w:t>Specific Guidance</w:t>
      </w:r>
    </w:p>
    <w:p w14:paraId="20ED4536" w14:textId="77777777" w:rsidR="00143E7F" w:rsidRDefault="00E31E4E" w:rsidP="00DC7EFD">
      <w:pPr>
        <w:pStyle w:val="BodyText3"/>
      </w:pPr>
      <w:r>
        <w:t>No inspection guidance.</w:t>
      </w:r>
    </w:p>
    <w:p w14:paraId="0983C4DB" w14:textId="016C18FF" w:rsidR="00143E7F" w:rsidRDefault="005C3D01" w:rsidP="00CA179B">
      <w:pPr>
        <w:pStyle w:val="BodyText"/>
        <w:numPr>
          <w:ilvl w:val="0"/>
          <w:numId w:val="6"/>
        </w:numPr>
      </w:pPr>
      <w:r>
        <w:t xml:space="preserve">Verify the licensee retains a </w:t>
      </w:r>
      <w:r w:rsidR="00493594">
        <w:t xml:space="preserve">copy of response procedures dealing with threats of theft </w:t>
      </w:r>
      <w:r w:rsidR="00BE12D3">
        <w:t>or thefts of SNM</w:t>
      </w:r>
      <w:r w:rsidR="009B1126">
        <w:t>. Additionally, verify the licensee retains</w:t>
      </w:r>
      <w:r w:rsidR="00384454">
        <w:t xml:space="preserve"> copies of </w:t>
      </w:r>
      <w:r w:rsidR="00D252CC">
        <w:t xml:space="preserve">all superseded </w:t>
      </w:r>
      <w:r w:rsidR="00033831">
        <w:t xml:space="preserve">response procedures for a period of </w:t>
      </w:r>
      <w:r w:rsidR="006E72A6">
        <w:t>3 </w:t>
      </w:r>
      <w:r w:rsidR="00033831">
        <w:t>years after each change.</w:t>
      </w:r>
      <w:r w:rsidR="00CA2F7C">
        <w:t xml:space="preserve"> (</w:t>
      </w:r>
      <w:r w:rsidR="007478D7">
        <w:t>10 CFR 73.67(d)(11)).</w:t>
      </w:r>
    </w:p>
    <w:p w14:paraId="4A695298" w14:textId="77777777" w:rsidR="00143E7F" w:rsidRDefault="000A666A" w:rsidP="00794D8A">
      <w:pPr>
        <w:pStyle w:val="SpecificGuidance"/>
      </w:pPr>
      <w:r>
        <w:t>Specific Guidance</w:t>
      </w:r>
    </w:p>
    <w:p w14:paraId="3C7CE73B" w14:textId="77777777" w:rsidR="00143E7F" w:rsidRDefault="000A666A" w:rsidP="00DC7EFD">
      <w:pPr>
        <w:pStyle w:val="BodyText3"/>
      </w:pPr>
      <w:r>
        <w:t>To inspect this requirement, the inspector(s)</w:t>
      </w:r>
      <w:r w:rsidR="00D9166B">
        <w:t xml:space="preserve"> should look at how the licensee retains regulatory required records.</w:t>
      </w:r>
    </w:p>
    <w:p w14:paraId="48B918AB" w14:textId="06A0423E" w:rsidR="00143E7F" w:rsidRDefault="5E1F4DD7" w:rsidP="003C4108">
      <w:pPr>
        <w:pStyle w:val="Heading2"/>
        <w:rPr>
          <w:u w:val="single"/>
        </w:rPr>
      </w:pPr>
      <w:bookmarkStart w:id="42" w:name="_Toc158123634"/>
      <w:r>
        <w:t>0</w:t>
      </w:r>
      <w:ins w:id="43" w:author="Author">
        <w:r w:rsidR="00443528">
          <w:t>3</w:t>
        </w:r>
      </w:ins>
      <w:r>
        <w:t>.0</w:t>
      </w:r>
      <w:r w:rsidR="00322D1C">
        <w:t>7</w:t>
      </w:r>
      <w:r w:rsidR="5A76FE66">
        <w:t xml:space="preserve"> </w:t>
      </w:r>
      <w:r w:rsidR="00630967">
        <w:tab/>
      </w:r>
      <w:r w:rsidR="01EA95DF" w:rsidRPr="6BC8D77F">
        <w:rPr>
          <w:u w:val="single"/>
        </w:rPr>
        <w:t xml:space="preserve">Examples of </w:t>
      </w:r>
      <w:r w:rsidR="00241AF9">
        <w:rPr>
          <w:u w:val="single"/>
        </w:rPr>
        <w:t>Additional Site-Specific</w:t>
      </w:r>
      <w:r w:rsidR="5A76FE66" w:rsidRPr="6BC8D77F">
        <w:rPr>
          <w:u w:val="single"/>
        </w:rPr>
        <w:t xml:space="preserve"> Security </w:t>
      </w:r>
      <w:r w:rsidR="00241AF9" w:rsidRPr="6BC8D77F">
        <w:rPr>
          <w:u w:val="single"/>
        </w:rPr>
        <w:t>Measure</w:t>
      </w:r>
      <w:r w:rsidR="00241AF9">
        <w:rPr>
          <w:u w:val="single"/>
        </w:rPr>
        <w:t>s</w:t>
      </w:r>
      <w:bookmarkEnd w:id="42"/>
    </w:p>
    <w:p w14:paraId="6109FECF" w14:textId="77777777" w:rsidR="00143E7F" w:rsidRDefault="00A82AA3" w:rsidP="00CA179B">
      <w:pPr>
        <w:pStyle w:val="BodyText"/>
        <w:numPr>
          <w:ilvl w:val="0"/>
          <w:numId w:val="7"/>
        </w:numPr>
        <w:rPr>
          <w:u w:val="single"/>
        </w:rPr>
      </w:pPr>
      <w:r w:rsidRPr="00A72D6D">
        <w:rPr>
          <w:u w:val="single"/>
        </w:rPr>
        <w:t>Physical Barriers</w:t>
      </w:r>
    </w:p>
    <w:p w14:paraId="0FCB6537" w14:textId="77777777" w:rsidR="00143E7F" w:rsidRDefault="00B46DFA" w:rsidP="00794D8A">
      <w:pPr>
        <w:pStyle w:val="SpecificGuidance"/>
      </w:pPr>
      <w:r>
        <w:t>Specific Guidance</w:t>
      </w:r>
    </w:p>
    <w:p w14:paraId="6E52C1A5" w14:textId="77777777" w:rsidR="00143E7F" w:rsidRDefault="002C1AB2" w:rsidP="00DC7EFD">
      <w:pPr>
        <w:pStyle w:val="BodyText3"/>
      </w:pPr>
      <w:r>
        <w:t xml:space="preserve">The inspector(s) should </w:t>
      </w:r>
      <w:r w:rsidR="008759AF">
        <w:t>verify that any o</w:t>
      </w:r>
      <w:r w:rsidR="44CEC170">
        <w:t>penings in any barrier</w:t>
      </w:r>
      <w:r>
        <w:t xml:space="preserve"> </w:t>
      </w:r>
      <w:r w:rsidR="00BF1226">
        <w:t>are</w:t>
      </w:r>
      <w:r w:rsidR="44CEC170">
        <w:t xml:space="preserve"> secured and monitored to prevent exploitation of the opening.</w:t>
      </w:r>
    </w:p>
    <w:p w14:paraId="28D48A5C" w14:textId="77777777" w:rsidR="00143E7F" w:rsidRDefault="00F63877" w:rsidP="00CA179B">
      <w:pPr>
        <w:pStyle w:val="BodyText"/>
        <w:numPr>
          <w:ilvl w:val="0"/>
          <w:numId w:val="7"/>
        </w:numPr>
      </w:pPr>
      <w:r w:rsidRPr="00A72D6D">
        <w:rPr>
          <w:u w:val="single"/>
        </w:rPr>
        <w:t>Access Controls</w:t>
      </w:r>
    </w:p>
    <w:p w14:paraId="7A4D2886" w14:textId="77777777" w:rsidR="00143E7F" w:rsidRDefault="00F63877" w:rsidP="00794D8A">
      <w:pPr>
        <w:pStyle w:val="SpecificGuidance"/>
      </w:pPr>
      <w:r>
        <w:t>Specific Guidance</w:t>
      </w:r>
    </w:p>
    <w:p w14:paraId="1E2860DD" w14:textId="312F2FE5" w:rsidR="003A129D" w:rsidRDefault="2F0CDD51" w:rsidP="00DC7EFD">
      <w:pPr>
        <w:pStyle w:val="BodyText3"/>
      </w:pPr>
      <w:r>
        <w:t xml:space="preserve">The licensee must ensure that the individuals granted unescorted access to </w:t>
      </w:r>
      <w:r w:rsidR="69961C3D">
        <w:t>SNM are trustworthy and reliable. Before granting access into a CAA, licensees</w:t>
      </w:r>
      <w:r w:rsidR="7B21922D">
        <w:t xml:space="preserve"> must confirm the identity of individuals and verify the authorization for access of individuals</w:t>
      </w:r>
      <w:r w:rsidR="7F108809">
        <w:t>, vehicles, and materials. The access authorization program must be consistent with the following requirements:</w:t>
      </w:r>
    </w:p>
    <w:p w14:paraId="57A92BC7" w14:textId="050942CB" w:rsidR="00A9761C" w:rsidRDefault="00CA2D14" w:rsidP="00B701F9">
      <w:pPr>
        <w:pStyle w:val="ListBullet4"/>
      </w:pPr>
      <w:r>
        <w:lastRenderedPageBreak/>
        <w:t>10 CFR 73.57, “Requirements for criminal history records check</w:t>
      </w:r>
      <w:r w:rsidR="00B51E10">
        <w:t xml:space="preserve">s of individuals granted unescorted access to a nuclear power facility, a non-power reactor, or access to Safeguards </w:t>
      </w:r>
      <w:r w:rsidR="00F817DE">
        <w:t>In</w:t>
      </w:r>
      <w:r w:rsidR="006E5F94">
        <w:t>formation</w:t>
      </w:r>
      <w:r w:rsidR="00C1578D">
        <w:t>,</w:t>
      </w:r>
      <w:r w:rsidR="00945CA4">
        <w:t>”</w:t>
      </w:r>
    </w:p>
    <w:p w14:paraId="48500B74" w14:textId="44554D13" w:rsidR="00945CA4" w:rsidRDefault="00945CA4" w:rsidP="00B701F9">
      <w:pPr>
        <w:pStyle w:val="ListBullet4"/>
      </w:pPr>
      <w:r>
        <w:t>10 CFR 73.59, “</w:t>
      </w:r>
      <w:r w:rsidR="00B23706">
        <w:t xml:space="preserve">Relief from </w:t>
      </w:r>
      <w:r w:rsidR="00550963">
        <w:t>fingerprinting, identification and criminal history records checks and other elements of background checks for designated categories of individuals</w:t>
      </w:r>
      <w:r w:rsidR="0001660D">
        <w:t>;</w:t>
      </w:r>
      <w:r w:rsidR="00550963">
        <w:t>”</w:t>
      </w:r>
      <w:r w:rsidR="00CD5E88">
        <w:t xml:space="preserve"> and</w:t>
      </w:r>
    </w:p>
    <w:p w14:paraId="2774A436" w14:textId="48FD6992" w:rsidR="00CD5E88" w:rsidRDefault="00CD5E88" w:rsidP="00B701F9">
      <w:pPr>
        <w:pStyle w:val="ListBullet4"/>
      </w:pPr>
      <w:r>
        <w:t>10 CFR 73.61, “Relief from fingerprinting and criminal history records check for designated categories of individuals permitted unescorted access to certain radioactive material or other property</w:t>
      </w:r>
      <w:r w:rsidR="00DB389E">
        <w:t>.</w:t>
      </w:r>
      <w:r>
        <w:t>”</w:t>
      </w:r>
    </w:p>
    <w:p w14:paraId="07965246" w14:textId="423BA236" w:rsidR="00143E7F" w:rsidRDefault="002B7481" w:rsidP="00DC7EFD">
      <w:pPr>
        <w:pStyle w:val="BodyText3"/>
      </w:pPr>
      <w:r>
        <w:t>Licensees must complete an initial trustworth</w:t>
      </w:r>
      <w:r w:rsidR="008A3222">
        <w:t>iness and reliability assessment of individuals seeking unescorted access authorization. The scope of the assessment must encompass at least the 7 years preceding the date of the background investig</w:t>
      </w:r>
      <w:r w:rsidR="00FB2ECA">
        <w:t>ation</w:t>
      </w:r>
      <w:r w:rsidR="008A3222">
        <w:t xml:space="preserve"> or since the </w:t>
      </w:r>
      <w:r w:rsidR="00FB2ECA">
        <w:t>individual’s 18</w:t>
      </w:r>
      <w:r w:rsidR="007F7CDB" w:rsidRPr="007F7CDB">
        <w:rPr>
          <w:vertAlign w:val="superscript"/>
        </w:rPr>
        <w:t>th</w:t>
      </w:r>
      <w:r w:rsidR="007F7CDB">
        <w:t xml:space="preserve"> </w:t>
      </w:r>
      <w:r w:rsidR="00FB2ECA">
        <w:t>birthday, whichever is shorter. The assessment must include at a minimum</w:t>
      </w:r>
      <w:r w:rsidR="006E031E">
        <w:t>:</w:t>
      </w:r>
    </w:p>
    <w:p w14:paraId="48479F8C" w14:textId="4F2D3BC6" w:rsidR="00AC7E47" w:rsidRDefault="006E031E" w:rsidP="00143E7F">
      <w:pPr>
        <w:pStyle w:val="ListBullet4"/>
      </w:pPr>
      <w:r>
        <w:t xml:space="preserve">Consideration of criminal history based on fingerprinting and a Federal Bureau of </w:t>
      </w:r>
      <w:r w:rsidR="00D46EE1">
        <w:t>Investigation identification and criminal history</w:t>
      </w:r>
      <w:r w:rsidR="00AC7E47">
        <w:t xml:space="preserve"> </w:t>
      </w:r>
      <w:r w:rsidR="00D46EE1">
        <w:t>records check</w:t>
      </w:r>
      <w:r w:rsidR="00AC7E47">
        <w:t xml:space="preserve"> in accordance with 10 CFR 73.57</w:t>
      </w:r>
      <w:r w:rsidR="00FA1C8E">
        <w:t>.</w:t>
      </w:r>
    </w:p>
    <w:p w14:paraId="27097F53" w14:textId="54798F5B" w:rsidR="003633E8" w:rsidRDefault="00D246AF" w:rsidP="00143E7F">
      <w:pPr>
        <w:pStyle w:val="ListBullet4"/>
      </w:pPr>
      <w:r>
        <w:t>V</w:t>
      </w:r>
      <w:r w:rsidR="003633E8">
        <w:t xml:space="preserve">erification of the true identity of the individual who is applying for unescorted access to ensure that the applicant is who </w:t>
      </w:r>
      <w:proofErr w:type="gramStart"/>
      <w:r w:rsidR="003633E8">
        <w:t>he or she claims</w:t>
      </w:r>
      <w:proofErr w:type="gramEnd"/>
      <w:r w:rsidR="003633E8">
        <w:t xml:space="preserve"> to </w:t>
      </w:r>
      <w:r w:rsidR="005D72D4">
        <w:t>be.</w:t>
      </w:r>
    </w:p>
    <w:p w14:paraId="7299085A" w14:textId="02DEDEDF" w:rsidR="00995343" w:rsidRDefault="00D246AF" w:rsidP="00143E7F">
      <w:pPr>
        <w:pStyle w:val="ListBullet4"/>
      </w:pPr>
      <w:r>
        <w:t>V</w:t>
      </w:r>
      <w:r w:rsidR="00995343">
        <w:t xml:space="preserve">erification of employment history, including military </w:t>
      </w:r>
      <w:r w:rsidR="005A3109">
        <w:t>history.</w:t>
      </w:r>
    </w:p>
    <w:p w14:paraId="65AE44E7" w14:textId="13820846" w:rsidR="0079056F" w:rsidRDefault="00D246AF" w:rsidP="00143E7F">
      <w:pPr>
        <w:pStyle w:val="ListBullet4"/>
      </w:pPr>
      <w:r>
        <w:t>V</w:t>
      </w:r>
      <w:r w:rsidR="00995343">
        <w:t>erification of the individual’s</w:t>
      </w:r>
      <w:r w:rsidR="0079056F">
        <w:t xml:space="preserve"> educational history; and</w:t>
      </w:r>
    </w:p>
    <w:p w14:paraId="73772FDE" w14:textId="2C2F744B" w:rsidR="00143E7F" w:rsidRDefault="00D246AF" w:rsidP="00143E7F">
      <w:pPr>
        <w:pStyle w:val="ListBullet4"/>
      </w:pPr>
      <w:r>
        <w:t>C</w:t>
      </w:r>
      <w:r w:rsidR="0079056F">
        <w:t xml:space="preserve">onsideration of an individual’s character and reputation determination. Licensees must </w:t>
      </w:r>
      <w:r w:rsidR="000F51C1">
        <w:t>complete reference checks to determine the character and reputation of the individual who has applied for unescorted access.</w:t>
      </w:r>
    </w:p>
    <w:p w14:paraId="26467C83" w14:textId="77777777" w:rsidR="00143E7F" w:rsidRDefault="003277C2" w:rsidP="00DC7EFD">
      <w:pPr>
        <w:pStyle w:val="BodyText3"/>
      </w:pPr>
      <w:r>
        <w:t>Based on this assessment, licensees must determine that the individual</w:t>
      </w:r>
      <w:r w:rsidR="00630F84">
        <w:t>s granted unescorted access to SNM are trustworthy and reliable. The licensee must document the basis for concluding whet</w:t>
      </w:r>
      <w:r w:rsidR="00BC10BD">
        <w:t>her or not an individual is trustworthy and reliable.</w:t>
      </w:r>
    </w:p>
    <w:p w14:paraId="3556ABF4" w14:textId="77777777" w:rsidR="00143E7F" w:rsidRDefault="49A28B36" w:rsidP="00DC7EFD">
      <w:pPr>
        <w:pStyle w:val="BodyText3"/>
      </w:pPr>
      <w:r>
        <w:t xml:space="preserve">Access control portals must be equipped with locking devices and surveillance equipment. Licensees must exercise control over all vehicles inside the CAA to ensure that they are used </w:t>
      </w:r>
      <w:r w:rsidR="7ABD3F8E">
        <w:t>only be authorized individuals and for authorized purposes.</w:t>
      </w:r>
    </w:p>
    <w:p w14:paraId="771B15B0" w14:textId="77777777" w:rsidR="00143E7F" w:rsidRDefault="356EC7E0" w:rsidP="00DC7EFD">
      <w:pPr>
        <w:pStyle w:val="BodyText3"/>
      </w:pPr>
      <w:r>
        <w:t xml:space="preserve">Licensees must ensure that all escorts of individuals not granted unescorted access but that still require access to </w:t>
      </w:r>
      <w:proofErr w:type="spellStart"/>
      <w:r>
        <w:t>CAAs</w:t>
      </w:r>
      <w:proofErr w:type="spellEnd"/>
      <w:r>
        <w:t xml:space="preserve"> have a means of timely communication with security personnel to summon assistance if needed.</w:t>
      </w:r>
    </w:p>
    <w:p w14:paraId="43C7D0C9" w14:textId="77777777" w:rsidR="00143E7F" w:rsidRDefault="000E4BCB" w:rsidP="00326125">
      <w:pPr>
        <w:pStyle w:val="BodyText"/>
        <w:keepNext/>
        <w:numPr>
          <w:ilvl w:val="0"/>
          <w:numId w:val="7"/>
        </w:numPr>
      </w:pPr>
      <w:r w:rsidRPr="00A72D6D">
        <w:rPr>
          <w:u w:val="single"/>
        </w:rPr>
        <w:t>Search</w:t>
      </w:r>
    </w:p>
    <w:p w14:paraId="24EEE5E9" w14:textId="77777777" w:rsidR="00143E7F" w:rsidRDefault="000E4BCB" w:rsidP="00794D8A">
      <w:pPr>
        <w:pStyle w:val="SpecificGuidance"/>
      </w:pPr>
      <w:r>
        <w:t>Specific Guidance</w:t>
      </w:r>
    </w:p>
    <w:p w14:paraId="11427214" w14:textId="77777777" w:rsidR="00143E7F" w:rsidRDefault="61BB03E4" w:rsidP="00DC7EFD">
      <w:pPr>
        <w:pStyle w:val="BodyText3"/>
      </w:pPr>
      <w:r>
        <w:t xml:space="preserve">Licensees must randomly search personnel, vehicles, and materials before they enter and exit </w:t>
      </w:r>
      <w:proofErr w:type="spellStart"/>
      <w:r>
        <w:t>CAAs</w:t>
      </w:r>
      <w:proofErr w:type="spellEnd"/>
      <w:r>
        <w:t>. The frequency and methods of searches must consider the forms</w:t>
      </w:r>
      <w:r w:rsidR="257C42FC">
        <w:t xml:space="preserve"> of the SNM.</w:t>
      </w:r>
    </w:p>
    <w:p w14:paraId="1B403CCF" w14:textId="77777777" w:rsidR="00143E7F" w:rsidRDefault="00402690" w:rsidP="00CA179B">
      <w:pPr>
        <w:pStyle w:val="BodyText"/>
        <w:numPr>
          <w:ilvl w:val="0"/>
          <w:numId w:val="7"/>
        </w:numPr>
      </w:pPr>
      <w:r w:rsidRPr="00A72D6D">
        <w:rPr>
          <w:u w:val="single"/>
        </w:rPr>
        <w:lastRenderedPageBreak/>
        <w:t>Detection and Assessment</w:t>
      </w:r>
    </w:p>
    <w:p w14:paraId="7A93B1D1" w14:textId="77777777" w:rsidR="00143E7F" w:rsidRDefault="007B4D7B" w:rsidP="00794D8A">
      <w:pPr>
        <w:pStyle w:val="SpecificGuidance"/>
      </w:pPr>
      <w:r>
        <w:t>Specific Guidance</w:t>
      </w:r>
    </w:p>
    <w:p w14:paraId="00F17C93" w14:textId="77777777" w:rsidR="00143E7F" w:rsidRDefault="1B83CCEC" w:rsidP="00DC7EFD">
      <w:pPr>
        <w:pStyle w:val="BodyText3"/>
      </w:pPr>
      <w:r>
        <w:t>The physical protection program must include surveillance, observation, and monitoring as needed to satisfy the general performance objectives of 10 CFR 73.</w:t>
      </w:r>
      <w:r w:rsidR="7CFDA851">
        <w:t>67(a). The physical protection program must also include methods to identify indications of tampering. Upon</w:t>
      </w:r>
      <w:r w:rsidR="4C0CD5F2">
        <w:t xml:space="preserve"> detection of tampering, licensees must initiate response in accordance with security plans and security implementing procedures.</w:t>
      </w:r>
    </w:p>
    <w:p w14:paraId="2C5A41E1" w14:textId="77777777" w:rsidR="00143E7F" w:rsidRDefault="5D743DB7" w:rsidP="00DC7EFD">
      <w:pPr>
        <w:pStyle w:val="BodyText3"/>
      </w:pPr>
      <w:r>
        <w:t xml:space="preserve">Security patrols must periodically check external areas of the </w:t>
      </w:r>
      <w:proofErr w:type="spellStart"/>
      <w:r>
        <w:t>CAAs</w:t>
      </w:r>
      <w:proofErr w:type="spellEnd"/>
      <w:r>
        <w:t xml:space="preserve"> to include physical barriers.</w:t>
      </w:r>
    </w:p>
    <w:p w14:paraId="1EF99C26" w14:textId="77777777" w:rsidR="00143E7F" w:rsidRDefault="2ADB1669" w:rsidP="00DC7EFD">
      <w:pPr>
        <w:pStyle w:val="BodyText3"/>
      </w:pPr>
      <w:r>
        <w:t>The licensee must provide a continuously staffed alarm station to perform the following functions</w:t>
      </w:r>
      <w:r w:rsidR="5DA48B9B">
        <w:t xml:space="preserve">: detect and assess alarms; initiate and coordinate adequate response to an alarm; </w:t>
      </w:r>
      <w:r w:rsidR="5A63D9F2">
        <w:t>summon off-site assistance; and support command and control. The alarm station must be located in a CAA and must not be visible from the perimeter of the CAA.</w:t>
      </w:r>
    </w:p>
    <w:p w14:paraId="2E1A8295" w14:textId="77777777" w:rsidR="00143E7F" w:rsidRDefault="662C4996" w:rsidP="00DC7EFD">
      <w:pPr>
        <w:pStyle w:val="BodyText3"/>
      </w:pPr>
      <w:r>
        <w:t>The CAA barrier must be monitored by intrusion detection equipment</w:t>
      </w:r>
      <w:r w:rsidR="357E33B1">
        <w:t xml:space="preserve"> designed to provide uninterrupted visual and audible alarms for the CAA barrier and support the initiation of a timely response.</w:t>
      </w:r>
    </w:p>
    <w:p w14:paraId="1FD18BAD" w14:textId="77777777" w:rsidR="00143E7F" w:rsidRDefault="2856D6F2" w:rsidP="00DC7EFD">
      <w:pPr>
        <w:pStyle w:val="BodyText3"/>
      </w:pPr>
      <w:r>
        <w:t xml:space="preserve">Intrusion detection equipment </w:t>
      </w:r>
      <w:r w:rsidR="2FB28966">
        <w:t>transmission lines must be tamper-indicating and self-checking.</w:t>
      </w:r>
    </w:p>
    <w:p w14:paraId="243502B7" w14:textId="77777777" w:rsidR="00143E7F" w:rsidRDefault="2FB28966" w:rsidP="00DC7EFD">
      <w:pPr>
        <w:pStyle w:val="BodyText3"/>
      </w:pPr>
      <w:r>
        <w:t>Intrusion detection and assessment equipment at vault-type rooms must remain operable from an uninterruptible power supply in the event of the loss of normal power.</w:t>
      </w:r>
    </w:p>
    <w:p w14:paraId="0EA6B3E3" w14:textId="77777777" w:rsidR="00143E7F" w:rsidRDefault="00556FF0" w:rsidP="00CA179B">
      <w:pPr>
        <w:pStyle w:val="BodyText"/>
        <w:numPr>
          <w:ilvl w:val="0"/>
          <w:numId w:val="7"/>
        </w:numPr>
      </w:pPr>
      <w:r w:rsidRPr="00A72D6D">
        <w:rPr>
          <w:u w:val="single"/>
        </w:rPr>
        <w:t>Communication</w:t>
      </w:r>
    </w:p>
    <w:p w14:paraId="1FCC4A68" w14:textId="77777777" w:rsidR="00143E7F" w:rsidRDefault="00556FF0" w:rsidP="00794D8A">
      <w:pPr>
        <w:pStyle w:val="SpecificGuidance"/>
      </w:pPr>
      <w:r>
        <w:t>Specific Guidance</w:t>
      </w:r>
    </w:p>
    <w:p w14:paraId="28360597" w14:textId="77777777" w:rsidR="00143E7F" w:rsidRDefault="339C4594" w:rsidP="00DC7EFD">
      <w:pPr>
        <w:pStyle w:val="BodyText3"/>
      </w:pPr>
      <w:r>
        <w:t xml:space="preserve">The alarm station must be capable of two-way voice communication either directly or </w:t>
      </w:r>
      <w:r w:rsidR="27BCABBF">
        <w:t>through an intermediary to local law enforcement using two independent means that use different tech</w:t>
      </w:r>
      <w:r w:rsidR="13EFE48E">
        <w:t>nologies.</w:t>
      </w:r>
    </w:p>
    <w:p w14:paraId="13B0F6F6" w14:textId="77777777" w:rsidR="00143E7F" w:rsidRDefault="44D392F1" w:rsidP="00DC7EFD">
      <w:pPr>
        <w:pStyle w:val="BodyText3"/>
      </w:pPr>
      <w:r>
        <w:t>All on-duty security force personnel must be capable of maintaining continuous communication with an individual in the alarm station.</w:t>
      </w:r>
    </w:p>
    <w:p w14:paraId="121F04EA" w14:textId="77777777" w:rsidR="00143E7F" w:rsidRDefault="190B1798" w:rsidP="00DC7EFD">
      <w:pPr>
        <w:pStyle w:val="BodyText3"/>
      </w:pPr>
      <w:r>
        <w:t>Non-portable communications equipment must remain operable from independent power sources in the event of loss of normal power.</w:t>
      </w:r>
    </w:p>
    <w:p w14:paraId="173E1797" w14:textId="77777777" w:rsidR="00143E7F" w:rsidRDefault="00A1119C" w:rsidP="00326125">
      <w:pPr>
        <w:pStyle w:val="BodyText"/>
        <w:keepNext/>
        <w:numPr>
          <w:ilvl w:val="0"/>
          <w:numId w:val="7"/>
        </w:numPr>
      </w:pPr>
      <w:r w:rsidRPr="00A72D6D">
        <w:rPr>
          <w:u w:val="single"/>
        </w:rPr>
        <w:t>Response</w:t>
      </w:r>
    </w:p>
    <w:p w14:paraId="290DA1B4" w14:textId="77777777" w:rsidR="00143E7F" w:rsidRDefault="00E223CE" w:rsidP="00794D8A">
      <w:pPr>
        <w:pStyle w:val="SpecificGuidance"/>
      </w:pPr>
      <w:r>
        <w:t>Specific Guidance</w:t>
      </w:r>
    </w:p>
    <w:p w14:paraId="083BEDB4" w14:textId="0A5B999B" w:rsidR="00143E7F" w:rsidRDefault="2824E0CC" w:rsidP="00BE4E26">
      <w:pPr>
        <w:pStyle w:val="BodyText3"/>
      </w:pPr>
      <w:r>
        <w:t xml:space="preserve">To the extent practicable, licensees </w:t>
      </w:r>
      <w:ins w:id="44" w:author="Author">
        <w:r w:rsidR="00BE4E26">
          <w:t xml:space="preserve">should </w:t>
        </w:r>
      </w:ins>
      <w:r>
        <w:t xml:space="preserve">document and maintain current agreements with applicable law enforcement agencies to include estimated response times and capabilities. To </w:t>
      </w:r>
      <w:r w:rsidR="67B00F79">
        <w:t xml:space="preserve">the extent practicable, licenses must conduct annual </w:t>
      </w:r>
      <w:r w:rsidR="499BC259">
        <w:t>local law enforcement site familiarization activities to</w:t>
      </w:r>
      <w:r w:rsidR="3B32A793">
        <w:t xml:space="preserve"> include a review of the protective strategy, onsite and offsite response procedures, and joint response exercises.</w:t>
      </w:r>
    </w:p>
    <w:p w14:paraId="38A59246" w14:textId="01ECDB5A" w:rsidR="00143E7F" w:rsidRDefault="00CC5313" w:rsidP="00DC7EFD">
      <w:pPr>
        <w:pStyle w:val="BodyText3"/>
      </w:pPr>
      <w:r>
        <w:lastRenderedPageBreak/>
        <w:t>Licensees</w:t>
      </w:r>
      <w:r w:rsidR="00BE4E26">
        <w:t xml:space="preserve"> </w:t>
      </w:r>
      <w:ins w:id="45" w:author="Author">
        <w:r w:rsidR="00BE4E26">
          <w:t xml:space="preserve">should </w:t>
        </w:r>
      </w:ins>
      <w:r>
        <w:t xml:space="preserve">establish, maintain, and implement a threat warning system that identifies specific graduated protective measures and actions to be taken to increase </w:t>
      </w:r>
      <w:r w:rsidR="00AA16B4">
        <w:t>licensee preparedness against a heightened security threat. Licensees must ensure that the s</w:t>
      </w:r>
      <w:r w:rsidR="00EF42D2">
        <w:t>pecific protective measures and actions identified for each threat level are consistent with the security plan</w:t>
      </w:r>
      <w:r w:rsidR="00983FC9">
        <w:t xml:space="preserve"> and other emergency plans and procedures. Upon notification by an authorized NRC representative, licensees must implement the specific protective measures bas</w:t>
      </w:r>
      <w:r w:rsidR="004030A7">
        <w:t>ed on the threat.</w:t>
      </w:r>
    </w:p>
    <w:p w14:paraId="401B5D34" w14:textId="055BA531" w:rsidR="00143E7F" w:rsidRDefault="004030A7" w:rsidP="00DC7EFD">
      <w:pPr>
        <w:pStyle w:val="BodyText3"/>
      </w:pPr>
      <w:r>
        <w:t>Upon</w:t>
      </w:r>
      <w:r w:rsidR="00984C49">
        <w:t xml:space="preserve"> receipt of an alarm or other indication of a threat, licensees </w:t>
      </w:r>
      <w:ins w:id="46" w:author="Author">
        <w:r w:rsidR="00BE4E26">
          <w:t xml:space="preserve">should </w:t>
        </w:r>
      </w:ins>
      <w:r w:rsidR="00984C49">
        <w:t>determine the existence and level of the threat in accordance with pre-established assessment metho</w:t>
      </w:r>
      <w:r w:rsidR="001B05B2">
        <w:t xml:space="preserve">dologies, initiate response actions to promptly detect attempts to remove </w:t>
      </w:r>
      <w:r w:rsidR="00923286">
        <w:t>SNM and</w:t>
      </w:r>
      <w:r w:rsidR="001B05B2">
        <w:t xml:space="preserve"> notify local law enforcement agencies to recover the SNM in acco</w:t>
      </w:r>
      <w:r w:rsidR="00923286">
        <w:t>rdance with security implementing procedures.</w:t>
      </w:r>
    </w:p>
    <w:p w14:paraId="08E05A93" w14:textId="77777777" w:rsidR="00143E7F" w:rsidRDefault="00923286" w:rsidP="00CA179B">
      <w:pPr>
        <w:pStyle w:val="BodyText"/>
        <w:numPr>
          <w:ilvl w:val="0"/>
          <w:numId w:val="7"/>
        </w:numPr>
      </w:pPr>
      <w:r w:rsidRPr="00A72D6D">
        <w:rPr>
          <w:u w:val="single"/>
        </w:rPr>
        <w:t>Maintenance and Testing</w:t>
      </w:r>
    </w:p>
    <w:p w14:paraId="79D2341E" w14:textId="77777777" w:rsidR="00143E7F" w:rsidRDefault="00026E8A" w:rsidP="00794D8A">
      <w:pPr>
        <w:pStyle w:val="SpecificGuidance"/>
      </w:pPr>
      <w:r>
        <w:t>Specific Guidance</w:t>
      </w:r>
    </w:p>
    <w:p w14:paraId="01FC6299" w14:textId="77777777" w:rsidR="00143E7F" w:rsidRDefault="00026E8A" w:rsidP="00DC7EFD">
      <w:pPr>
        <w:pStyle w:val="BodyText3"/>
        <w:rPr>
          <w:ins w:id="47" w:author="Author"/>
        </w:rPr>
      </w:pPr>
      <w:r>
        <w:t>Licensees must establish, maintain, and implement a maintenance, testing, and calibration program to ensure that security systems and equipment</w:t>
      </w:r>
      <w:r w:rsidR="003443A1">
        <w:t xml:space="preserve"> including secondary and uninterruptible power supplies are tested for operability and performance at predetermined</w:t>
      </w:r>
      <w:r w:rsidR="00180862">
        <w:t xml:space="preserve"> intervals, maintained in operable condition, and are capable of performing their intended functions.</w:t>
      </w:r>
    </w:p>
    <w:p w14:paraId="380E047D" w14:textId="623C95BD" w:rsidR="00576CB1" w:rsidRDefault="001D614C" w:rsidP="00576CB1">
      <w:pPr>
        <w:pStyle w:val="Heading2"/>
        <w:rPr>
          <w:ins w:id="48" w:author="Author"/>
          <w:u w:val="single"/>
        </w:rPr>
      </w:pPr>
      <w:bookmarkStart w:id="49" w:name="_Toc158123635"/>
      <w:ins w:id="50" w:author="Author">
        <w:r w:rsidRPr="00BE4E26">
          <w:t>03.0</w:t>
        </w:r>
        <w:r>
          <w:t>8</w:t>
        </w:r>
        <w:r w:rsidRPr="00B526A4">
          <w:rPr>
            <w:rPrChange w:id="51" w:author="Author">
              <w:rPr>
                <w:u w:val="single"/>
              </w:rPr>
            </w:rPrChange>
          </w:rPr>
          <w:tab/>
        </w:r>
        <w:r w:rsidR="00576CB1">
          <w:rPr>
            <w:u w:val="single"/>
          </w:rPr>
          <w:t>Notifications</w:t>
        </w:r>
        <w:bookmarkEnd w:id="49"/>
      </w:ins>
    </w:p>
    <w:p w14:paraId="0CCF02E2" w14:textId="0197DE26" w:rsidR="00576CB1" w:rsidRDefault="00576CB1" w:rsidP="007F7CDB">
      <w:pPr>
        <w:pStyle w:val="BodyText"/>
        <w:numPr>
          <w:ilvl w:val="0"/>
          <w:numId w:val="14"/>
        </w:numPr>
        <w:rPr>
          <w:ins w:id="52" w:author="Author"/>
        </w:rPr>
      </w:pPr>
      <w:ins w:id="53" w:author="Author">
        <w:r>
          <w:t>Verify the licensee notifies the NRC Operations Center as soon as possible but no later than 1 hour after time of discovery of a significant facility security event (10 CFR 73.1200(c)).</w:t>
        </w:r>
      </w:ins>
    </w:p>
    <w:p w14:paraId="7CAE58E9" w14:textId="77777777" w:rsidR="00576CB1" w:rsidRDefault="00576CB1" w:rsidP="00576CB1">
      <w:pPr>
        <w:pStyle w:val="SpecificGuidance"/>
        <w:rPr>
          <w:ins w:id="54" w:author="Author"/>
        </w:rPr>
      </w:pPr>
      <w:ins w:id="55" w:author="Author">
        <w:r>
          <w:t>Specific Guidance</w:t>
        </w:r>
      </w:ins>
    </w:p>
    <w:p w14:paraId="4795E76B" w14:textId="77777777" w:rsidR="00576CB1" w:rsidRDefault="00576CB1" w:rsidP="007F7CDB">
      <w:pPr>
        <w:pStyle w:val="BodyText3"/>
        <w:rPr>
          <w:ins w:id="56" w:author="Author"/>
        </w:rPr>
      </w:pPr>
      <w:ins w:id="57" w:author="Author">
        <w:r>
          <w:t>No inspection guidance.</w:t>
        </w:r>
      </w:ins>
    </w:p>
    <w:p w14:paraId="5CDBC89D" w14:textId="77777777" w:rsidR="00576CB1" w:rsidRDefault="00576CB1" w:rsidP="007F7CDB">
      <w:pPr>
        <w:pStyle w:val="BodyText"/>
        <w:numPr>
          <w:ilvl w:val="0"/>
          <w:numId w:val="14"/>
        </w:numPr>
        <w:rPr>
          <w:ins w:id="58" w:author="Author"/>
        </w:rPr>
      </w:pPr>
      <w:ins w:id="59" w:author="Author">
        <w:r>
          <w:t>Verify the licensee notifies the NRC Operations Center within 4 hours after time of discovery following facility security events (10 CFR 73.1200(e)).</w:t>
        </w:r>
      </w:ins>
    </w:p>
    <w:p w14:paraId="76AC1995" w14:textId="77777777" w:rsidR="00576CB1" w:rsidRDefault="00576CB1" w:rsidP="00576CB1">
      <w:pPr>
        <w:pStyle w:val="SpecificGuidance"/>
        <w:rPr>
          <w:ins w:id="60" w:author="Author"/>
        </w:rPr>
      </w:pPr>
      <w:ins w:id="61" w:author="Author">
        <w:r>
          <w:t>Specific Guidance</w:t>
        </w:r>
      </w:ins>
    </w:p>
    <w:p w14:paraId="435E4E35" w14:textId="77777777" w:rsidR="00576CB1" w:rsidRDefault="00576CB1" w:rsidP="007F7CDB">
      <w:pPr>
        <w:pStyle w:val="BodyText3"/>
        <w:rPr>
          <w:ins w:id="62" w:author="Author"/>
        </w:rPr>
      </w:pPr>
      <w:ins w:id="63" w:author="Author">
        <w:r>
          <w:t>No inspection guidance.</w:t>
        </w:r>
      </w:ins>
    </w:p>
    <w:p w14:paraId="13EB2272" w14:textId="77777777" w:rsidR="00576CB1" w:rsidRDefault="00576CB1" w:rsidP="007F7CDB">
      <w:pPr>
        <w:pStyle w:val="BodyText"/>
        <w:numPr>
          <w:ilvl w:val="0"/>
          <w:numId w:val="14"/>
        </w:numPr>
        <w:rPr>
          <w:ins w:id="64" w:author="Author"/>
        </w:rPr>
      </w:pPr>
      <w:ins w:id="65" w:author="Author">
        <w:r>
          <w:t>Verify the licensee notifies the NRC Operations Center within 8 hours after time of discovery following facility security program failures (10 CFR 73.1200(g)).</w:t>
        </w:r>
      </w:ins>
    </w:p>
    <w:p w14:paraId="3E952510" w14:textId="77777777" w:rsidR="00576CB1" w:rsidRDefault="00576CB1" w:rsidP="00576CB1">
      <w:pPr>
        <w:pStyle w:val="SpecificGuidance"/>
        <w:rPr>
          <w:ins w:id="66" w:author="Author"/>
        </w:rPr>
      </w:pPr>
      <w:ins w:id="67" w:author="Author">
        <w:r>
          <w:t>Specific Guidance</w:t>
        </w:r>
      </w:ins>
    </w:p>
    <w:p w14:paraId="7ABBB2BF" w14:textId="77777777" w:rsidR="00576CB1" w:rsidRDefault="00576CB1" w:rsidP="007F7CDB">
      <w:pPr>
        <w:pStyle w:val="BodyText3"/>
        <w:rPr>
          <w:ins w:id="68" w:author="Author"/>
        </w:rPr>
      </w:pPr>
      <w:ins w:id="69" w:author="Author">
        <w:r>
          <w:t>No inspection guidance.</w:t>
        </w:r>
      </w:ins>
    </w:p>
    <w:p w14:paraId="0DC544B9" w14:textId="77777777" w:rsidR="00576CB1" w:rsidRDefault="00576CB1" w:rsidP="007F7CDB">
      <w:pPr>
        <w:pStyle w:val="BodyText"/>
        <w:numPr>
          <w:ilvl w:val="0"/>
          <w:numId w:val="14"/>
        </w:numPr>
        <w:rPr>
          <w:ins w:id="70" w:author="Author"/>
        </w:rPr>
      </w:pPr>
      <w:ins w:id="71" w:author="Author">
        <w:r>
          <w:t>Verify that within 60 days of making a report in accordance with 73.1200, the licensee submits a written report to the NRC (10 CFR 73.1205).</w:t>
        </w:r>
      </w:ins>
    </w:p>
    <w:p w14:paraId="63EA2015" w14:textId="77777777" w:rsidR="00576CB1" w:rsidRPr="00FC51A5" w:rsidRDefault="00576CB1" w:rsidP="00BE4E26">
      <w:pPr>
        <w:pStyle w:val="SpecificGuidance"/>
        <w:rPr>
          <w:ins w:id="72" w:author="Author"/>
        </w:rPr>
      </w:pPr>
      <w:ins w:id="73" w:author="Author">
        <w:r w:rsidRPr="00FC51A5">
          <w:lastRenderedPageBreak/>
          <w:t>Specific Guidance</w:t>
        </w:r>
      </w:ins>
    </w:p>
    <w:p w14:paraId="27DDAC48" w14:textId="77777777" w:rsidR="00576CB1" w:rsidRDefault="00576CB1" w:rsidP="007F7CDB">
      <w:pPr>
        <w:pStyle w:val="BodyText3"/>
        <w:rPr>
          <w:ins w:id="74" w:author="Author"/>
        </w:rPr>
      </w:pPr>
      <w:ins w:id="75" w:author="Author">
        <w:r>
          <w:t>To inspect this requirement, the inspector(s) should review any written reports submitted by the licensee and ensure the report contains sufficient information for NRC analysis and evaluation.</w:t>
        </w:r>
      </w:ins>
    </w:p>
    <w:p w14:paraId="232AA486" w14:textId="5EC3C9E6" w:rsidR="00576CB1" w:rsidRDefault="00576CB1" w:rsidP="00BE4E26">
      <w:pPr>
        <w:pStyle w:val="Heading2"/>
        <w:rPr>
          <w:ins w:id="76" w:author="Author"/>
        </w:rPr>
      </w:pPr>
      <w:bookmarkStart w:id="77" w:name="_Toc158123636"/>
      <w:ins w:id="78" w:author="Author">
        <w:r>
          <w:t>03.0</w:t>
        </w:r>
        <w:r w:rsidR="001D614C">
          <w:t>9</w:t>
        </w:r>
        <w:r>
          <w:tab/>
        </w:r>
        <w:r w:rsidRPr="00BE4E26">
          <w:rPr>
            <w:u w:val="single"/>
          </w:rPr>
          <w:t>Events</w:t>
        </w:r>
        <w:bookmarkEnd w:id="77"/>
      </w:ins>
    </w:p>
    <w:p w14:paraId="3D231565" w14:textId="77777777" w:rsidR="00576CB1" w:rsidRDefault="00576CB1" w:rsidP="007F7CDB">
      <w:pPr>
        <w:pStyle w:val="BodyText"/>
        <w:numPr>
          <w:ilvl w:val="0"/>
          <w:numId w:val="15"/>
        </w:numPr>
        <w:rPr>
          <w:ins w:id="79" w:author="Author"/>
        </w:rPr>
      </w:pPr>
      <w:ins w:id="80" w:author="Author">
        <w:r>
          <w:t>Verify the licensee maintains a current log and records the safeguards events within 24 hours of discovery (10 CFR 73.1210).</w:t>
        </w:r>
      </w:ins>
    </w:p>
    <w:p w14:paraId="05F8AB9F" w14:textId="77777777" w:rsidR="00576CB1" w:rsidRDefault="00576CB1" w:rsidP="007F7CDB">
      <w:pPr>
        <w:pStyle w:val="SpecificGuidance"/>
        <w:rPr>
          <w:ins w:id="81" w:author="Author"/>
        </w:rPr>
      </w:pPr>
      <w:ins w:id="82" w:author="Author">
        <w:r>
          <w:t>Specific Guidance</w:t>
        </w:r>
      </w:ins>
    </w:p>
    <w:p w14:paraId="2FDCA3C4" w14:textId="77777777" w:rsidR="00576CB1" w:rsidRDefault="00576CB1" w:rsidP="00576CB1">
      <w:pPr>
        <w:pStyle w:val="BodyText3"/>
        <w:rPr>
          <w:ins w:id="83" w:author="Author"/>
        </w:rPr>
      </w:pPr>
      <w:ins w:id="84" w:author="Author">
        <w:r>
          <w:t xml:space="preserve">To inspect this requirement, the inspector(s) should review and evaluate licensee event reports and safeguards log entries since the last inspection. </w:t>
        </w:r>
      </w:ins>
    </w:p>
    <w:p w14:paraId="217F9D54" w14:textId="77777777" w:rsidR="00143E7F" w:rsidRDefault="002F7F22" w:rsidP="00183C8D">
      <w:pPr>
        <w:pStyle w:val="Heading1"/>
      </w:pPr>
      <w:bookmarkStart w:id="85" w:name="_Toc158123637"/>
      <w:r>
        <w:t>81421-0</w:t>
      </w:r>
      <w:r w:rsidR="00EB1974">
        <w:t>4</w:t>
      </w:r>
      <w:r w:rsidR="00B967CB">
        <w:tab/>
        <w:t>RESOURCE ESTIMATE</w:t>
      </w:r>
      <w:bookmarkEnd w:id="85"/>
    </w:p>
    <w:p w14:paraId="26388BA9" w14:textId="4CAB0CD8" w:rsidR="00143E7F" w:rsidRDefault="00FD50B4" w:rsidP="00DC7EFD">
      <w:pPr>
        <w:pStyle w:val="BodyText3"/>
      </w:pPr>
      <w:r>
        <w:t xml:space="preserve">The </w:t>
      </w:r>
      <w:r w:rsidR="005A7196">
        <w:t xml:space="preserve">resource estimate for the completion of this procedure consists of approximately </w:t>
      </w:r>
      <w:ins w:id="86" w:author="Author">
        <w:r w:rsidR="0048424F">
          <w:t>24 </w:t>
        </w:r>
      </w:ins>
      <w:r w:rsidR="007B3A4B">
        <w:t>hours for the inspection</w:t>
      </w:r>
      <w:r w:rsidR="00CE2B69">
        <w:t>.</w:t>
      </w:r>
    </w:p>
    <w:p w14:paraId="422FA231" w14:textId="77777777" w:rsidR="00143E7F" w:rsidRDefault="00764EAD" w:rsidP="00183C8D">
      <w:pPr>
        <w:pStyle w:val="Heading1"/>
      </w:pPr>
      <w:bookmarkStart w:id="87" w:name="_Toc158123638"/>
      <w:r>
        <w:t>81421-0</w:t>
      </w:r>
      <w:r w:rsidR="00EB1974">
        <w:t>5</w:t>
      </w:r>
      <w:r>
        <w:tab/>
      </w:r>
      <w:r w:rsidR="00DE42FA">
        <w:t>PROCEDURE COMPLETION</w:t>
      </w:r>
      <w:bookmarkEnd w:id="87"/>
    </w:p>
    <w:p w14:paraId="005C6D4E" w14:textId="3CA476E2" w:rsidR="00143E7F" w:rsidRDefault="00837034" w:rsidP="00EC151F">
      <w:pPr>
        <w:pStyle w:val="BodyText3"/>
      </w:pPr>
      <w:r w:rsidRPr="004063F9">
        <w:t xml:space="preserve">The frequency of at which this inspection activity is to be conducted is triennially (once every </w:t>
      </w:r>
      <w:r w:rsidR="00170414">
        <w:t>3 </w:t>
      </w:r>
      <w:r w:rsidRPr="004063F9">
        <w:t>years).</w:t>
      </w:r>
    </w:p>
    <w:p w14:paraId="397B1E24" w14:textId="1EECE00F" w:rsidR="00B967CB" w:rsidRDefault="00C02DF6" w:rsidP="00183C8D">
      <w:pPr>
        <w:pStyle w:val="Heading1"/>
      </w:pPr>
      <w:bookmarkStart w:id="88" w:name="_Toc158123639"/>
      <w:r>
        <w:t>81421-0</w:t>
      </w:r>
      <w:r w:rsidR="00EB1974">
        <w:t>6</w:t>
      </w:r>
      <w:r>
        <w:tab/>
        <w:t>REFERENCES</w:t>
      </w:r>
      <w:bookmarkEnd w:id="88"/>
    </w:p>
    <w:p w14:paraId="0AE99780" w14:textId="70679124" w:rsidR="00143E7F" w:rsidRDefault="00244240" w:rsidP="00143E7F">
      <w:pPr>
        <w:pStyle w:val="BodyText2"/>
      </w:pPr>
      <w:r>
        <w:t>NUREG/CR-0027, “Capability for Intrusion Detection at Nuclear Fuel”</w:t>
      </w:r>
    </w:p>
    <w:p w14:paraId="1EE03103" w14:textId="77777777" w:rsidR="00143E7F" w:rsidRDefault="001C319F" w:rsidP="00143E7F">
      <w:pPr>
        <w:pStyle w:val="BodyText2"/>
      </w:pPr>
      <w:r>
        <w:t xml:space="preserve">NUREG-0320, </w:t>
      </w:r>
      <w:r w:rsidR="00582312">
        <w:t>“Interior Intrusion Alarm Systems”</w:t>
      </w:r>
    </w:p>
    <w:p w14:paraId="2F690AB9" w14:textId="77777777" w:rsidR="00143E7F" w:rsidRDefault="00582312" w:rsidP="00143E7F">
      <w:pPr>
        <w:pStyle w:val="BodyText2"/>
      </w:pPr>
      <w:r>
        <w:t>NUREG/CR</w:t>
      </w:r>
      <w:r w:rsidR="00B37327">
        <w:t>-0360, “Physical Protection of Nuclear Facilities”</w:t>
      </w:r>
    </w:p>
    <w:p w14:paraId="38013A54" w14:textId="77777777" w:rsidR="00143E7F" w:rsidRDefault="00B37327" w:rsidP="00143E7F">
      <w:pPr>
        <w:pStyle w:val="BodyText2"/>
      </w:pPr>
      <w:r>
        <w:t>NUREG</w:t>
      </w:r>
      <w:r w:rsidR="00CC335B">
        <w:t xml:space="preserve">/CR-2492, </w:t>
      </w:r>
      <w:r w:rsidR="00AC2431">
        <w:t>“Special Nuclear Material Self-</w:t>
      </w:r>
      <w:r w:rsidR="004E6A4D">
        <w:t>Protection Criteria Investigation”</w:t>
      </w:r>
    </w:p>
    <w:p w14:paraId="795AB19C" w14:textId="231CCDD0" w:rsidR="00143E7F" w:rsidRDefault="004316A4" w:rsidP="00143E7F">
      <w:pPr>
        <w:pStyle w:val="BodyText2"/>
      </w:pPr>
      <w:r>
        <w:t>R</w:t>
      </w:r>
      <w:r w:rsidR="00170414">
        <w:t>G</w:t>
      </w:r>
      <w:r>
        <w:t xml:space="preserve"> 5.7</w:t>
      </w:r>
      <w:r w:rsidR="005C5A85">
        <w:t>, “Entry/Exit Control for Protected Areas, Vital Areas, and Material Access Areas”</w:t>
      </w:r>
    </w:p>
    <w:p w14:paraId="26C3F94D" w14:textId="524CBD7C" w:rsidR="00143E7F" w:rsidRDefault="00D81DE6" w:rsidP="00143E7F">
      <w:pPr>
        <w:pStyle w:val="BodyText2"/>
      </w:pPr>
      <w:r>
        <w:t>R</w:t>
      </w:r>
      <w:r w:rsidR="00170414">
        <w:t>G</w:t>
      </w:r>
      <w:r>
        <w:t xml:space="preserve"> </w:t>
      </w:r>
      <w:r w:rsidR="00E14938">
        <w:t>5.12, “General Use of Locks in the Protection and Control of Facilities and Special Nuclear Material”</w:t>
      </w:r>
    </w:p>
    <w:p w14:paraId="59539D8F" w14:textId="31337406" w:rsidR="00E14938" w:rsidRDefault="00F33A01" w:rsidP="00143E7F">
      <w:pPr>
        <w:pStyle w:val="BodyText2"/>
      </w:pPr>
      <w:r>
        <w:t>R</w:t>
      </w:r>
      <w:r w:rsidR="00170414">
        <w:t>G</w:t>
      </w:r>
      <w:r>
        <w:t xml:space="preserve"> 5.59, “Standard Format and Content for a Licensee Physical Security Plan for the Protection of Special Nuclear Material of Moderate or Low Strategic Significance”</w:t>
      </w:r>
    </w:p>
    <w:p w14:paraId="2A37FDA9" w14:textId="17C1CF5F" w:rsidR="00A1342A" w:rsidRDefault="009668E8" w:rsidP="009668E8">
      <w:pPr>
        <w:pStyle w:val="END"/>
      </w:pPr>
      <w:ins w:id="89" w:author="Author">
        <w:r>
          <w:t>END</w:t>
        </w:r>
      </w:ins>
    </w:p>
    <w:p w14:paraId="38485BF8" w14:textId="77777777" w:rsidR="007512B1" w:rsidRDefault="007512B1" w:rsidP="0096326A">
      <w:pPr>
        <w:pStyle w:val="BodyText"/>
        <w:sectPr w:rsidR="007512B1">
          <w:footerReference w:type="default" r:id="rId8"/>
          <w:pgSz w:w="12240" w:h="15840"/>
          <w:pgMar w:top="1440" w:right="1440" w:bottom="1440" w:left="1440" w:header="720" w:footer="720" w:gutter="0"/>
          <w:cols w:space="720"/>
          <w:docGrid w:linePitch="360"/>
        </w:sectPr>
      </w:pPr>
    </w:p>
    <w:p w14:paraId="0B90535E" w14:textId="30663AA9" w:rsidR="00296C40" w:rsidRDefault="00BE6C2C" w:rsidP="007F7CDB">
      <w:pPr>
        <w:pStyle w:val="attachmenttitle"/>
        <w:rPr>
          <w:u w:val="single"/>
        </w:rPr>
      </w:pPr>
      <w:bookmarkStart w:id="90" w:name="_Toc158123640"/>
      <w:r>
        <w:lastRenderedPageBreak/>
        <w:t>A</w:t>
      </w:r>
      <w:r w:rsidR="007512B1">
        <w:t>ttachment</w:t>
      </w:r>
      <w:r>
        <w:t xml:space="preserve"> </w:t>
      </w:r>
      <w:r w:rsidR="00296C40">
        <w:t>1</w:t>
      </w:r>
      <w:r w:rsidR="007512B1">
        <w:t xml:space="preserve">: </w:t>
      </w:r>
      <w:r w:rsidR="00296C40" w:rsidRPr="007512B1">
        <w:t>Revision History for IP 81421</w:t>
      </w:r>
      <w:bookmarkEnd w:id="90"/>
    </w:p>
    <w:tbl>
      <w:tblPr>
        <w:tblStyle w:val="IM"/>
        <w:tblW w:w="12960" w:type="dxa"/>
        <w:tblLayout w:type="fixed"/>
        <w:tblCellMar>
          <w:top w:w="58" w:type="dxa"/>
          <w:left w:w="58" w:type="dxa"/>
          <w:bottom w:w="58" w:type="dxa"/>
          <w:right w:w="58" w:type="dxa"/>
        </w:tblCellMar>
        <w:tblLook w:val="0000" w:firstRow="0" w:lastRow="0" w:firstColumn="0" w:lastColumn="0" w:noHBand="0" w:noVBand="0"/>
      </w:tblPr>
      <w:tblGrid>
        <w:gridCol w:w="1435"/>
        <w:gridCol w:w="1710"/>
        <w:gridCol w:w="6210"/>
        <w:gridCol w:w="1620"/>
        <w:gridCol w:w="1985"/>
      </w:tblGrid>
      <w:tr w:rsidR="00A321CD" w:rsidRPr="00D323DA" w14:paraId="325146BF" w14:textId="77777777" w:rsidTr="00B25BE1">
        <w:tc>
          <w:tcPr>
            <w:tcW w:w="1435" w:type="dxa"/>
          </w:tcPr>
          <w:p w14:paraId="7A51EA0F" w14:textId="77777777" w:rsidR="00A321CD" w:rsidRPr="00D323DA" w:rsidRDefault="00A321CD" w:rsidP="007512B1">
            <w:pPr>
              <w:pStyle w:val="BodyText-table"/>
              <w:rPr>
                <w:color w:val="000000"/>
              </w:rPr>
            </w:pPr>
            <w:r w:rsidRPr="22080436">
              <w:t>Commitment Tracking Number</w:t>
            </w:r>
          </w:p>
        </w:tc>
        <w:tc>
          <w:tcPr>
            <w:tcW w:w="1710" w:type="dxa"/>
          </w:tcPr>
          <w:p w14:paraId="052FDAEF" w14:textId="77777777" w:rsidR="00A321CD" w:rsidRDefault="00A321CD" w:rsidP="007512B1">
            <w:pPr>
              <w:pStyle w:val="BodyText-table"/>
            </w:pPr>
            <w:r>
              <w:t>Accession Number</w:t>
            </w:r>
          </w:p>
          <w:p w14:paraId="3CB78F6E" w14:textId="77777777" w:rsidR="00A321CD" w:rsidRDefault="00A321CD" w:rsidP="007512B1">
            <w:pPr>
              <w:pStyle w:val="BodyText-table"/>
            </w:pPr>
            <w:r w:rsidRPr="22080436">
              <w:t>Issue Date</w:t>
            </w:r>
          </w:p>
          <w:p w14:paraId="338D38BC" w14:textId="7653C5B2" w:rsidR="00A321CD" w:rsidRPr="00D323DA" w:rsidRDefault="00A321CD" w:rsidP="007512B1">
            <w:pPr>
              <w:pStyle w:val="BodyText-table"/>
              <w:rPr>
                <w:color w:val="000000"/>
              </w:rPr>
            </w:pPr>
            <w:r>
              <w:t>Change Notice</w:t>
            </w:r>
          </w:p>
        </w:tc>
        <w:tc>
          <w:tcPr>
            <w:tcW w:w="6210" w:type="dxa"/>
          </w:tcPr>
          <w:p w14:paraId="4BC664BB" w14:textId="77777777" w:rsidR="00A321CD" w:rsidRPr="00D323DA" w:rsidRDefault="00A321CD" w:rsidP="007512B1">
            <w:pPr>
              <w:pStyle w:val="BodyText-table"/>
              <w:rPr>
                <w:color w:val="000000"/>
              </w:rPr>
            </w:pPr>
            <w:r w:rsidRPr="007F7CDB">
              <w:t>Description of Change</w:t>
            </w:r>
          </w:p>
        </w:tc>
        <w:tc>
          <w:tcPr>
            <w:tcW w:w="1620" w:type="dxa"/>
          </w:tcPr>
          <w:p w14:paraId="1B65B3BC" w14:textId="00418947" w:rsidR="00A321CD" w:rsidRPr="00D323DA" w:rsidRDefault="00A321CD" w:rsidP="007512B1">
            <w:pPr>
              <w:pStyle w:val="BodyText-table"/>
              <w:rPr>
                <w:color w:val="000000"/>
              </w:rPr>
            </w:pPr>
            <w:r>
              <w:t xml:space="preserve">Description of </w:t>
            </w:r>
            <w:r w:rsidRPr="22080436">
              <w:t xml:space="preserve">Training </w:t>
            </w:r>
            <w:r>
              <w:t xml:space="preserve">Required and </w:t>
            </w:r>
            <w:r w:rsidRPr="22080436">
              <w:t>Completion Date</w:t>
            </w:r>
          </w:p>
        </w:tc>
        <w:tc>
          <w:tcPr>
            <w:tcW w:w="1985" w:type="dxa"/>
          </w:tcPr>
          <w:p w14:paraId="27ACFC21" w14:textId="576224AA" w:rsidR="00A321CD" w:rsidRPr="00D323DA" w:rsidRDefault="00A321CD" w:rsidP="007512B1">
            <w:pPr>
              <w:pStyle w:val="BodyText-table"/>
              <w:rPr>
                <w:color w:val="000000"/>
              </w:rPr>
            </w:pPr>
            <w:r w:rsidRPr="22080436">
              <w:t xml:space="preserve">Comment Resolution </w:t>
            </w:r>
            <w:r>
              <w:t xml:space="preserve">and Closed Feedback Form </w:t>
            </w:r>
            <w:r w:rsidRPr="22080436">
              <w:t>Accession Number</w:t>
            </w:r>
            <w:r>
              <w:t xml:space="preserve"> (Pre-Decisional, Non-Public Information)</w:t>
            </w:r>
          </w:p>
        </w:tc>
      </w:tr>
      <w:tr w:rsidR="00A321CD" w:rsidRPr="00D323DA" w14:paraId="7FAB79C0" w14:textId="77777777" w:rsidTr="00B25BE1">
        <w:trPr>
          <w:tblHeader w:val="0"/>
        </w:trPr>
        <w:tc>
          <w:tcPr>
            <w:tcW w:w="1435" w:type="dxa"/>
          </w:tcPr>
          <w:p w14:paraId="7313CF2C" w14:textId="77777777" w:rsidR="00A321CD" w:rsidRPr="00D323DA" w:rsidRDefault="00A321CD" w:rsidP="007512B1">
            <w:pPr>
              <w:pStyle w:val="BodyText-table"/>
              <w:rPr>
                <w:color w:val="000000"/>
              </w:rPr>
            </w:pPr>
            <w:r w:rsidRPr="22080436">
              <w:t>N/A</w:t>
            </w:r>
          </w:p>
        </w:tc>
        <w:tc>
          <w:tcPr>
            <w:tcW w:w="1710" w:type="dxa"/>
          </w:tcPr>
          <w:p w14:paraId="59FFB741" w14:textId="77777777" w:rsidR="00A321CD" w:rsidRPr="007F7CDB" w:rsidRDefault="00A321CD" w:rsidP="007512B1">
            <w:pPr>
              <w:pStyle w:val="BodyText-table"/>
            </w:pPr>
            <w:r w:rsidRPr="22080436">
              <w:t>11/23/09</w:t>
            </w:r>
          </w:p>
          <w:p w14:paraId="42262496" w14:textId="5782CA99" w:rsidR="00A321CD" w:rsidRPr="00D323DA" w:rsidRDefault="00A321CD" w:rsidP="007512B1">
            <w:pPr>
              <w:pStyle w:val="BodyText-table"/>
              <w:rPr>
                <w:color w:val="000000"/>
              </w:rPr>
            </w:pPr>
            <w:r w:rsidRPr="22080436">
              <w:t>CN</w:t>
            </w:r>
            <w:r w:rsidR="00091E4E">
              <w:t xml:space="preserve"> </w:t>
            </w:r>
            <w:r w:rsidRPr="22080436">
              <w:t>09-028</w:t>
            </w:r>
          </w:p>
        </w:tc>
        <w:tc>
          <w:tcPr>
            <w:tcW w:w="6210" w:type="dxa"/>
          </w:tcPr>
          <w:p w14:paraId="4C565E84" w14:textId="0223AAF1" w:rsidR="00A321CD" w:rsidRPr="00D323DA" w:rsidRDefault="00A321CD" w:rsidP="007512B1">
            <w:pPr>
              <w:pStyle w:val="BodyText-table"/>
              <w:rPr>
                <w:color w:val="000000"/>
              </w:rPr>
            </w:pPr>
            <w:r w:rsidRPr="22080436">
              <w:t>This document has been revised to: (1) emphasize the risk</w:t>
            </w:r>
            <w:r w:rsidR="00B25BE1">
              <w:noBreakHyphen/>
            </w:r>
            <w:r w:rsidRPr="22080436">
              <w:t>informed, performance-based approach to inspection, (2)</w:t>
            </w:r>
            <w:r w:rsidR="00377C9B">
              <w:t> </w:t>
            </w:r>
            <w:r w:rsidRPr="22080436">
              <w:t>impose changes to inspection activities due to orders issued that have not been incorporated by rulemaking. Completed 4</w:t>
            </w:r>
            <w:r w:rsidR="00377C9B">
              <w:noBreakHyphen/>
            </w:r>
            <w:r w:rsidRPr="22080436">
              <w:t>year historical CN search.</w:t>
            </w:r>
          </w:p>
        </w:tc>
        <w:tc>
          <w:tcPr>
            <w:tcW w:w="1620" w:type="dxa"/>
          </w:tcPr>
          <w:p w14:paraId="231608F0" w14:textId="77777777" w:rsidR="00A321CD" w:rsidRPr="00D323DA" w:rsidRDefault="00A321CD" w:rsidP="007512B1">
            <w:pPr>
              <w:pStyle w:val="BodyText-table"/>
              <w:rPr>
                <w:color w:val="000000"/>
              </w:rPr>
            </w:pPr>
            <w:r w:rsidRPr="22080436">
              <w:t>N/A</w:t>
            </w:r>
          </w:p>
        </w:tc>
        <w:tc>
          <w:tcPr>
            <w:tcW w:w="1985" w:type="dxa"/>
          </w:tcPr>
          <w:p w14:paraId="1F61A2B3" w14:textId="77777777" w:rsidR="00A321CD" w:rsidRPr="00D323DA" w:rsidRDefault="00A321CD" w:rsidP="007512B1">
            <w:pPr>
              <w:pStyle w:val="BodyText-table"/>
              <w:rPr>
                <w:color w:val="000000"/>
              </w:rPr>
            </w:pPr>
            <w:r w:rsidRPr="22080436">
              <w:t>N/A</w:t>
            </w:r>
          </w:p>
        </w:tc>
      </w:tr>
      <w:tr w:rsidR="00A321CD" w:rsidRPr="00D323DA" w14:paraId="3DF0A45A" w14:textId="77777777" w:rsidTr="00B25BE1">
        <w:trPr>
          <w:tblHeader w:val="0"/>
        </w:trPr>
        <w:tc>
          <w:tcPr>
            <w:tcW w:w="1435" w:type="dxa"/>
          </w:tcPr>
          <w:p w14:paraId="706ABAF3" w14:textId="77777777" w:rsidR="00A321CD" w:rsidRPr="00D323DA" w:rsidRDefault="00A321CD" w:rsidP="007512B1">
            <w:pPr>
              <w:pStyle w:val="BodyText-table"/>
              <w:rPr>
                <w:color w:val="000000"/>
              </w:rPr>
            </w:pPr>
          </w:p>
        </w:tc>
        <w:tc>
          <w:tcPr>
            <w:tcW w:w="1710" w:type="dxa"/>
          </w:tcPr>
          <w:p w14:paraId="7A499C25" w14:textId="7D58453F" w:rsidR="00126F06" w:rsidRPr="00062232" w:rsidRDefault="00126F06" w:rsidP="007512B1">
            <w:pPr>
              <w:pStyle w:val="BodyText-table"/>
            </w:pPr>
            <w:r w:rsidRPr="00062232">
              <w:t>ML</w:t>
            </w:r>
            <w:r w:rsidR="00235DBD" w:rsidRPr="00062232">
              <w:t>23172A26</w:t>
            </w:r>
            <w:r w:rsidR="00AE03CF">
              <w:t>8</w:t>
            </w:r>
          </w:p>
          <w:p w14:paraId="6A1EF333" w14:textId="52EDCF28" w:rsidR="00A321CD" w:rsidRPr="00062232" w:rsidRDefault="00D82901" w:rsidP="007512B1">
            <w:pPr>
              <w:pStyle w:val="BodyText-table"/>
            </w:pPr>
            <w:r>
              <w:t>02/07/24</w:t>
            </w:r>
          </w:p>
          <w:p w14:paraId="4992F463" w14:textId="0817C3F3" w:rsidR="00A321CD" w:rsidRPr="00D323DA" w:rsidRDefault="00A321CD" w:rsidP="007512B1">
            <w:pPr>
              <w:pStyle w:val="BodyText-table"/>
              <w:rPr>
                <w:color w:val="000000"/>
              </w:rPr>
            </w:pPr>
            <w:r w:rsidRPr="00062232">
              <w:t xml:space="preserve">CN </w:t>
            </w:r>
            <w:r w:rsidR="00D82901">
              <w:t>24-006</w:t>
            </w:r>
          </w:p>
        </w:tc>
        <w:tc>
          <w:tcPr>
            <w:tcW w:w="6210" w:type="dxa"/>
          </w:tcPr>
          <w:p w14:paraId="25B65A66" w14:textId="134105FF" w:rsidR="00A321CD" w:rsidRPr="00D323DA" w:rsidRDefault="001F0FC9" w:rsidP="007512B1">
            <w:pPr>
              <w:pStyle w:val="BodyText-table"/>
              <w:rPr>
                <w:color w:val="000000"/>
              </w:rPr>
            </w:pPr>
            <w:r w:rsidRPr="007F7CDB">
              <w:t xml:space="preserve">This document </w:t>
            </w:r>
            <w:r w:rsidR="00B05379" w:rsidRPr="007F7CDB">
              <w:t xml:space="preserve">has been revised to ensure </w:t>
            </w:r>
            <w:r w:rsidR="009F61ED" w:rsidRPr="007F7CDB">
              <w:t xml:space="preserve">it is applicable to Category II fuel cycle </w:t>
            </w:r>
            <w:r w:rsidR="003072BD" w:rsidRPr="007F7CDB">
              <w:t>facilities</w:t>
            </w:r>
            <w:r w:rsidR="000720BE" w:rsidRPr="007F7CDB">
              <w:t xml:space="preserve"> and up to date</w:t>
            </w:r>
            <w:r w:rsidR="00A537CA" w:rsidRPr="007F7CDB">
              <w:t xml:space="preserve"> with current regulations and orders.</w:t>
            </w:r>
            <w:r w:rsidR="00B05379" w:rsidRPr="007F7CDB">
              <w:t xml:space="preserve"> </w:t>
            </w:r>
            <w:r w:rsidR="008563FA" w:rsidRPr="007F7CDB">
              <w:t>Upon completion of a SUNSI review, the staff concluded that this document should be de</w:t>
            </w:r>
            <w:r w:rsidR="00B25BE1">
              <w:noBreakHyphen/>
            </w:r>
            <w:r w:rsidR="008563FA" w:rsidRPr="007F7CDB">
              <w:t>controlled. Consistent with the staff’s SUNSI determination, this document has been de-controlled and the SUNSI markings have been removed.</w:t>
            </w:r>
          </w:p>
        </w:tc>
        <w:tc>
          <w:tcPr>
            <w:tcW w:w="1620" w:type="dxa"/>
          </w:tcPr>
          <w:p w14:paraId="02C1D600" w14:textId="35E769E7" w:rsidR="00A321CD" w:rsidRPr="00D323DA" w:rsidRDefault="00A321CD" w:rsidP="007512B1">
            <w:pPr>
              <w:pStyle w:val="BodyText-table"/>
              <w:rPr>
                <w:color w:val="000000"/>
              </w:rPr>
            </w:pPr>
            <w:r w:rsidRPr="22080436">
              <w:t>N/A</w:t>
            </w:r>
          </w:p>
        </w:tc>
        <w:tc>
          <w:tcPr>
            <w:tcW w:w="1985" w:type="dxa"/>
          </w:tcPr>
          <w:p w14:paraId="613B6077" w14:textId="323726D0" w:rsidR="00A321CD" w:rsidRPr="00D323DA" w:rsidRDefault="003D1F1A" w:rsidP="007512B1">
            <w:pPr>
              <w:pStyle w:val="BodyText-table"/>
              <w:rPr>
                <w:color w:val="000000"/>
              </w:rPr>
            </w:pPr>
            <w:r>
              <w:t>ML23192A824</w:t>
            </w:r>
          </w:p>
        </w:tc>
      </w:tr>
    </w:tbl>
    <w:p w14:paraId="5FE98098" w14:textId="77777777" w:rsidR="00A72D6D" w:rsidRPr="00A72D6D" w:rsidRDefault="00A72D6D" w:rsidP="00F210A8">
      <w:pPr>
        <w:pStyle w:val="BodyText"/>
      </w:pPr>
    </w:p>
    <w:sectPr w:rsidR="00A72D6D" w:rsidRPr="00A72D6D" w:rsidSect="00F210A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5818" w14:textId="77777777" w:rsidR="00794259" w:rsidRDefault="00794259" w:rsidP="00044BB2">
      <w:pPr>
        <w:spacing w:after="0" w:line="240" w:lineRule="auto"/>
      </w:pPr>
      <w:r>
        <w:separator/>
      </w:r>
    </w:p>
  </w:endnote>
  <w:endnote w:type="continuationSeparator" w:id="0">
    <w:p w14:paraId="066F2305" w14:textId="77777777" w:rsidR="00794259" w:rsidRDefault="00794259" w:rsidP="00044BB2">
      <w:pPr>
        <w:spacing w:after="0" w:line="240" w:lineRule="auto"/>
      </w:pPr>
      <w:r>
        <w:continuationSeparator/>
      </w:r>
    </w:p>
  </w:endnote>
  <w:endnote w:type="continuationNotice" w:id="1">
    <w:p w14:paraId="24C8E51F" w14:textId="77777777" w:rsidR="00794259" w:rsidRDefault="0079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6428" w14:textId="2103FF6A" w:rsidR="00457068" w:rsidRDefault="00F210A8" w:rsidP="00F210A8">
    <w:pPr>
      <w:pStyle w:val="Footer"/>
    </w:pPr>
    <w:r>
      <w:t xml:space="preserve">Issue Date: </w:t>
    </w:r>
    <w:r w:rsidR="00D82901">
      <w:t>02/07/24</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1EF7" w14:textId="0E0282CC" w:rsidR="00F210A8" w:rsidRDefault="00F210A8" w:rsidP="00F210A8">
    <w:pPr>
      <w:pStyle w:val="Footer"/>
    </w:pPr>
    <w:r>
      <w:t xml:space="preserve">Issue Date: </w:t>
    </w:r>
    <w:r w:rsidR="00D82901">
      <w:t>02/07/24</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415B" w14:textId="77777777" w:rsidR="00794259" w:rsidRDefault="00794259" w:rsidP="00044BB2">
      <w:pPr>
        <w:spacing w:after="0" w:line="240" w:lineRule="auto"/>
      </w:pPr>
      <w:r>
        <w:separator/>
      </w:r>
    </w:p>
  </w:footnote>
  <w:footnote w:type="continuationSeparator" w:id="0">
    <w:p w14:paraId="21DB9D57" w14:textId="77777777" w:rsidR="00794259" w:rsidRDefault="00794259" w:rsidP="00044BB2">
      <w:pPr>
        <w:spacing w:after="0" w:line="240" w:lineRule="auto"/>
      </w:pPr>
      <w:r>
        <w:continuationSeparator/>
      </w:r>
    </w:p>
  </w:footnote>
  <w:footnote w:type="continuationNotice" w:id="1">
    <w:p w14:paraId="232A8A25" w14:textId="77777777" w:rsidR="00794259" w:rsidRDefault="00794259">
      <w:pPr>
        <w:spacing w:after="0" w:line="240" w:lineRule="auto"/>
      </w:pPr>
    </w:p>
  </w:footnote>
  <w:footnote w:id="2">
    <w:p w14:paraId="527F8649" w14:textId="6653B589" w:rsidR="00CA179B" w:rsidRDefault="004359E7" w:rsidP="00CA179B">
      <w:pPr>
        <w:pStyle w:val="FootnoteText"/>
      </w:pPr>
      <w:ins w:id="12" w:author="Author">
        <w:r>
          <w:rPr>
            <w:rStyle w:val="FootnoteReference"/>
          </w:rPr>
          <w:footnoteRef/>
        </w:r>
        <w:r>
          <w:t xml:space="preserve"> In accordance with 10 CFR 73.67(b)(1), a</w:t>
        </w:r>
      </w:ins>
      <w:r w:rsidR="00554879">
        <w:t xml:space="preserve"> </w:t>
      </w:r>
      <w:ins w:id="13" w:author="Author">
        <w:r w:rsidR="00AB2B60">
          <w:t xml:space="preserve">licensee is exempt from the requirements of this section to the extent that </w:t>
        </w:r>
        <w:r w:rsidR="00A13598">
          <w:t>the licensee</w:t>
        </w:r>
        <w:r w:rsidR="00AB2B60">
          <w:t xml:space="preserve"> possesses, uses, or transports (</w:t>
        </w:r>
        <w:proofErr w:type="spellStart"/>
        <w:r w:rsidR="00AB2B60">
          <w:t>i</w:t>
        </w:r>
        <w:proofErr w:type="spellEnd"/>
        <w:r w:rsidR="00AB2B60">
          <w:t>) SNM which is not readily separable from other radioactive material and which has a total external radiation level in excess of 1 gray per hour at a distance of 1 meter from any accessible surface without intervening shielding, (ii) sealed plutonium</w:t>
        </w:r>
        <w:r w:rsidR="00413276">
          <w:noBreakHyphen/>
        </w:r>
        <w:r w:rsidR="00AB2B60">
          <w:t>beryllium neutron sources totaling 500 grams or less contained plutonium at any on site or contiguous sites, (iii) plutonium with an isotopic concentration exceeding 80 percent in plutonium-238</w:t>
        </w:r>
        <w:r w:rsidR="0035574F">
          <w:t>.</w:t>
        </w:r>
        <w:r w:rsidR="00AB2B60">
          <w:t xml:space="preserve"> Additionally, in accordance with 10 CFR 73.67(b)(2), a licensee who has quantities of SNM equivalent to SNM of moderate strategic significance distributed over several buildings may, for each building which contains a quantity of SNM less than or equal to a level of SNM of low strategic significance, protect the material in that building under the lower classification physical security requirements. Additional reference: 10 CFR 73.67(d), “Fixed site requirements for special nuclear material of moderate strategic significance.”</w:t>
        </w:r>
      </w:ins>
    </w:p>
    <w:p w14:paraId="739B8A7F" w14:textId="3605C96C" w:rsidR="00554879" w:rsidRDefault="00554879" w:rsidP="00CA17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55C9ED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0F479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7633F1"/>
    <w:multiLevelType w:val="hybridMultilevel"/>
    <w:tmpl w:val="AC445B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87308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10E6690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183A0F9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271333F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304F79D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3E795D4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3ED238A2"/>
    <w:multiLevelType w:val="hybridMultilevel"/>
    <w:tmpl w:val="834C9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4676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480819C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4BC5798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746B6C7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7A530E03"/>
    <w:multiLevelType w:val="multilevel"/>
    <w:tmpl w:val="8B223102"/>
    <w:lvl w:ilvl="0">
      <w:start w:val="3"/>
      <w:numFmt w:val="decimalZero"/>
      <w:lvlText w:val="%1"/>
      <w:lvlJc w:val="left"/>
      <w:pPr>
        <w:ind w:left="540" w:hanging="540"/>
      </w:pPr>
      <w:rPr>
        <w:rFonts w:hint="default"/>
        <w:u w:val="none"/>
      </w:rPr>
    </w:lvl>
    <w:lvl w:ilvl="1">
      <w:start w:val="8"/>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1165239808">
    <w:abstractNumId w:val="5"/>
  </w:num>
  <w:num w:numId="2" w16cid:durableId="1061517474">
    <w:abstractNumId w:val="4"/>
  </w:num>
  <w:num w:numId="3" w16cid:durableId="813790898">
    <w:abstractNumId w:val="13"/>
  </w:num>
  <w:num w:numId="4" w16cid:durableId="261449700">
    <w:abstractNumId w:val="11"/>
  </w:num>
  <w:num w:numId="5" w16cid:durableId="718092416">
    <w:abstractNumId w:val="10"/>
  </w:num>
  <w:num w:numId="6" w16cid:durableId="980308062">
    <w:abstractNumId w:val="7"/>
  </w:num>
  <w:num w:numId="7" w16cid:durableId="912011267">
    <w:abstractNumId w:val="3"/>
  </w:num>
  <w:num w:numId="8" w16cid:durableId="1466774976">
    <w:abstractNumId w:val="8"/>
  </w:num>
  <w:num w:numId="9" w16cid:durableId="296882424">
    <w:abstractNumId w:val="1"/>
  </w:num>
  <w:num w:numId="10" w16cid:durableId="1652366343">
    <w:abstractNumId w:val="0"/>
  </w:num>
  <w:num w:numId="11" w16cid:durableId="1692604655">
    <w:abstractNumId w:val="9"/>
  </w:num>
  <w:num w:numId="12" w16cid:durableId="1219323269">
    <w:abstractNumId w:val="14"/>
  </w:num>
  <w:num w:numId="13" w16cid:durableId="1605654648">
    <w:abstractNumId w:val="2"/>
  </w:num>
  <w:num w:numId="14" w16cid:durableId="1262177238">
    <w:abstractNumId w:val="12"/>
  </w:num>
  <w:num w:numId="15" w16cid:durableId="4328693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B2"/>
    <w:rsid w:val="00000075"/>
    <w:rsid w:val="00001EC5"/>
    <w:rsid w:val="0000247B"/>
    <w:rsid w:val="0000572B"/>
    <w:rsid w:val="000070B3"/>
    <w:rsid w:val="00011E1A"/>
    <w:rsid w:val="0001227B"/>
    <w:rsid w:val="00013E71"/>
    <w:rsid w:val="0001660D"/>
    <w:rsid w:val="00016F1A"/>
    <w:rsid w:val="00026E8A"/>
    <w:rsid w:val="00026F8F"/>
    <w:rsid w:val="0003004D"/>
    <w:rsid w:val="00030F10"/>
    <w:rsid w:val="00032DC4"/>
    <w:rsid w:val="00033831"/>
    <w:rsid w:val="0003719D"/>
    <w:rsid w:val="00044BB2"/>
    <w:rsid w:val="00045E24"/>
    <w:rsid w:val="000465A7"/>
    <w:rsid w:val="000469B4"/>
    <w:rsid w:val="00047899"/>
    <w:rsid w:val="00053105"/>
    <w:rsid w:val="0005384F"/>
    <w:rsid w:val="00056506"/>
    <w:rsid w:val="00061B11"/>
    <w:rsid w:val="00062232"/>
    <w:rsid w:val="00064530"/>
    <w:rsid w:val="000668B8"/>
    <w:rsid w:val="00070868"/>
    <w:rsid w:val="000720BE"/>
    <w:rsid w:val="00074F78"/>
    <w:rsid w:val="00075E90"/>
    <w:rsid w:val="000813B6"/>
    <w:rsid w:val="00083022"/>
    <w:rsid w:val="00084300"/>
    <w:rsid w:val="00086619"/>
    <w:rsid w:val="00091914"/>
    <w:rsid w:val="00091E4E"/>
    <w:rsid w:val="00093E7B"/>
    <w:rsid w:val="00094C15"/>
    <w:rsid w:val="000954F3"/>
    <w:rsid w:val="000960FF"/>
    <w:rsid w:val="000A2424"/>
    <w:rsid w:val="000A3229"/>
    <w:rsid w:val="000A666A"/>
    <w:rsid w:val="000B23EE"/>
    <w:rsid w:val="000B34D4"/>
    <w:rsid w:val="000B5B0D"/>
    <w:rsid w:val="000B67F5"/>
    <w:rsid w:val="000B76BF"/>
    <w:rsid w:val="000C3562"/>
    <w:rsid w:val="000C5206"/>
    <w:rsid w:val="000C5F96"/>
    <w:rsid w:val="000C77F5"/>
    <w:rsid w:val="000C7BE3"/>
    <w:rsid w:val="000D2C10"/>
    <w:rsid w:val="000E0AD8"/>
    <w:rsid w:val="000E16AB"/>
    <w:rsid w:val="000E4570"/>
    <w:rsid w:val="000E4BCB"/>
    <w:rsid w:val="000F0695"/>
    <w:rsid w:val="000F118D"/>
    <w:rsid w:val="000F30E1"/>
    <w:rsid w:val="000F51C1"/>
    <w:rsid w:val="000F62F1"/>
    <w:rsid w:val="00103E15"/>
    <w:rsid w:val="00105856"/>
    <w:rsid w:val="001128EC"/>
    <w:rsid w:val="001135E9"/>
    <w:rsid w:val="00117368"/>
    <w:rsid w:val="0011745F"/>
    <w:rsid w:val="00121DF9"/>
    <w:rsid w:val="00122205"/>
    <w:rsid w:val="0012367B"/>
    <w:rsid w:val="00124250"/>
    <w:rsid w:val="00126F06"/>
    <w:rsid w:val="001278EC"/>
    <w:rsid w:val="00135793"/>
    <w:rsid w:val="00141B70"/>
    <w:rsid w:val="00142AA0"/>
    <w:rsid w:val="00143E7F"/>
    <w:rsid w:val="00144FBF"/>
    <w:rsid w:val="001457EA"/>
    <w:rsid w:val="001464CE"/>
    <w:rsid w:val="00150C48"/>
    <w:rsid w:val="00151279"/>
    <w:rsid w:val="00151C5B"/>
    <w:rsid w:val="001533B2"/>
    <w:rsid w:val="00155819"/>
    <w:rsid w:val="001558DB"/>
    <w:rsid w:val="00157891"/>
    <w:rsid w:val="00160636"/>
    <w:rsid w:val="00160B32"/>
    <w:rsid w:val="0016172E"/>
    <w:rsid w:val="001639FC"/>
    <w:rsid w:val="0016427E"/>
    <w:rsid w:val="00164D2A"/>
    <w:rsid w:val="0016571B"/>
    <w:rsid w:val="00165C4C"/>
    <w:rsid w:val="00170414"/>
    <w:rsid w:val="00171ABF"/>
    <w:rsid w:val="001753A2"/>
    <w:rsid w:val="00175D19"/>
    <w:rsid w:val="00180862"/>
    <w:rsid w:val="001815C2"/>
    <w:rsid w:val="00181634"/>
    <w:rsid w:val="00182F3A"/>
    <w:rsid w:val="00183C8D"/>
    <w:rsid w:val="001900B6"/>
    <w:rsid w:val="00194408"/>
    <w:rsid w:val="00194F8D"/>
    <w:rsid w:val="001957CB"/>
    <w:rsid w:val="001A4C45"/>
    <w:rsid w:val="001A542C"/>
    <w:rsid w:val="001A6D37"/>
    <w:rsid w:val="001B05B2"/>
    <w:rsid w:val="001B1783"/>
    <w:rsid w:val="001B1E99"/>
    <w:rsid w:val="001B24CD"/>
    <w:rsid w:val="001B523B"/>
    <w:rsid w:val="001C319F"/>
    <w:rsid w:val="001C5754"/>
    <w:rsid w:val="001D2752"/>
    <w:rsid w:val="001D614C"/>
    <w:rsid w:val="001D6433"/>
    <w:rsid w:val="001D786E"/>
    <w:rsid w:val="001E1615"/>
    <w:rsid w:val="001E27C7"/>
    <w:rsid w:val="001E3682"/>
    <w:rsid w:val="001E3D37"/>
    <w:rsid w:val="001E4D5C"/>
    <w:rsid w:val="001F0FC9"/>
    <w:rsid w:val="002003A0"/>
    <w:rsid w:val="002013B1"/>
    <w:rsid w:val="002041BD"/>
    <w:rsid w:val="00204513"/>
    <w:rsid w:val="00210332"/>
    <w:rsid w:val="00214C8D"/>
    <w:rsid w:val="002156E3"/>
    <w:rsid w:val="002226F7"/>
    <w:rsid w:val="00223861"/>
    <w:rsid w:val="002337B8"/>
    <w:rsid w:val="002344E5"/>
    <w:rsid w:val="00234957"/>
    <w:rsid w:val="00235DBD"/>
    <w:rsid w:val="00241AF9"/>
    <w:rsid w:val="00244240"/>
    <w:rsid w:val="002463AF"/>
    <w:rsid w:val="0025459D"/>
    <w:rsid w:val="002565FC"/>
    <w:rsid w:val="002600BC"/>
    <w:rsid w:val="00267719"/>
    <w:rsid w:val="00267ACD"/>
    <w:rsid w:val="00270804"/>
    <w:rsid w:val="00273BDF"/>
    <w:rsid w:val="00275E51"/>
    <w:rsid w:val="00275FCB"/>
    <w:rsid w:val="00276F95"/>
    <w:rsid w:val="00282630"/>
    <w:rsid w:val="00284E6E"/>
    <w:rsid w:val="002860C6"/>
    <w:rsid w:val="0029068F"/>
    <w:rsid w:val="00290CAC"/>
    <w:rsid w:val="00296C40"/>
    <w:rsid w:val="002A14AB"/>
    <w:rsid w:val="002A50A2"/>
    <w:rsid w:val="002A58D7"/>
    <w:rsid w:val="002B7481"/>
    <w:rsid w:val="002C0240"/>
    <w:rsid w:val="002C0895"/>
    <w:rsid w:val="002C1AB2"/>
    <w:rsid w:val="002C506C"/>
    <w:rsid w:val="002D2BA5"/>
    <w:rsid w:val="002E0916"/>
    <w:rsid w:val="002E59ED"/>
    <w:rsid w:val="002E6C81"/>
    <w:rsid w:val="002E72A5"/>
    <w:rsid w:val="002E74B3"/>
    <w:rsid w:val="002E7AE2"/>
    <w:rsid w:val="002F2AD1"/>
    <w:rsid w:val="002F5C1A"/>
    <w:rsid w:val="002F7F22"/>
    <w:rsid w:val="00301A26"/>
    <w:rsid w:val="00302B1E"/>
    <w:rsid w:val="00303F0D"/>
    <w:rsid w:val="003072BD"/>
    <w:rsid w:val="00307AE1"/>
    <w:rsid w:val="0031247C"/>
    <w:rsid w:val="00313024"/>
    <w:rsid w:val="00313FE9"/>
    <w:rsid w:val="003157C8"/>
    <w:rsid w:val="00320DD2"/>
    <w:rsid w:val="00320E9F"/>
    <w:rsid w:val="00322D1C"/>
    <w:rsid w:val="00326118"/>
    <w:rsid w:val="00326125"/>
    <w:rsid w:val="003277C2"/>
    <w:rsid w:val="003279BE"/>
    <w:rsid w:val="003320D3"/>
    <w:rsid w:val="00335B12"/>
    <w:rsid w:val="00336690"/>
    <w:rsid w:val="003368BD"/>
    <w:rsid w:val="003378ED"/>
    <w:rsid w:val="00337FD7"/>
    <w:rsid w:val="00340D0D"/>
    <w:rsid w:val="003443A1"/>
    <w:rsid w:val="003456C1"/>
    <w:rsid w:val="00345D5B"/>
    <w:rsid w:val="00345E9A"/>
    <w:rsid w:val="00347D44"/>
    <w:rsid w:val="0035235C"/>
    <w:rsid w:val="00352DFE"/>
    <w:rsid w:val="0035574F"/>
    <w:rsid w:val="003567B3"/>
    <w:rsid w:val="003607E9"/>
    <w:rsid w:val="00360BB6"/>
    <w:rsid w:val="00361383"/>
    <w:rsid w:val="003633E8"/>
    <w:rsid w:val="00366D27"/>
    <w:rsid w:val="003676B9"/>
    <w:rsid w:val="00375268"/>
    <w:rsid w:val="00377C9B"/>
    <w:rsid w:val="003817E6"/>
    <w:rsid w:val="00384454"/>
    <w:rsid w:val="00384B42"/>
    <w:rsid w:val="00386B1B"/>
    <w:rsid w:val="003918A5"/>
    <w:rsid w:val="00394A28"/>
    <w:rsid w:val="003A0B30"/>
    <w:rsid w:val="003A129D"/>
    <w:rsid w:val="003A1F40"/>
    <w:rsid w:val="003A5DFD"/>
    <w:rsid w:val="003A6D1D"/>
    <w:rsid w:val="003B05EC"/>
    <w:rsid w:val="003B0AF5"/>
    <w:rsid w:val="003B76B8"/>
    <w:rsid w:val="003C1ECA"/>
    <w:rsid w:val="003C4108"/>
    <w:rsid w:val="003C57F2"/>
    <w:rsid w:val="003C6A06"/>
    <w:rsid w:val="003D1F1A"/>
    <w:rsid w:val="003D33CE"/>
    <w:rsid w:val="003E3ABC"/>
    <w:rsid w:val="003E416F"/>
    <w:rsid w:val="003E7364"/>
    <w:rsid w:val="003F2151"/>
    <w:rsid w:val="003F4D5F"/>
    <w:rsid w:val="003F4EA3"/>
    <w:rsid w:val="003F5700"/>
    <w:rsid w:val="00402690"/>
    <w:rsid w:val="004030A7"/>
    <w:rsid w:val="004033C1"/>
    <w:rsid w:val="004103B7"/>
    <w:rsid w:val="0041173B"/>
    <w:rsid w:val="00413276"/>
    <w:rsid w:val="0041442B"/>
    <w:rsid w:val="00417BA3"/>
    <w:rsid w:val="00420171"/>
    <w:rsid w:val="00423E9E"/>
    <w:rsid w:val="00425249"/>
    <w:rsid w:val="0042719C"/>
    <w:rsid w:val="004316A4"/>
    <w:rsid w:val="00434151"/>
    <w:rsid w:val="004359E7"/>
    <w:rsid w:val="0044074E"/>
    <w:rsid w:val="004414B1"/>
    <w:rsid w:val="00441ED4"/>
    <w:rsid w:val="00441FD4"/>
    <w:rsid w:val="00442507"/>
    <w:rsid w:val="00442C45"/>
    <w:rsid w:val="00443528"/>
    <w:rsid w:val="0044387C"/>
    <w:rsid w:val="00451C0F"/>
    <w:rsid w:val="00452935"/>
    <w:rsid w:val="00452AA8"/>
    <w:rsid w:val="00452DCE"/>
    <w:rsid w:val="004553B5"/>
    <w:rsid w:val="00457068"/>
    <w:rsid w:val="004652AC"/>
    <w:rsid w:val="00467044"/>
    <w:rsid w:val="0047003B"/>
    <w:rsid w:val="0047278C"/>
    <w:rsid w:val="00475B0E"/>
    <w:rsid w:val="004800AF"/>
    <w:rsid w:val="00480444"/>
    <w:rsid w:val="004831F7"/>
    <w:rsid w:val="00483AC2"/>
    <w:rsid w:val="0048424F"/>
    <w:rsid w:val="004862EF"/>
    <w:rsid w:val="00487DD7"/>
    <w:rsid w:val="00493594"/>
    <w:rsid w:val="00493B6D"/>
    <w:rsid w:val="00494612"/>
    <w:rsid w:val="00495404"/>
    <w:rsid w:val="004A184C"/>
    <w:rsid w:val="004A55C9"/>
    <w:rsid w:val="004A788B"/>
    <w:rsid w:val="004B1291"/>
    <w:rsid w:val="004B1B7E"/>
    <w:rsid w:val="004B415F"/>
    <w:rsid w:val="004B6C40"/>
    <w:rsid w:val="004C033A"/>
    <w:rsid w:val="004C0D7F"/>
    <w:rsid w:val="004C2CF7"/>
    <w:rsid w:val="004C58B1"/>
    <w:rsid w:val="004C6098"/>
    <w:rsid w:val="004C721A"/>
    <w:rsid w:val="004D2FD4"/>
    <w:rsid w:val="004E075B"/>
    <w:rsid w:val="004E2C9E"/>
    <w:rsid w:val="004E457D"/>
    <w:rsid w:val="004E6A4D"/>
    <w:rsid w:val="004F127C"/>
    <w:rsid w:val="004F1354"/>
    <w:rsid w:val="004F5727"/>
    <w:rsid w:val="00500519"/>
    <w:rsid w:val="00507F24"/>
    <w:rsid w:val="00510BBB"/>
    <w:rsid w:val="005155D1"/>
    <w:rsid w:val="00531C52"/>
    <w:rsid w:val="0053507C"/>
    <w:rsid w:val="005361A1"/>
    <w:rsid w:val="00541DD6"/>
    <w:rsid w:val="00543EB8"/>
    <w:rsid w:val="00545EF2"/>
    <w:rsid w:val="005466B1"/>
    <w:rsid w:val="00550259"/>
    <w:rsid w:val="00550963"/>
    <w:rsid w:val="00551163"/>
    <w:rsid w:val="0055233E"/>
    <w:rsid w:val="00554879"/>
    <w:rsid w:val="00556FF0"/>
    <w:rsid w:val="00562C28"/>
    <w:rsid w:val="005654B5"/>
    <w:rsid w:val="005668AE"/>
    <w:rsid w:val="00570A37"/>
    <w:rsid w:val="00571514"/>
    <w:rsid w:val="0057558F"/>
    <w:rsid w:val="00575D33"/>
    <w:rsid w:val="00576CB1"/>
    <w:rsid w:val="00577441"/>
    <w:rsid w:val="00580067"/>
    <w:rsid w:val="00582312"/>
    <w:rsid w:val="00582780"/>
    <w:rsid w:val="00590941"/>
    <w:rsid w:val="00597905"/>
    <w:rsid w:val="005A2F13"/>
    <w:rsid w:val="005A3109"/>
    <w:rsid w:val="005A3BDD"/>
    <w:rsid w:val="005A7196"/>
    <w:rsid w:val="005B0F30"/>
    <w:rsid w:val="005B3A69"/>
    <w:rsid w:val="005B54EA"/>
    <w:rsid w:val="005B61A4"/>
    <w:rsid w:val="005C2024"/>
    <w:rsid w:val="005C24EC"/>
    <w:rsid w:val="005C31B4"/>
    <w:rsid w:val="005C3D01"/>
    <w:rsid w:val="005C5A85"/>
    <w:rsid w:val="005D14CD"/>
    <w:rsid w:val="005D72D4"/>
    <w:rsid w:val="005E131C"/>
    <w:rsid w:val="005E2FAE"/>
    <w:rsid w:val="005E48F4"/>
    <w:rsid w:val="005E5A37"/>
    <w:rsid w:val="005E7E64"/>
    <w:rsid w:val="005F0489"/>
    <w:rsid w:val="005F0A3A"/>
    <w:rsid w:val="005F3410"/>
    <w:rsid w:val="005F4759"/>
    <w:rsid w:val="005F5EA0"/>
    <w:rsid w:val="005F5EFC"/>
    <w:rsid w:val="005F9F3E"/>
    <w:rsid w:val="006001CA"/>
    <w:rsid w:val="006036A8"/>
    <w:rsid w:val="00603AE0"/>
    <w:rsid w:val="00603FFC"/>
    <w:rsid w:val="00617817"/>
    <w:rsid w:val="00621F4E"/>
    <w:rsid w:val="0062596F"/>
    <w:rsid w:val="00625A32"/>
    <w:rsid w:val="00626A9E"/>
    <w:rsid w:val="00630967"/>
    <w:rsid w:val="00630F84"/>
    <w:rsid w:val="00632F84"/>
    <w:rsid w:val="00636A75"/>
    <w:rsid w:val="00636AE5"/>
    <w:rsid w:val="00637921"/>
    <w:rsid w:val="00642DAA"/>
    <w:rsid w:val="006551F2"/>
    <w:rsid w:val="00656368"/>
    <w:rsid w:val="006573D4"/>
    <w:rsid w:val="006577D3"/>
    <w:rsid w:val="00662631"/>
    <w:rsid w:val="00664D13"/>
    <w:rsid w:val="006667A2"/>
    <w:rsid w:val="00670AC9"/>
    <w:rsid w:val="00675D91"/>
    <w:rsid w:val="00682452"/>
    <w:rsid w:val="006924CF"/>
    <w:rsid w:val="00693FFE"/>
    <w:rsid w:val="00694CBD"/>
    <w:rsid w:val="006A095C"/>
    <w:rsid w:val="006A2C6F"/>
    <w:rsid w:val="006A5264"/>
    <w:rsid w:val="006B26C3"/>
    <w:rsid w:val="006B3825"/>
    <w:rsid w:val="006B4BBE"/>
    <w:rsid w:val="006C44DF"/>
    <w:rsid w:val="006C6AB1"/>
    <w:rsid w:val="006C6DF7"/>
    <w:rsid w:val="006C71D6"/>
    <w:rsid w:val="006D0C3E"/>
    <w:rsid w:val="006D0DFA"/>
    <w:rsid w:val="006D2B1B"/>
    <w:rsid w:val="006E0289"/>
    <w:rsid w:val="006E031E"/>
    <w:rsid w:val="006E0DCF"/>
    <w:rsid w:val="006E4D2B"/>
    <w:rsid w:val="006E5F94"/>
    <w:rsid w:val="006E72A6"/>
    <w:rsid w:val="006F1B5B"/>
    <w:rsid w:val="006F5CA2"/>
    <w:rsid w:val="007021E3"/>
    <w:rsid w:val="00703568"/>
    <w:rsid w:val="00703EF4"/>
    <w:rsid w:val="00704D3C"/>
    <w:rsid w:val="00706229"/>
    <w:rsid w:val="00706D02"/>
    <w:rsid w:val="007153E1"/>
    <w:rsid w:val="00724309"/>
    <w:rsid w:val="00725191"/>
    <w:rsid w:val="00726491"/>
    <w:rsid w:val="00726B55"/>
    <w:rsid w:val="00735E04"/>
    <w:rsid w:val="00737F02"/>
    <w:rsid w:val="00745889"/>
    <w:rsid w:val="00746D20"/>
    <w:rsid w:val="007478D7"/>
    <w:rsid w:val="007512B1"/>
    <w:rsid w:val="00754437"/>
    <w:rsid w:val="00761D85"/>
    <w:rsid w:val="00764EAD"/>
    <w:rsid w:val="00766A72"/>
    <w:rsid w:val="00770436"/>
    <w:rsid w:val="00772363"/>
    <w:rsid w:val="00777F16"/>
    <w:rsid w:val="00784109"/>
    <w:rsid w:val="0078650C"/>
    <w:rsid w:val="007874F2"/>
    <w:rsid w:val="0079056F"/>
    <w:rsid w:val="00792921"/>
    <w:rsid w:val="00793510"/>
    <w:rsid w:val="00793864"/>
    <w:rsid w:val="00794259"/>
    <w:rsid w:val="00794BDE"/>
    <w:rsid w:val="00794D8A"/>
    <w:rsid w:val="007959E4"/>
    <w:rsid w:val="007979B6"/>
    <w:rsid w:val="007A47CF"/>
    <w:rsid w:val="007A5644"/>
    <w:rsid w:val="007A5EA5"/>
    <w:rsid w:val="007B1AFA"/>
    <w:rsid w:val="007B2596"/>
    <w:rsid w:val="007B2B98"/>
    <w:rsid w:val="007B3A4B"/>
    <w:rsid w:val="007B4D7B"/>
    <w:rsid w:val="007B7701"/>
    <w:rsid w:val="007C1026"/>
    <w:rsid w:val="007C1D39"/>
    <w:rsid w:val="007D28E5"/>
    <w:rsid w:val="007D6CB9"/>
    <w:rsid w:val="007D6CD5"/>
    <w:rsid w:val="007E110A"/>
    <w:rsid w:val="007E2F7B"/>
    <w:rsid w:val="007E4946"/>
    <w:rsid w:val="007F7305"/>
    <w:rsid w:val="007F7CDB"/>
    <w:rsid w:val="00803D7C"/>
    <w:rsid w:val="00806B1C"/>
    <w:rsid w:val="00807338"/>
    <w:rsid w:val="00809E25"/>
    <w:rsid w:val="008120A1"/>
    <w:rsid w:val="00812703"/>
    <w:rsid w:val="00815A17"/>
    <w:rsid w:val="008223A5"/>
    <w:rsid w:val="00823E04"/>
    <w:rsid w:val="00824D96"/>
    <w:rsid w:val="008262A7"/>
    <w:rsid w:val="0082711D"/>
    <w:rsid w:val="00834EE0"/>
    <w:rsid w:val="00837034"/>
    <w:rsid w:val="00846201"/>
    <w:rsid w:val="008551EF"/>
    <w:rsid w:val="008563FA"/>
    <w:rsid w:val="008571ED"/>
    <w:rsid w:val="008572C7"/>
    <w:rsid w:val="0086345A"/>
    <w:rsid w:val="008647A7"/>
    <w:rsid w:val="00864D9A"/>
    <w:rsid w:val="00865A4A"/>
    <w:rsid w:val="008759AF"/>
    <w:rsid w:val="00877719"/>
    <w:rsid w:val="00883DFD"/>
    <w:rsid w:val="00884581"/>
    <w:rsid w:val="00891E3E"/>
    <w:rsid w:val="008921F9"/>
    <w:rsid w:val="00892283"/>
    <w:rsid w:val="00892C89"/>
    <w:rsid w:val="00894027"/>
    <w:rsid w:val="008957D5"/>
    <w:rsid w:val="00897887"/>
    <w:rsid w:val="008A1248"/>
    <w:rsid w:val="008A3222"/>
    <w:rsid w:val="008A3F53"/>
    <w:rsid w:val="008A45F0"/>
    <w:rsid w:val="008B1AFF"/>
    <w:rsid w:val="008C085D"/>
    <w:rsid w:val="008C2F8E"/>
    <w:rsid w:val="008C32BE"/>
    <w:rsid w:val="008C5775"/>
    <w:rsid w:val="008C6B45"/>
    <w:rsid w:val="008D0B1A"/>
    <w:rsid w:val="008D0C25"/>
    <w:rsid w:val="008D3A5B"/>
    <w:rsid w:val="008D439A"/>
    <w:rsid w:val="008D4B5F"/>
    <w:rsid w:val="008E03F6"/>
    <w:rsid w:val="008F0640"/>
    <w:rsid w:val="008F0F48"/>
    <w:rsid w:val="008F4673"/>
    <w:rsid w:val="008F59AE"/>
    <w:rsid w:val="00905924"/>
    <w:rsid w:val="00905A04"/>
    <w:rsid w:val="009070D9"/>
    <w:rsid w:val="00907579"/>
    <w:rsid w:val="00907FC4"/>
    <w:rsid w:val="009131D8"/>
    <w:rsid w:val="00915688"/>
    <w:rsid w:val="00922A02"/>
    <w:rsid w:val="00923286"/>
    <w:rsid w:val="009236DC"/>
    <w:rsid w:val="009243F9"/>
    <w:rsid w:val="00924443"/>
    <w:rsid w:val="00925C6A"/>
    <w:rsid w:val="00930D47"/>
    <w:rsid w:val="009350A3"/>
    <w:rsid w:val="009361EE"/>
    <w:rsid w:val="00937B5B"/>
    <w:rsid w:val="00937B8F"/>
    <w:rsid w:val="009418A6"/>
    <w:rsid w:val="00943184"/>
    <w:rsid w:val="009436C8"/>
    <w:rsid w:val="009440A6"/>
    <w:rsid w:val="00945CA4"/>
    <w:rsid w:val="00947507"/>
    <w:rsid w:val="00947989"/>
    <w:rsid w:val="00954D59"/>
    <w:rsid w:val="00961FD4"/>
    <w:rsid w:val="0096326A"/>
    <w:rsid w:val="009668E8"/>
    <w:rsid w:val="0097111A"/>
    <w:rsid w:val="00971FEA"/>
    <w:rsid w:val="0097324D"/>
    <w:rsid w:val="00974648"/>
    <w:rsid w:val="00983A1E"/>
    <w:rsid w:val="00983FC9"/>
    <w:rsid w:val="00984C49"/>
    <w:rsid w:val="0098638D"/>
    <w:rsid w:val="0098723D"/>
    <w:rsid w:val="0099175E"/>
    <w:rsid w:val="009926A8"/>
    <w:rsid w:val="009929C0"/>
    <w:rsid w:val="0099391A"/>
    <w:rsid w:val="00995343"/>
    <w:rsid w:val="00997692"/>
    <w:rsid w:val="009A0DF2"/>
    <w:rsid w:val="009B1126"/>
    <w:rsid w:val="009B1CAF"/>
    <w:rsid w:val="009B67D5"/>
    <w:rsid w:val="009C2649"/>
    <w:rsid w:val="009C5194"/>
    <w:rsid w:val="009C561A"/>
    <w:rsid w:val="009C6C07"/>
    <w:rsid w:val="009D081D"/>
    <w:rsid w:val="009D384A"/>
    <w:rsid w:val="009D4959"/>
    <w:rsid w:val="009D57DA"/>
    <w:rsid w:val="009E028D"/>
    <w:rsid w:val="009E35B8"/>
    <w:rsid w:val="009E4288"/>
    <w:rsid w:val="009F5471"/>
    <w:rsid w:val="009F61ED"/>
    <w:rsid w:val="009F6CAA"/>
    <w:rsid w:val="009F79AB"/>
    <w:rsid w:val="009F7B41"/>
    <w:rsid w:val="00A00916"/>
    <w:rsid w:val="00A050F6"/>
    <w:rsid w:val="00A1027E"/>
    <w:rsid w:val="00A1119C"/>
    <w:rsid w:val="00A1342A"/>
    <w:rsid w:val="00A13598"/>
    <w:rsid w:val="00A211A2"/>
    <w:rsid w:val="00A21D1B"/>
    <w:rsid w:val="00A22ACB"/>
    <w:rsid w:val="00A25951"/>
    <w:rsid w:val="00A2718E"/>
    <w:rsid w:val="00A276CA"/>
    <w:rsid w:val="00A27702"/>
    <w:rsid w:val="00A321CD"/>
    <w:rsid w:val="00A33CF7"/>
    <w:rsid w:val="00A3479C"/>
    <w:rsid w:val="00A34AF0"/>
    <w:rsid w:val="00A3623C"/>
    <w:rsid w:val="00A37E3D"/>
    <w:rsid w:val="00A42AB7"/>
    <w:rsid w:val="00A4492E"/>
    <w:rsid w:val="00A44A50"/>
    <w:rsid w:val="00A537CA"/>
    <w:rsid w:val="00A53FEC"/>
    <w:rsid w:val="00A54419"/>
    <w:rsid w:val="00A57D84"/>
    <w:rsid w:val="00A603B1"/>
    <w:rsid w:val="00A613DA"/>
    <w:rsid w:val="00A63895"/>
    <w:rsid w:val="00A6553B"/>
    <w:rsid w:val="00A672C7"/>
    <w:rsid w:val="00A72D6D"/>
    <w:rsid w:val="00A73E36"/>
    <w:rsid w:val="00A7728F"/>
    <w:rsid w:val="00A80299"/>
    <w:rsid w:val="00A820AE"/>
    <w:rsid w:val="00A82AA3"/>
    <w:rsid w:val="00A84B27"/>
    <w:rsid w:val="00A85EDF"/>
    <w:rsid w:val="00A87037"/>
    <w:rsid w:val="00A9761C"/>
    <w:rsid w:val="00A9794C"/>
    <w:rsid w:val="00AA16B4"/>
    <w:rsid w:val="00AA2678"/>
    <w:rsid w:val="00AA464E"/>
    <w:rsid w:val="00AA5ADF"/>
    <w:rsid w:val="00AB137A"/>
    <w:rsid w:val="00AB2B60"/>
    <w:rsid w:val="00AB321D"/>
    <w:rsid w:val="00AB6AE1"/>
    <w:rsid w:val="00AB6BC2"/>
    <w:rsid w:val="00AC2431"/>
    <w:rsid w:val="00AC493D"/>
    <w:rsid w:val="00AC4B50"/>
    <w:rsid w:val="00AC7E47"/>
    <w:rsid w:val="00AD35FC"/>
    <w:rsid w:val="00AD3B70"/>
    <w:rsid w:val="00AD4B6C"/>
    <w:rsid w:val="00AD70CD"/>
    <w:rsid w:val="00AE03CF"/>
    <w:rsid w:val="00AE0C65"/>
    <w:rsid w:val="00AE1A41"/>
    <w:rsid w:val="00AE247E"/>
    <w:rsid w:val="00AE56F5"/>
    <w:rsid w:val="00AF2EBA"/>
    <w:rsid w:val="00AF35D6"/>
    <w:rsid w:val="00AF3BE3"/>
    <w:rsid w:val="00B00361"/>
    <w:rsid w:val="00B02924"/>
    <w:rsid w:val="00B05379"/>
    <w:rsid w:val="00B12403"/>
    <w:rsid w:val="00B151A7"/>
    <w:rsid w:val="00B16072"/>
    <w:rsid w:val="00B168DF"/>
    <w:rsid w:val="00B17AF6"/>
    <w:rsid w:val="00B22FA6"/>
    <w:rsid w:val="00B23706"/>
    <w:rsid w:val="00B25BE1"/>
    <w:rsid w:val="00B26550"/>
    <w:rsid w:val="00B3153D"/>
    <w:rsid w:val="00B354B0"/>
    <w:rsid w:val="00B37327"/>
    <w:rsid w:val="00B4177C"/>
    <w:rsid w:val="00B4223B"/>
    <w:rsid w:val="00B4576B"/>
    <w:rsid w:val="00B459E1"/>
    <w:rsid w:val="00B46DFA"/>
    <w:rsid w:val="00B4746E"/>
    <w:rsid w:val="00B50FB7"/>
    <w:rsid w:val="00B51E10"/>
    <w:rsid w:val="00B525F6"/>
    <w:rsid w:val="00B526A4"/>
    <w:rsid w:val="00B543ED"/>
    <w:rsid w:val="00B55F02"/>
    <w:rsid w:val="00B572C3"/>
    <w:rsid w:val="00B670A5"/>
    <w:rsid w:val="00B701F9"/>
    <w:rsid w:val="00B708F7"/>
    <w:rsid w:val="00B73025"/>
    <w:rsid w:val="00B74844"/>
    <w:rsid w:val="00B7506F"/>
    <w:rsid w:val="00B8407D"/>
    <w:rsid w:val="00B842CF"/>
    <w:rsid w:val="00B847C7"/>
    <w:rsid w:val="00B84D5A"/>
    <w:rsid w:val="00B967CB"/>
    <w:rsid w:val="00B96D9D"/>
    <w:rsid w:val="00BA4E31"/>
    <w:rsid w:val="00BB0CD7"/>
    <w:rsid w:val="00BC0D0A"/>
    <w:rsid w:val="00BC10BD"/>
    <w:rsid w:val="00BC4BAF"/>
    <w:rsid w:val="00BC6B54"/>
    <w:rsid w:val="00BD3DCE"/>
    <w:rsid w:val="00BD5042"/>
    <w:rsid w:val="00BD50D7"/>
    <w:rsid w:val="00BD6B69"/>
    <w:rsid w:val="00BD7C89"/>
    <w:rsid w:val="00BE12D3"/>
    <w:rsid w:val="00BE2CAE"/>
    <w:rsid w:val="00BE2D1F"/>
    <w:rsid w:val="00BE352D"/>
    <w:rsid w:val="00BE3CD6"/>
    <w:rsid w:val="00BE4E26"/>
    <w:rsid w:val="00BE6C2C"/>
    <w:rsid w:val="00BE76C8"/>
    <w:rsid w:val="00BE7835"/>
    <w:rsid w:val="00BF1226"/>
    <w:rsid w:val="00C02DF6"/>
    <w:rsid w:val="00C06A2A"/>
    <w:rsid w:val="00C06B95"/>
    <w:rsid w:val="00C10621"/>
    <w:rsid w:val="00C126D8"/>
    <w:rsid w:val="00C1333E"/>
    <w:rsid w:val="00C1372E"/>
    <w:rsid w:val="00C13D8E"/>
    <w:rsid w:val="00C14D0F"/>
    <w:rsid w:val="00C154C6"/>
    <w:rsid w:val="00C1578D"/>
    <w:rsid w:val="00C22736"/>
    <w:rsid w:val="00C2392B"/>
    <w:rsid w:val="00C244B9"/>
    <w:rsid w:val="00C251A8"/>
    <w:rsid w:val="00C276ED"/>
    <w:rsid w:val="00C30236"/>
    <w:rsid w:val="00C31C7D"/>
    <w:rsid w:val="00C3644D"/>
    <w:rsid w:val="00C36F4C"/>
    <w:rsid w:val="00C42EAF"/>
    <w:rsid w:val="00C44E9F"/>
    <w:rsid w:val="00C45204"/>
    <w:rsid w:val="00C46C97"/>
    <w:rsid w:val="00C50B5E"/>
    <w:rsid w:val="00C53FF0"/>
    <w:rsid w:val="00C548DE"/>
    <w:rsid w:val="00C61C1A"/>
    <w:rsid w:val="00C629FE"/>
    <w:rsid w:val="00C63C02"/>
    <w:rsid w:val="00C64729"/>
    <w:rsid w:val="00C66FA8"/>
    <w:rsid w:val="00C734AE"/>
    <w:rsid w:val="00C80D17"/>
    <w:rsid w:val="00C913CB"/>
    <w:rsid w:val="00C9369D"/>
    <w:rsid w:val="00C93FB2"/>
    <w:rsid w:val="00C955D2"/>
    <w:rsid w:val="00C967AA"/>
    <w:rsid w:val="00C979BA"/>
    <w:rsid w:val="00CA179B"/>
    <w:rsid w:val="00CA2D14"/>
    <w:rsid w:val="00CA2F7C"/>
    <w:rsid w:val="00CA30F3"/>
    <w:rsid w:val="00CA3975"/>
    <w:rsid w:val="00CA54D0"/>
    <w:rsid w:val="00CA7281"/>
    <w:rsid w:val="00CA7D45"/>
    <w:rsid w:val="00CB1172"/>
    <w:rsid w:val="00CB2868"/>
    <w:rsid w:val="00CC0AEB"/>
    <w:rsid w:val="00CC335B"/>
    <w:rsid w:val="00CC5127"/>
    <w:rsid w:val="00CC5313"/>
    <w:rsid w:val="00CD5E88"/>
    <w:rsid w:val="00CD63EC"/>
    <w:rsid w:val="00CE2B69"/>
    <w:rsid w:val="00CE3F1B"/>
    <w:rsid w:val="00CE6E49"/>
    <w:rsid w:val="00CF3998"/>
    <w:rsid w:val="00CF760D"/>
    <w:rsid w:val="00CF7708"/>
    <w:rsid w:val="00CF7A52"/>
    <w:rsid w:val="00D023A7"/>
    <w:rsid w:val="00D0518C"/>
    <w:rsid w:val="00D12845"/>
    <w:rsid w:val="00D2026F"/>
    <w:rsid w:val="00D231E8"/>
    <w:rsid w:val="00D246AF"/>
    <w:rsid w:val="00D252CC"/>
    <w:rsid w:val="00D26C5F"/>
    <w:rsid w:val="00D323DA"/>
    <w:rsid w:val="00D33377"/>
    <w:rsid w:val="00D37C4F"/>
    <w:rsid w:val="00D41278"/>
    <w:rsid w:val="00D43663"/>
    <w:rsid w:val="00D4540C"/>
    <w:rsid w:val="00D46EE1"/>
    <w:rsid w:val="00D53E83"/>
    <w:rsid w:val="00D540C3"/>
    <w:rsid w:val="00D54A98"/>
    <w:rsid w:val="00D55008"/>
    <w:rsid w:val="00D61DF8"/>
    <w:rsid w:val="00D62917"/>
    <w:rsid w:val="00D6334A"/>
    <w:rsid w:val="00D71857"/>
    <w:rsid w:val="00D7431C"/>
    <w:rsid w:val="00D76A13"/>
    <w:rsid w:val="00D81DE6"/>
    <w:rsid w:val="00D82901"/>
    <w:rsid w:val="00D86401"/>
    <w:rsid w:val="00D864D0"/>
    <w:rsid w:val="00D87740"/>
    <w:rsid w:val="00D9166B"/>
    <w:rsid w:val="00D94DF9"/>
    <w:rsid w:val="00DA683A"/>
    <w:rsid w:val="00DB08B4"/>
    <w:rsid w:val="00DB0D79"/>
    <w:rsid w:val="00DB33CA"/>
    <w:rsid w:val="00DB389E"/>
    <w:rsid w:val="00DB4D3C"/>
    <w:rsid w:val="00DB5D5A"/>
    <w:rsid w:val="00DB696E"/>
    <w:rsid w:val="00DB76F4"/>
    <w:rsid w:val="00DC7EFD"/>
    <w:rsid w:val="00DC7F34"/>
    <w:rsid w:val="00DD225D"/>
    <w:rsid w:val="00DE3CA2"/>
    <w:rsid w:val="00DE42FA"/>
    <w:rsid w:val="00DE78E2"/>
    <w:rsid w:val="00DF3799"/>
    <w:rsid w:val="00DF4EAC"/>
    <w:rsid w:val="00E015BD"/>
    <w:rsid w:val="00E05E89"/>
    <w:rsid w:val="00E060FC"/>
    <w:rsid w:val="00E14938"/>
    <w:rsid w:val="00E1669B"/>
    <w:rsid w:val="00E218FA"/>
    <w:rsid w:val="00E223CE"/>
    <w:rsid w:val="00E229F4"/>
    <w:rsid w:val="00E2414A"/>
    <w:rsid w:val="00E247EC"/>
    <w:rsid w:val="00E24A3B"/>
    <w:rsid w:val="00E27936"/>
    <w:rsid w:val="00E3193F"/>
    <w:rsid w:val="00E31E4E"/>
    <w:rsid w:val="00E34249"/>
    <w:rsid w:val="00E403BF"/>
    <w:rsid w:val="00E440F2"/>
    <w:rsid w:val="00E45580"/>
    <w:rsid w:val="00E457B8"/>
    <w:rsid w:val="00E4768F"/>
    <w:rsid w:val="00E51DC1"/>
    <w:rsid w:val="00E543BD"/>
    <w:rsid w:val="00E606B2"/>
    <w:rsid w:val="00E60D11"/>
    <w:rsid w:val="00E61E13"/>
    <w:rsid w:val="00E64280"/>
    <w:rsid w:val="00E65CC2"/>
    <w:rsid w:val="00E7362B"/>
    <w:rsid w:val="00E7648C"/>
    <w:rsid w:val="00E76E95"/>
    <w:rsid w:val="00E80F22"/>
    <w:rsid w:val="00E811E0"/>
    <w:rsid w:val="00E866D7"/>
    <w:rsid w:val="00E86F0B"/>
    <w:rsid w:val="00E90A69"/>
    <w:rsid w:val="00E92842"/>
    <w:rsid w:val="00E96FB2"/>
    <w:rsid w:val="00EA07F7"/>
    <w:rsid w:val="00EA5622"/>
    <w:rsid w:val="00EA75C8"/>
    <w:rsid w:val="00EB1974"/>
    <w:rsid w:val="00EB27C6"/>
    <w:rsid w:val="00EB2963"/>
    <w:rsid w:val="00EB499D"/>
    <w:rsid w:val="00EB4A26"/>
    <w:rsid w:val="00EB5471"/>
    <w:rsid w:val="00EB6A86"/>
    <w:rsid w:val="00EC151F"/>
    <w:rsid w:val="00EC3319"/>
    <w:rsid w:val="00EC77E3"/>
    <w:rsid w:val="00ED0B8D"/>
    <w:rsid w:val="00ED1FE4"/>
    <w:rsid w:val="00ED23FF"/>
    <w:rsid w:val="00ED3D55"/>
    <w:rsid w:val="00EE0264"/>
    <w:rsid w:val="00EE31F2"/>
    <w:rsid w:val="00EE4388"/>
    <w:rsid w:val="00EF057D"/>
    <w:rsid w:val="00EF42D2"/>
    <w:rsid w:val="00EF4A6A"/>
    <w:rsid w:val="00F0054E"/>
    <w:rsid w:val="00F04C71"/>
    <w:rsid w:val="00F13C7D"/>
    <w:rsid w:val="00F158C4"/>
    <w:rsid w:val="00F15C67"/>
    <w:rsid w:val="00F15F50"/>
    <w:rsid w:val="00F200FB"/>
    <w:rsid w:val="00F204D4"/>
    <w:rsid w:val="00F20B12"/>
    <w:rsid w:val="00F210A8"/>
    <w:rsid w:val="00F22CBC"/>
    <w:rsid w:val="00F254FB"/>
    <w:rsid w:val="00F33053"/>
    <w:rsid w:val="00F334BF"/>
    <w:rsid w:val="00F335E8"/>
    <w:rsid w:val="00F33A01"/>
    <w:rsid w:val="00F41583"/>
    <w:rsid w:val="00F416F6"/>
    <w:rsid w:val="00F42A02"/>
    <w:rsid w:val="00F4366C"/>
    <w:rsid w:val="00F445C6"/>
    <w:rsid w:val="00F44D01"/>
    <w:rsid w:val="00F50B1F"/>
    <w:rsid w:val="00F51175"/>
    <w:rsid w:val="00F51C94"/>
    <w:rsid w:val="00F56EFE"/>
    <w:rsid w:val="00F63877"/>
    <w:rsid w:val="00F64377"/>
    <w:rsid w:val="00F649B3"/>
    <w:rsid w:val="00F654F7"/>
    <w:rsid w:val="00F671C3"/>
    <w:rsid w:val="00F702ED"/>
    <w:rsid w:val="00F707AE"/>
    <w:rsid w:val="00F71DF4"/>
    <w:rsid w:val="00F73E31"/>
    <w:rsid w:val="00F74F49"/>
    <w:rsid w:val="00F817DE"/>
    <w:rsid w:val="00F85085"/>
    <w:rsid w:val="00F86E1F"/>
    <w:rsid w:val="00F90511"/>
    <w:rsid w:val="00FA0F2C"/>
    <w:rsid w:val="00FA1C8E"/>
    <w:rsid w:val="00FA7A13"/>
    <w:rsid w:val="00FB0A44"/>
    <w:rsid w:val="00FB0B2B"/>
    <w:rsid w:val="00FB2ECA"/>
    <w:rsid w:val="00FB38A6"/>
    <w:rsid w:val="00FB6787"/>
    <w:rsid w:val="00FB7A87"/>
    <w:rsid w:val="00FC03F0"/>
    <w:rsid w:val="00FC0A6C"/>
    <w:rsid w:val="00FC0B7A"/>
    <w:rsid w:val="00FC1E44"/>
    <w:rsid w:val="00FC23A6"/>
    <w:rsid w:val="00FC494E"/>
    <w:rsid w:val="00FC5448"/>
    <w:rsid w:val="00FC5E32"/>
    <w:rsid w:val="00FD014F"/>
    <w:rsid w:val="00FD2CDC"/>
    <w:rsid w:val="00FD3656"/>
    <w:rsid w:val="00FD4EBC"/>
    <w:rsid w:val="00FD4F34"/>
    <w:rsid w:val="00FD50B4"/>
    <w:rsid w:val="00FD7D4A"/>
    <w:rsid w:val="00FF11B5"/>
    <w:rsid w:val="00FF2FDC"/>
    <w:rsid w:val="0186D957"/>
    <w:rsid w:val="01EA95DF"/>
    <w:rsid w:val="01FB6F9F"/>
    <w:rsid w:val="02DDFD26"/>
    <w:rsid w:val="06ED0A40"/>
    <w:rsid w:val="074C1BBD"/>
    <w:rsid w:val="077BACE5"/>
    <w:rsid w:val="0782661F"/>
    <w:rsid w:val="0810B287"/>
    <w:rsid w:val="097EF08B"/>
    <w:rsid w:val="09BF6D7D"/>
    <w:rsid w:val="09DCDC87"/>
    <w:rsid w:val="0A12AFC6"/>
    <w:rsid w:val="0A99B519"/>
    <w:rsid w:val="0BD72879"/>
    <w:rsid w:val="0D7F86A9"/>
    <w:rsid w:val="0DCB4545"/>
    <w:rsid w:val="0EA82856"/>
    <w:rsid w:val="0EB38B82"/>
    <w:rsid w:val="101AACF5"/>
    <w:rsid w:val="103FB354"/>
    <w:rsid w:val="1040E1A3"/>
    <w:rsid w:val="10A596F2"/>
    <w:rsid w:val="10CCC8B4"/>
    <w:rsid w:val="11057C4F"/>
    <w:rsid w:val="1257B63D"/>
    <w:rsid w:val="13EFE48E"/>
    <w:rsid w:val="14632983"/>
    <w:rsid w:val="163D290A"/>
    <w:rsid w:val="16A77807"/>
    <w:rsid w:val="18000BD3"/>
    <w:rsid w:val="1816BBC8"/>
    <w:rsid w:val="18B1D7C7"/>
    <w:rsid w:val="19070D6E"/>
    <w:rsid w:val="190B1798"/>
    <w:rsid w:val="199D01DB"/>
    <w:rsid w:val="19EFE43A"/>
    <w:rsid w:val="1AB41098"/>
    <w:rsid w:val="1B83CCEC"/>
    <w:rsid w:val="1BF22E72"/>
    <w:rsid w:val="1C931045"/>
    <w:rsid w:val="1D4CF018"/>
    <w:rsid w:val="1DEDEDEA"/>
    <w:rsid w:val="1E1D51A1"/>
    <w:rsid w:val="1EA0DE60"/>
    <w:rsid w:val="1F0BA0AE"/>
    <w:rsid w:val="1F47FD24"/>
    <w:rsid w:val="1FB77CF7"/>
    <w:rsid w:val="1FB8B907"/>
    <w:rsid w:val="200C435F"/>
    <w:rsid w:val="2044EAF9"/>
    <w:rsid w:val="2127781E"/>
    <w:rsid w:val="2157B960"/>
    <w:rsid w:val="2161903D"/>
    <w:rsid w:val="2167BAF0"/>
    <w:rsid w:val="22080436"/>
    <w:rsid w:val="25101FE4"/>
    <w:rsid w:val="254AEE4D"/>
    <w:rsid w:val="257C42FC"/>
    <w:rsid w:val="2617370B"/>
    <w:rsid w:val="26625C86"/>
    <w:rsid w:val="26750E4E"/>
    <w:rsid w:val="26CD935C"/>
    <w:rsid w:val="27198FDA"/>
    <w:rsid w:val="27AB048D"/>
    <w:rsid w:val="27BCABBF"/>
    <w:rsid w:val="27E0B19D"/>
    <w:rsid w:val="2824E0CC"/>
    <w:rsid w:val="2856D6F2"/>
    <w:rsid w:val="28AB21B5"/>
    <w:rsid w:val="28CF1F38"/>
    <w:rsid w:val="29C9A8D2"/>
    <w:rsid w:val="29E94A83"/>
    <w:rsid w:val="2A91BC4A"/>
    <w:rsid w:val="2AD753FA"/>
    <w:rsid w:val="2ADB1669"/>
    <w:rsid w:val="2AE6FC89"/>
    <w:rsid w:val="2B122263"/>
    <w:rsid w:val="2B1B356D"/>
    <w:rsid w:val="2B223B01"/>
    <w:rsid w:val="2BBC39C1"/>
    <w:rsid w:val="2C1F51C9"/>
    <w:rsid w:val="2D83AB73"/>
    <w:rsid w:val="2DDFCEA9"/>
    <w:rsid w:val="2E3A2BD6"/>
    <w:rsid w:val="2F0CDD51"/>
    <w:rsid w:val="2F46ED17"/>
    <w:rsid w:val="2F4D701A"/>
    <w:rsid w:val="2FB28966"/>
    <w:rsid w:val="2FF990E4"/>
    <w:rsid w:val="304FE0E7"/>
    <w:rsid w:val="30D86B9A"/>
    <w:rsid w:val="311EE9DD"/>
    <w:rsid w:val="3281E462"/>
    <w:rsid w:val="32C93D82"/>
    <w:rsid w:val="32E6B5A9"/>
    <w:rsid w:val="33061684"/>
    <w:rsid w:val="339C4594"/>
    <w:rsid w:val="3430F93E"/>
    <w:rsid w:val="34BB0F22"/>
    <w:rsid w:val="356EC7E0"/>
    <w:rsid w:val="357E33B1"/>
    <w:rsid w:val="36897A89"/>
    <w:rsid w:val="37A84331"/>
    <w:rsid w:val="380D0C83"/>
    <w:rsid w:val="387CCB6A"/>
    <w:rsid w:val="39525EFF"/>
    <w:rsid w:val="395C136C"/>
    <w:rsid w:val="39A8CF13"/>
    <w:rsid w:val="3AB027F6"/>
    <w:rsid w:val="3AB1AEE6"/>
    <w:rsid w:val="3AD44F67"/>
    <w:rsid w:val="3B32A793"/>
    <w:rsid w:val="3B49C601"/>
    <w:rsid w:val="3B9EB063"/>
    <w:rsid w:val="3C3FB466"/>
    <w:rsid w:val="3E56B3B2"/>
    <w:rsid w:val="3EB759FE"/>
    <w:rsid w:val="40BECF5B"/>
    <w:rsid w:val="40F9FD2C"/>
    <w:rsid w:val="4118454A"/>
    <w:rsid w:val="41653402"/>
    <w:rsid w:val="424B691F"/>
    <w:rsid w:val="42CD4701"/>
    <w:rsid w:val="42E0EA14"/>
    <w:rsid w:val="42E74ED2"/>
    <w:rsid w:val="42F99F83"/>
    <w:rsid w:val="43DD0A03"/>
    <w:rsid w:val="44548527"/>
    <w:rsid w:val="44B39EAA"/>
    <w:rsid w:val="44CEC170"/>
    <w:rsid w:val="44D392F1"/>
    <w:rsid w:val="457E9D2F"/>
    <w:rsid w:val="45CD6E4F"/>
    <w:rsid w:val="461EEF94"/>
    <w:rsid w:val="46AD6FFE"/>
    <w:rsid w:val="46B3CC97"/>
    <w:rsid w:val="473EA857"/>
    <w:rsid w:val="47E0A24D"/>
    <w:rsid w:val="490C5CB6"/>
    <w:rsid w:val="4982890F"/>
    <w:rsid w:val="499BC259"/>
    <w:rsid w:val="49A28B36"/>
    <w:rsid w:val="49BABB16"/>
    <w:rsid w:val="49D6CB41"/>
    <w:rsid w:val="4A03FCBE"/>
    <w:rsid w:val="4A0B9947"/>
    <w:rsid w:val="4B584455"/>
    <w:rsid w:val="4B89D2B6"/>
    <w:rsid w:val="4BB9982F"/>
    <w:rsid w:val="4BC948A0"/>
    <w:rsid w:val="4C0CD5F2"/>
    <w:rsid w:val="4CC8FF81"/>
    <w:rsid w:val="4D21C3BF"/>
    <w:rsid w:val="4D9A06C3"/>
    <w:rsid w:val="4E2A0179"/>
    <w:rsid w:val="4E5FDE5C"/>
    <w:rsid w:val="4F288BD4"/>
    <w:rsid w:val="4F8F17CE"/>
    <w:rsid w:val="5000A043"/>
    <w:rsid w:val="50034324"/>
    <w:rsid w:val="5028BFE0"/>
    <w:rsid w:val="50F8A10E"/>
    <w:rsid w:val="5118B9D5"/>
    <w:rsid w:val="514B492B"/>
    <w:rsid w:val="5161A23B"/>
    <w:rsid w:val="5168F51E"/>
    <w:rsid w:val="51B8CFF0"/>
    <w:rsid w:val="53B961C2"/>
    <w:rsid w:val="53BC7A59"/>
    <w:rsid w:val="55856915"/>
    <w:rsid w:val="5585B131"/>
    <w:rsid w:val="5587FF02"/>
    <w:rsid w:val="55A8A479"/>
    <w:rsid w:val="5635135E"/>
    <w:rsid w:val="566476DC"/>
    <w:rsid w:val="571B2EC5"/>
    <w:rsid w:val="57387EE0"/>
    <w:rsid w:val="57C2F8A3"/>
    <w:rsid w:val="58471511"/>
    <w:rsid w:val="589FA053"/>
    <w:rsid w:val="58DF8FFD"/>
    <w:rsid w:val="593A0DA0"/>
    <w:rsid w:val="599A10D2"/>
    <w:rsid w:val="59FF9FB8"/>
    <w:rsid w:val="5A63D9F2"/>
    <w:rsid w:val="5A76FE66"/>
    <w:rsid w:val="5B6E653C"/>
    <w:rsid w:val="5BFCD4A8"/>
    <w:rsid w:val="5D1C27B8"/>
    <w:rsid w:val="5D743DB7"/>
    <w:rsid w:val="5D7EEF78"/>
    <w:rsid w:val="5DA48B9B"/>
    <w:rsid w:val="5DFF2A63"/>
    <w:rsid w:val="5E1F4DD7"/>
    <w:rsid w:val="5E489FFD"/>
    <w:rsid w:val="5EE92564"/>
    <w:rsid w:val="5F161AA0"/>
    <w:rsid w:val="5FFC1FD7"/>
    <w:rsid w:val="60E2DBA1"/>
    <w:rsid w:val="61BB03E4"/>
    <w:rsid w:val="61DE2E09"/>
    <w:rsid w:val="6537B138"/>
    <w:rsid w:val="653B5AD8"/>
    <w:rsid w:val="662C4996"/>
    <w:rsid w:val="67108E1F"/>
    <w:rsid w:val="67149836"/>
    <w:rsid w:val="676F7C55"/>
    <w:rsid w:val="67B00F79"/>
    <w:rsid w:val="67D8C62A"/>
    <w:rsid w:val="685D5367"/>
    <w:rsid w:val="68734D34"/>
    <w:rsid w:val="68B2BC6D"/>
    <w:rsid w:val="69895745"/>
    <w:rsid w:val="69961C3D"/>
    <w:rsid w:val="6A3367CA"/>
    <w:rsid w:val="6B446551"/>
    <w:rsid w:val="6BC8D77F"/>
    <w:rsid w:val="6BFCEFD5"/>
    <w:rsid w:val="6C60556F"/>
    <w:rsid w:val="6DB6B94E"/>
    <w:rsid w:val="6E07EC3D"/>
    <w:rsid w:val="6EB1E827"/>
    <w:rsid w:val="6F41965C"/>
    <w:rsid w:val="6FEF4E2C"/>
    <w:rsid w:val="70188824"/>
    <w:rsid w:val="70C1EB55"/>
    <w:rsid w:val="7126D347"/>
    <w:rsid w:val="7312C0A3"/>
    <w:rsid w:val="734E62EB"/>
    <w:rsid w:val="75C1CB33"/>
    <w:rsid w:val="76352257"/>
    <w:rsid w:val="7694754E"/>
    <w:rsid w:val="770CDAF5"/>
    <w:rsid w:val="77573DBF"/>
    <w:rsid w:val="78048AD6"/>
    <w:rsid w:val="7839DBFC"/>
    <w:rsid w:val="7909CB1C"/>
    <w:rsid w:val="796CC8CF"/>
    <w:rsid w:val="79E99EE2"/>
    <w:rsid w:val="7A42A8A0"/>
    <w:rsid w:val="7AAE5C27"/>
    <w:rsid w:val="7ABD3F8E"/>
    <w:rsid w:val="7B089930"/>
    <w:rsid w:val="7B21922D"/>
    <w:rsid w:val="7C9C0E0A"/>
    <w:rsid w:val="7CFDA851"/>
    <w:rsid w:val="7D6A3C2C"/>
    <w:rsid w:val="7DF3F65B"/>
    <w:rsid w:val="7ECCDB3E"/>
    <w:rsid w:val="7F108809"/>
    <w:rsid w:val="7FF4F4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7B543"/>
  <w15:chartTrackingRefBased/>
  <w15:docId w15:val="{CC55FC45-E80F-478C-A8CC-ED860D0F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6A"/>
  </w:style>
  <w:style w:type="paragraph" w:styleId="Heading1">
    <w:name w:val="heading 1"/>
    <w:next w:val="BodyText"/>
    <w:link w:val="Heading1Char"/>
    <w:qFormat/>
    <w:rsid w:val="00A21D1B"/>
    <w:pPr>
      <w:keepNext/>
      <w:keepLines/>
      <w:widowControl w:val="0"/>
      <w:autoSpaceDE w:val="0"/>
      <w:autoSpaceDN w:val="0"/>
      <w:adjustRightInd w:val="0"/>
      <w:spacing w:before="440" w:after="220" w:line="240" w:lineRule="auto"/>
      <w:ind w:left="360" w:hanging="360"/>
      <w:outlineLvl w:val="0"/>
    </w:pPr>
    <w:rPr>
      <w:rFonts w:eastAsiaTheme="majorEastAsia" w:cstheme="majorBidi"/>
      <w:caps/>
    </w:rPr>
  </w:style>
  <w:style w:type="paragraph" w:styleId="Heading2">
    <w:name w:val="heading 2"/>
    <w:basedOn w:val="BodyText"/>
    <w:next w:val="BodyText"/>
    <w:link w:val="Heading2Char"/>
    <w:qFormat/>
    <w:rsid w:val="00A21D1B"/>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A21D1B"/>
    <w:pPr>
      <w:outlineLvl w:val="2"/>
    </w:pPr>
  </w:style>
  <w:style w:type="paragraph" w:styleId="Heading4">
    <w:name w:val="heading 4"/>
    <w:next w:val="BodyText"/>
    <w:link w:val="Heading4Char"/>
    <w:uiPriority w:val="9"/>
    <w:semiHidden/>
    <w:unhideWhenUsed/>
    <w:qFormat/>
    <w:rsid w:val="00A21D1B"/>
    <w:pPr>
      <w:keepNext/>
      <w:keepLines/>
      <w:spacing w:after="220" w:line="240" w:lineRule="auto"/>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4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B2"/>
  </w:style>
  <w:style w:type="paragraph" w:styleId="Footer">
    <w:name w:val="footer"/>
    <w:basedOn w:val="Normal"/>
    <w:link w:val="FooterChar"/>
    <w:uiPriority w:val="99"/>
    <w:unhideWhenUsed/>
    <w:rsid w:val="00044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B2"/>
  </w:style>
  <w:style w:type="table" w:styleId="TableGrid">
    <w:name w:val="Table Grid"/>
    <w:basedOn w:val="TableNormal"/>
    <w:rsid w:val="00044B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BB6"/>
    <w:pPr>
      <w:spacing w:after="0" w:line="240" w:lineRule="auto"/>
    </w:pPr>
  </w:style>
  <w:style w:type="paragraph" w:styleId="EndnoteText">
    <w:name w:val="endnote text"/>
    <w:basedOn w:val="Normal"/>
    <w:link w:val="EndnoteTextChar"/>
    <w:uiPriority w:val="99"/>
    <w:semiHidden/>
    <w:unhideWhenUsed/>
    <w:rsid w:val="008C32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2BE"/>
    <w:rPr>
      <w:sz w:val="20"/>
      <w:szCs w:val="20"/>
    </w:rPr>
  </w:style>
  <w:style w:type="character" w:styleId="EndnoteReference">
    <w:name w:val="endnote reference"/>
    <w:basedOn w:val="DefaultParagraphFont"/>
    <w:uiPriority w:val="99"/>
    <w:semiHidden/>
    <w:unhideWhenUsed/>
    <w:rsid w:val="008C32BE"/>
    <w:rPr>
      <w:vertAlign w:val="superscript"/>
    </w:rPr>
  </w:style>
  <w:style w:type="paragraph" w:styleId="FootnoteText">
    <w:name w:val="footnote text"/>
    <w:basedOn w:val="Normal"/>
    <w:link w:val="FootnoteTextChar"/>
    <w:uiPriority w:val="99"/>
    <w:unhideWhenUsed/>
    <w:rsid w:val="002463AF"/>
    <w:pPr>
      <w:spacing w:after="0" w:line="240" w:lineRule="auto"/>
    </w:pPr>
    <w:rPr>
      <w:sz w:val="20"/>
      <w:szCs w:val="20"/>
    </w:rPr>
  </w:style>
  <w:style w:type="character" w:customStyle="1" w:styleId="FootnoteTextChar">
    <w:name w:val="Footnote Text Char"/>
    <w:basedOn w:val="DefaultParagraphFont"/>
    <w:link w:val="FootnoteText"/>
    <w:uiPriority w:val="99"/>
    <w:rsid w:val="002463AF"/>
    <w:rPr>
      <w:sz w:val="20"/>
      <w:szCs w:val="20"/>
    </w:rPr>
  </w:style>
  <w:style w:type="character" w:styleId="FootnoteReference">
    <w:name w:val="footnote reference"/>
    <w:basedOn w:val="DefaultParagraphFont"/>
    <w:uiPriority w:val="99"/>
    <w:semiHidden/>
    <w:unhideWhenUsed/>
    <w:rsid w:val="002463AF"/>
    <w:rPr>
      <w:vertAlign w:val="superscript"/>
    </w:rPr>
  </w:style>
  <w:style w:type="character" w:styleId="CommentReference">
    <w:name w:val="annotation reference"/>
    <w:basedOn w:val="DefaultParagraphFont"/>
    <w:rsid w:val="00C30236"/>
    <w:rPr>
      <w:sz w:val="16"/>
      <w:szCs w:val="16"/>
    </w:rPr>
  </w:style>
  <w:style w:type="paragraph" w:styleId="CommentText">
    <w:name w:val="annotation text"/>
    <w:basedOn w:val="Normal"/>
    <w:link w:val="CommentTextChar"/>
    <w:uiPriority w:val="99"/>
    <w:unhideWhenUsed/>
    <w:rsid w:val="0042719C"/>
    <w:pPr>
      <w:spacing w:line="240" w:lineRule="auto"/>
    </w:pPr>
    <w:rPr>
      <w:sz w:val="20"/>
      <w:szCs w:val="20"/>
    </w:rPr>
  </w:style>
  <w:style w:type="character" w:customStyle="1" w:styleId="CommentTextChar">
    <w:name w:val="Comment Text Char"/>
    <w:basedOn w:val="DefaultParagraphFont"/>
    <w:link w:val="CommentText"/>
    <w:uiPriority w:val="99"/>
    <w:rsid w:val="0042719C"/>
    <w:rPr>
      <w:sz w:val="20"/>
      <w:szCs w:val="20"/>
    </w:rPr>
  </w:style>
  <w:style w:type="paragraph" w:styleId="CommentSubject">
    <w:name w:val="annotation subject"/>
    <w:basedOn w:val="CommentText"/>
    <w:next w:val="CommentText"/>
    <w:link w:val="CommentSubjectChar"/>
    <w:uiPriority w:val="99"/>
    <w:semiHidden/>
    <w:unhideWhenUsed/>
    <w:rsid w:val="0042719C"/>
    <w:rPr>
      <w:b/>
      <w:bCs/>
    </w:rPr>
  </w:style>
  <w:style w:type="character" w:customStyle="1" w:styleId="CommentSubjectChar">
    <w:name w:val="Comment Subject Char"/>
    <w:basedOn w:val="CommentTextChar"/>
    <w:link w:val="CommentSubject"/>
    <w:uiPriority w:val="99"/>
    <w:semiHidden/>
    <w:rsid w:val="0042719C"/>
    <w:rPr>
      <w:b/>
      <w:bCs/>
      <w:sz w:val="20"/>
      <w:szCs w:val="20"/>
    </w:rPr>
  </w:style>
  <w:style w:type="paragraph" w:styleId="Revision">
    <w:name w:val="Revision"/>
    <w:hidden/>
    <w:uiPriority w:val="99"/>
    <w:semiHidden/>
    <w:rsid w:val="00793864"/>
    <w:pPr>
      <w:spacing w:after="0" w:line="240" w:lineRule="auto"/>
    </w:pPr>
  </w:style>
  <w:style w:type="character" w:styleId="UnresolvedMention">
    <w:name w:val="Unresolved Mention"/>
    <w:basedOn w:val="DefaultParagraphFont"/>
    <w:uiPriority w:val="99"/>
    <w:unhideWhenUsed/>
    <w:rsid w:val="004033C1"/>
    <w:rPr>
      <w:color w:val="605E5C"/>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link w:val="BodyTextChar"/>
    <w:rsid w:val="00A21D1B"/>
    <w:pPr>
      <w:spacing w:after="220" w:line="240" w:lineRule="auto"/>
    </w:pPr>
    <w:rPr>
      <w:rFonts w:cs="Arial"/>
    </w:rPr>
  </w:style>
  <w:style w:type="character" w:customStyle="1" w:styleId="BodyTextChar">
    <w:name w:val="Body Text Char"/>
    <w:basedOn w:val="DefaultParagraphFont"/>
    <w:link w:val="BodyText"/>
    <w:rsid w:val="00A21D1B"/>
    <w:rPr>
      <w:rFonts w:cs="Arial"/>
    </w:rPr>
  </w:style>
  <w:style w:type="paragraph" w:customStyle="1" w:styleId="Applicability">
    <w:name w:val="Applicability"/>
    <w:basedOn w:val="BodyText"/>
    <w:qFormat/>
    <w:rsid w:val="00A21D1B"/>
    <w:pPr>
      <w:spacing w:before="440"/>
      <w:ind w:left="2160" w:hanging="2160"/>
    </w:pPr>
  </w:style>
  <w:style w:type="paragraph" w:customStyle="1" w:styleId="attachmenttitle">
    <w:name w:val="attachment title"/>
    <w:next w:val="BodyText"/>
    <w:qFormat/>
    <w:rsid w:val="00A21D1B"/>
    <w:pPr>
      <w:keepNext/>
      <w:keepLines/>
      <w:widowControl w:val="0"/>
      <w:spacing w:after="220" w:line="240" w:lineRule="auto"/>
      <w:jc w:val="center"/>
      <w:outlineLvl w:val="0"/>
    </w:pPr>
    <w:rPr>
      <w:rFonts w:eastAsia="Times New Roman" w:cs="Arial"/>
    </w:rPr>
  </w:style>
  <w:style w:type="paragraph" w:customStyle="1" w:styleId="BodyText-table">
    <w:name w:val="Body Text - table"/>
    <w:qFormat/>
    <w:rsid w:val="00A21D1B"/>
    <w:pPr>
      <w:spacing w:after="0" w:line="240" w:lineRule="auto"/>
    </w:pPr>
  </w:style>
  <w:style w:type="paragraph" w:styleId="BodyText2">
    <w:name w:val="Body Text 2"/>
    <w:link w:val="BodyText2Char"/>
    <w:rsid w:val="00A21D1B"/>
    <w:pPr>
      <w:spacing w:after="220" w:line="240" w:lineRule="auto"/>
      <w:ind w:left="720" w:hanging="720"/>
    </w:pPr>
    <w:rPr>
      <w:rFonts w:eastAsiaTheme="majorEastAsia" w:cstheme="majorBidi"/>
    </w:rPr>
  </w:style>
  <w:style w:type="character" w:customStyle="1" w:styleId="BodyText2Char">
    <w:name w:val="Body Text 2 Char"/>
    <w:basedOn w:val="DefaultParagraphFont"/>
    <w:link w:val="BodyText2"/>
    <w:rsid w:val="00A21D1B"/>
    <w:rPr>
      <w:rFonts w:eastAsiaTheme="majorEastAsia" w:cstheme="majorBidi"/>
    </w:rPr>
  </w:style>
  <w:style w:type="paragraph" w:styleId="BodyText3">
    <w:name w:val="Body Text 3"/>
    <w:basedOn w:val="BodyText"/>
    <w:link w:val="BodyText3Char"/>
    <w:rsid w:val="00A21D1B"/>
    <w:pPr>
      <w:ind w:left="720"/>
    </w:pPr>
    <w:rPr>
      <w:rFonts w:eastAsiaTheme="majorEastAsia" w:cstheme="majorBidi"/>
    </w:rPr>
  </w:style>
  <w:style w:type="character" w:customStyle="1" w:styleId="BodyText3Char">
    <w:name w:val="Body Text 3 Char"/>
    <w:basedOn w:val="DefaultParagraphFont"/>
    <w:link w:val="BodyText3"/>
    <w:rsid w:val="00A21D1B"/>
    <w:rPr>
      <w:rFonts w:eastAsiaTheme="majorEastAsia" w:cstheme="majorBidi"/>
    </w:rPr>
  </w:style>
  <w:style w:type="character" w:customStyle="1" w:styleId="Commitment">
    <w:name w:val="Commitment"/>
    <w:basedOn w:val="BodyTextChar"/>
    <w:uiPriority w:val="1"/>
    <w:qFormat/>
    <w:rsid w:val="00A21D1B"/>
    <w:rPr>
      <w:rFonts w:ascii="Arial" w:hAnsi="Arial" w:cs="Arial"/>
      <w:i/>
      <w:iCs/>
    </w:rPr>
  </w:style>
  <w:style w:type="paragraph" w:customStyle="1" w:styleId="CornerstoneBases">
    <w:name w:val="Cornerstone / Bases"/>
    <w:basedOn w:val="BodyText"/>
    <w:qFormat/>
    <w:rsid w:val="00A21D1B"/>
    <w:pPr>
      <w:ind w:left="2160" w:hanging="2160"/>
    </w:pPr>
  </w:style>
  <w:style w:type="paragraph" w:customStyle="1" w:styleId="EffectiveDate">
    <w:name w:val="Effective Date"/>
    <w:next w:val="BodyText"/>
    <w:qFormat/>
    <w:rsid w:val="00A21D1B"/>
    <w:pPr>
      <w:spacing w:before="220" w:after="440" w:line="240" w:lineRule="auto"/>
      <w:jc w:val="center"/>
    </w:pPr>
    <w:rPr>
      <w:rFonts w:eastAsia="Times New Roman" w:cs="Arial"/>
    </w:rPr>
  </w:style>
  <w:style w:type="paragraph" w:customStyle="1" w:styleId="END">
    <w:name w:val="END"/>
    <w:next w:val="BodyText"/>
    <w:qFormat/>
    <w:rsid w:val="00A21D1B"/>
    <w:pPr>
      <w:autoSpaceDE w:val="0"/>
      <w:autoSpaceDN w:val="0"/>
      <w:adjustRightInd w:val="0"/>
      <w:spacing w:before="440" w:after="440" w:line="240" w:lineRule="auto"/>
      <w:jc w:val="center"/>
    </w:pPr>
    <w:rPr>
      <w:rFonts w:eastAsia="Times New Roman" w:cs="Arial"/>
    </w:rPr>
  </w:style>
  <w:style w:type="character" w:customStyle="1" w:styleId="Heading1Char">
    <w:name w:val="Heading 1 Char"/>
    <w:basedOn w:val="DefaultParagraphFont"/>
    <w:link w:val="Heading1"/>
    <w:rsid w:val="00A21D1B"/>
    <w:rPr>
      <w:rFonts w:eastAsiaTheme="majorEastAsia" w:cstheme="majorBidi"/>
      <w:caps/>
    </w:rPr>
  </w:style>
  <w:style w:type="character" w:customStyle="1" w:styleId="Heading2Char">
    <w:name w:val="Heading 2 Char"/>
    <w:basedOn w:val="DefaultParagraphFont"/>
    <w:link w:val="Heading2"/>
    <w:rsid w:val="00A21D1B"/>
    <w:rPr>
      <w:rFonts w:eastAsiaTheme="majorEastAsia" w:cstheme="majorBidi"/>
    </w:rPr>
  </w:style>
  <w:style w:type="character" w:customStyle="1" w:styleId="Heading3Char">
    <w:name w:val="Heading 3 Char"/>
    <w:basedOn w:val="DefaultParagraphFont"/>
    <w:link w:val="Heading3"/>
    <w:rsid w:val="00A21D1B"/>
    <w:rPr>
      <w:rFonts w:eastAsiaTheme="majorEastAsia" w:cstheme="majorBidi"/>
    </w:rPr>
  </w:style>
  <w:style w:type="character" w:customStyle="1" w:styleId="Heading4Char">
    <w:name w:val="Heading 4 Char"/>
    <w:basedOn w:val="DefaultParagraphFont"/>
    <w:link w:val="Heading4"/>
    <w:uiPriority w:val="9"/>
    <w:semiHidden/>
    <w:rsid w:val="00A21D1B"/>
    <w:rPr>
      <w:rFonts w:asciiTheme="majorHAnsi" w:eastAsiaTheme="majorEastAsia" w:hAnsiTheme="majorHAnsi" w:cstheme="majorBidi"/>
      <w:iCs/>
    </w:rPr>
  </w:style>
  <w:style w:type="table" w:customStyle="1" w:styleId="IM">
    <w:name w:val="IM"/>
    <w:basedOn w:val="TableNormal"/>
    <w:uiPriority w:val="99"/>
    <w:rsid w:val="00A2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A21D1B"/>
    <w:pPr>
      <w:widowControl w:val="0"/>
      <w:pBdr>
        <w:top w:val="single" w:sz="8" w:space="3" w:color="auto"/>
        <w:bottom w:val="single" w:sz="8" w:space="3" w:color="auto"/>
      </w:pBdr>
      <w:spacing w:after="220" w:line="240" w:lineRule="auto"/>
      <w:jc w:val="center"/>
    </w:pPr>
    <w:rPr>
      <w:rFonts w:cs="Arial"/>
      <w:iCs/>
      <w:caps/>
    </w:rPr>
  </w:style>
  <w:style w:type="paragraph" w:styleId="Title">
    <w:name w:val="Title"/>
    <w:next w:val="BodyText"/>
    <w:link w:val="TitleChar"/>
    <w:qFormat/>
    <w:rsid w:val="00A21D1B"/>
    <w:pPr>
      <w:spacing w:before="220" w:after="220" w:line="240" w:lineRule="auto"/>
      <w:jc w:val="center"/>
    </w:pPr>
    <w:rPr>
      <w:rFonts w:eastAsia="Times New Roman" w:cs="Arial"/>
    </w:rPr>
  </w:style>
  <w:style w:type="character" w:customStyle="1" w:styleId="TitleChar">
    <w:name w:val="Title Char"/>
    <w:basedOn w:val="DefaultParagraphFont"/>
    <w:link w:val="Title"/>
    <w:rsid w:val="00A21D1B"/>
    <w:rPr>
      <w:rFonts w:eastAsia="Times New Roman" w:cs="Arial"/>
    </w:rPr>
  </w:style>
  <w:style w:type="paragraph" w:customStyle="1" w:styleId="NRCINSPECTIONMANUAL">
    <w:name w:val="NRC INSPECTION MANUAL"/>
    <w:next w:val="BodyText"/>
    <w:link w:val="NRCINSPECTIONMANUALChar"/>
    <w:qFormat/>
    <w:rsid w:val="00A21D1B"/>
    <w:pPr>
      <w:tabs>
        <w:tab w:val="center" w:pos="4680"/>
        <w:tab w:val="right" w:pos="9360"/>
      </w:tabs>
      <w:spacing w:after="220" w:line="240" w:lineRule="auto"/>
    </w:pPr>
    <w:rPr>
      <w:rFonts w:cs="Arial"/>
      <w:sz w:val="20"/>
    </w:rPr>
  </w:style>
  <w:style w:type="character" w:customStyle="1" w:styleId="NRCINSPECTIONMANUALChar">
    <w:name w:val="NRC INSPECTION MANUAL Char"/>
    <w:basedOn w:val="DefaultParagraphFont"/>
    <w:link w:val="NRCINSPECTIONMANUAL"/>
    <w:rsid w:val="00A21D1B"/>
    <w:rPr>
      <w:rFonts w:cs="Arial"/>
      <w:sz w:val="20"/>
    </w:rPr>
  </w:style>
  <w:style w:type="paragraph" w:customStyle="1" w:styleId="Requirement">
    <w:name w:val="Requirement"/>
    <w:basedOn w:val="BodyText3"/>
    <w:qFormat/>
    <w:rsid w:val="00A21D1B"/>
    <w:pPr>
      <w:keepNext/>
    </w:pPr>
    <w:rPr>
      <w:b/>
      <w:bCs/>
    </w:rPr>
  </w:style>
  <w:style w:type="paragraph" w:customStyle="1" w:styleId="SpecificGuidance">
    <w:name w:val="Specific Guidance"/>
    <w:basedOn w:val="BodyText3"/>
    <w:qFormat/>
    <w:rsid w:val="00A21D1B"/>
    <w:pPr>
      <w:keepNext/>
    </w:pPr>
    <w:rPr>
      <w:u w:val="single"/>
    </w:rPr>
  </w:style>
  <w:style w:type="paragraph" w:styleId="ListBullet3">
    <w:name w:val="List Bullet 3"/>
    <w:basedOn w:val="Normal"/>
    <w:uiPriority w:val="99"/>
    <w:unhideWhenUsed/>
    <w:rsid w:val="00FC0B7A"/>
    <w:pPr>
      <w:numPr>
        <w:numId w:val="9"/>
      </w:numPr>
      <w:contextualSpacing/>
    </w:pPr>
  </w:style>
  <w:style w:type="paragraph" w:styleId="ListBullet4">
    <w:name w:val="List Bullet 4"/>
    <w:basedOn w:val="Normal"/>
    <w:uiPriority w:val="99"/>
    <w:unhideWhenUsed/>
    <w:rsid w:val="00E440F2"/>
    <w:pPr>
      <w:numPr>
        <w:numId w:val="10"/>
      </w:numPr>
      <w:spacing w:after="220" w:line="240" w:lineRule="auto"/>
    </w:pPr>
  </w:style>
  <w:style w:type="paragraph" w:customStyle="1" w:styleId="BodyText4">
    <w:name w:val="Body Text 4"/>
    <w:basedOn w:val="BodyText"/>
    <w:qFormat/>
    <w:rsid w:val="00576CB1"/>
    <w:pPr>
      <w:ind w:left="1080"/>
    </w:pPr>
  </w:style>
  <w:style w:type="paragraph" w:styleId="TOCHeading">
    <w:name w:val="TOC Heading"/>
    <w:basedOn w:val="Heading1"/>
    <w:next w:val="Normal"/>
    <w:uiPriority w:val="39"/>
    <w:unhideWhenUsed/>
    <w:qFormat/>
    <w:rsid w:val="007F7CDB"/>
    <w:pPr>
      <w:widowControl/>
      <w:autoSpaceDE/>
      <w:autoSpaceDN/>
      <w:adjustRightInd/>
      <w:spacing w:before="0" w:after="240" w:line="259" w:lineRule="auto"/>
      <w:ind w:left="0" w:firstLine="0"/>
      <w:jc w:val="center"/>
      <w:outlineLvl w:val="9"/>
    </w:pPr>
    <w:rPr>
      <w:caps w:val="0"/>
      <w:szCs w:val="32"/>
    </w:rPr>
  </w:style>
  <w:style w:type="paragraph" w:styleId="TOC1">
    <w:name w:val="toc 1"/>
    <w:basedOn w:val="Normal"/>
    <w:next w:val="Normal"/>
    <w:autoRedefine/>
    <w:uiPriority w:val="39"/>
    <w:unhideWhenUsed/>
    <w:rsid w:val="007F7CDB"/>
    <w:pPr>
      <w:spacing w:after="100"/>
      <w:contextualSpacing/>
    </w:pPr>
  </w:style>
  <w:style w:type="paragraph" w:styleId="TOC2">
    <w:name w:val="toc 2"/>
    <w:basedOn w:val="Normal"/>
    <w:next w:val="Normal"/>
    <w:autoRedefine/>
    <w:uiPriority w:val="39"/>
    <w:unhideWhenUsed/>
    <w:rsid w:val="007F7CDB"/>
    <w:pPr>
      <w:spacing w:after="100"/>
      <w:ind w:left="216"/>
      <w:contextualSpacing/>
    </w:pPr>
  </w:style>
  <w:style w:type="character" w:styleId="Hyperlink">
    <w:name w:val="Hyperlink"/>
    <w:basedOn w:val="DefaultParagraphFont"/>
    <w:uiPriority w:val="99"/>
    <w:unhideWhenUsed/>
    <w:rsid w:val="00C46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10" ma:contentTypeDescription="Create a new document." ma:contentTypeScope="" ma:versionID="0519381536a8801c490b437eae48fcad">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3c3b8f3c120a191360cdf5d1845a87f1"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E1F32-BAE4-4278-9FFF-8336D1A81971}">
  <ds:schemaRefs>
    <ds:schemaRef ds:uri="http://schemas.openxmlformats.org/officeDocument/2006/bibliography"/>
  </ds:schemaRefs>
</ds:datastoreItem>
</file>

<file path=customXml/itemProps2.xml><?xml version="1.0" encoding="utf-8"?>
<ds:datastoreItem xmlns:ds="http://schemas.openxmlformats.org/officeDocument/2006/customXml" ds:itemID="{17E05708-9924-4206-9F72-2EFCFCB7F477}"/>
</file>

<file path=customXml/itemProps3.xml><?xml version="1.0" encoding="utf-8"?>
<ds:datastoreItem xmlns:ds="http://schemas.openxmlformats.org/officeDocument/2006/customXml" ds:itemID="{913BD649-E964-4E91-B088-807CC0A8070B}"/>
</file>

<file path=customXml/itemProps4.xml><?xml version="1.0" encoding="utf-8"?>
<ds:datastoreItem xmlns:ds="http://schemas.openxmlformats.org/officeDocument/2006/customXml" ds:itemID="{A3C43BB1-F782-4E36-ADCD-2A37F89462A6}"/>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0</TotalTime>
  <Pages>12</Pages>
  <Words>3910</Words>
  <Characters>22293</Characters>
  <Application>Microsoft Office Word</Application>
  <DocSecurity>2</DocSecurity>
  <Lines>185</Lines>
  <Paragraphs>52</Paragraphs>
  <ScaleCrop>false</ScaleCrop>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2024-02-07T22:16:00Z</dcterms:created>
  <dcterms:modified xsi:type="dcterms:W3CDTF">2024-02-07T22:17:00Z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